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9503" w14:textId="383A8941" w:rsidR="00B5399E" w:rsidRPr="00B5399E" w:rsidRDefault="00B5399E" w:rsidP="00B5399E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B5399E">
        <w:rPr>
          <w:rFonts w:ascii="Arial" w:hAnsi="Arial" w:cs="Arial"/>
          <w:b/>
          <w:noProof/>
          <w:sz w:val="24"/>
        </w:rPr>
        <w:t>3GPP TSG-RAN Meeting #90e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fldChar w:fldCharType="begin"/>
      </w:r>
      <w:r w:rsidRPr="00B5399E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B5399E">
        <w:rPr>
          <w:rFonts w:ascii="Arial" w:hAnsi="Arial" w:cs="Arial"/>
          <w:b/>
          <w:i/>
          <w:noProof/>
          <w:sz w:val="28"/>
        </w:rPr>
        <w:fldChar w:fldCharType="separate"/>
      </w:r>
      <w:r w:rsidRPr="00B5399E">
        <w:rPr>
          <w:rFonts w:ascii="Arial" w:hAnsi="Arial" w:cs="Arial"/>
          <w:b/>
          <w:i/>
          <w:noProof/>
          <w:sz w:val="28"/>
        </w:rPr>
        <w:t>RP-20xxxx</w:t>
      </w:r>
      <w:r w:rsidRPr="00B5399E">
        <w:rPr>
          <w:rFonts w:ascii="Arial" w:hAnsi="Arial" w:cs="Arial"/>
          <w:b/>
          <w:i/>
          <w:noProof/>
          <w:sz w:val="28"/>
        </w:rPr>
        <w:fldChar w:fldCharType="end"/>
      </w:r>
    </w:p>
    <w:p w14:paraId="2B175282" w14:textId="77777777" w:rsidR="00B5399E" w:rsidRDefault="00B5399E" w:rsidP="00B53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776D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776D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776D3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77777777" w:rsidR="00B5399E" w:rsidRPr="00410371" w:rsidRDefault="00B5399E" w:rsidP="00776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81C81B4" w14:textId="77777777" w:rsidR="00B5399E" w:rsidRDefault="00B5399E" w:rsidP="00776D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77777777" w:rsidR="00B5399E" w:rsidRPr="00410371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14FD187A" w14:textId="77777777" w:rsidR="00B5399E" w:rsidRDefault="00B5399E" w:rsidP="00776D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776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776D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5430F12A" w:rsidR="00B5399E" w:rsidRPr="00410371" w:rsidRDefault="00B5399E" w:rsidP="00776D3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776D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776D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776D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776D35">
        <w:tc>
          <w:tcPr>
            <w:tcW w:w="9641" w:type="dxa"/>
            <w:gridSpan w:val="9"/>
          </w:tcPr>
          <w:p w14:paraId="54DAD76A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776D35">
        <w:tc>
          <w:tcPr>
            <w:tcW w:w="2835" w:type="dxa"/>
          </w:tcPr>
          <w:p w14:paraId="23A8878C" w14:textId="77777777" w:rsidR="00B5399E" w:rsidRDefault="00B5399E" w:rsidP="00776D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776D3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776D35">
        <w:tc>
          <w:tcPr>
            <w:tcW w:w="9640" w:type="dxa"/>
            <w:gridSpan w:val="11"/>
          </w:tcPr>
          <w:p w14:paraId="5FA934C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776D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B5399E" w14:paraId="4058E32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B5399E" w14:paraId="3E1FF2AC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B5399E" w14:paraId="02A5FBE6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66C5D21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B5399E" w:rsidRDefault="00B5399E" w:rsidP="00776D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B5399E" w:rsidRDefault="00B5399E" w:rsidP="00776D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B5399E" w14:paraId="48BC1C7D" w14:textId="77777777" w:rsidTr="00776D3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776D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776D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6615855F" w:rsidR="00B5399E" w:rsidRDefault="00B5399E" w:rsidP="00776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776D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776D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776D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776D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776D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776D35">
        <w:tc>
          <w:tcPr>
            <w:tcW w:w="1843" w:type="dxa"/>
          </w:tcPr>
          <w:p w14:paraId="6C799864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0129E8AC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6DA19" w14:textId="232A46FE" w:rsidR="00B5399E" w:rsidRDefault="00855EE5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B5399E" w14:paraId="7062FE2B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2C76515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70933E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1CD6C0C" w14:textId="77777777" w:rsidR="00C37BB8" w:rsidRDefault="00C37BB8" w:rsidP="00C37B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40B6B684" w14:textId="77777777" w:rsidR="00C37BB8" w:rsidRPr="007D666A" w:rsidRDefault="00C37BB8" w:rsidP="00C37BB8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D112D7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70A51A6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21EB2D37" w14:textId="77777777" w:rsidR="00B5399E" w:rsidRDefault="00B5399E" w:rsidP="00776D35">
            <w:pPr>
              <w:pStyle w:val="CRCoverPage"/>
              <w:spacing w:after="0"/>
              <w:ind w:left="100"/>
            </w:pPr>
          </w:p>
          <w:p w14:paraId="56325DA3" w14:textId="77777777" w:rsidR="00B5399E" w:rsidRPr="00963514" w:rsidRDefault="00B5399E" w:rsidP="00776D3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653F1B11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40FE47BF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6134BC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4F89AE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F61B772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B5399E" w14:paraId="1B1958C1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43972C79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meets all the Rx requirements for all possible fallback band combinations for a band combination consisting of mixed contiguous and non-contiguous intra-band CA in FR2. But no functionality impact is foreseen.</w:t>
            </w:r>
          </w:p>
        </w:tc>
      </w:tr>
      <w:tr w:rsidR="00B5399E" w14:paraId="7491E561" w14:textId="77777777" w:rsidTr="00776D35">
        <w:tc>
          <w:tcPr>
            <w:tcW w:w="2694" w:type="dxa"/>
            <w:gridSpan w:val="2"/>
          </w:tcPr>
          <w:p w14:paraId="199205F6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67A2720D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B5399E" w14:paraId="090E3AE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5399E" w:rsidRDefault="00B5399E" w:rsidP="00776D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5077DCCA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4282BA1F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5399E" w:rsidRDefault="00B5399E" w:rsidP="00776D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1526EA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B5399E" w14:paraId="01E53F12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BAD42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B5399E" w14:paraId="1EF3DA08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5399E" w:rsidRDefault="00B5399E" w:rsidP="00776D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5399E" w:rsidRDefault="00B5399E" w:rsidP="00776D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99E" w14:paraId="043012BD" w14:textId="77777777" w:rsidTr="00776D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5399E" w:rsidRDefault="00B5399E" w:rsidP="00776D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5399E" w:rsidRDefault="00B5399E" w:rsidP="00776D3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287E6EBD" w14:textId="77777777" w:rsidTr="00776D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B5399E" w:rsidRPr="008863B9" w14:paraId="7FABD32F" w14:textId="77777777" w:rsidTr="00776D3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776D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776D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776D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776D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31D93FCF" w14:textId="06376A22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77777777" w:rsidR="00A65E28" w:rsidRPr="00D96C74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017EF5BA" w14:textId="77777777" w:rsidR="00A65E28" w:rsidRPr="00D96C74" w:rsidRDefault="00A65E28" w:rsidP="00A65E28">
      <w:pPr>
        <w:pStyle w:val="TH"/>
      </w:pPr>
      <w:r w:rsidRPr="00D96C74">
        <w:rPr>
          <w:i/>
        </w:rPr>
        <w:t>UE-NR-Capability</w:t>
      </w:r>
      <w:r w:rsidRPr="00D96C74">
        <w:t xml:space="preserve"> information element</w:t>
      </w:r>
    </w:p>
    <w:p w14:paraId="7EA59CBC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ASN1START</w:t>
      </w:r>
    </w:p>
    <w:p w14:paraId="327AD308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TAG-UE-NR-CAPABILITY-START</w:t>
      </w:r>
    </w:p>
    <w:p w14:paraId="2CFEAD27" w14:textId="77777777" w:rsidR="00A65E28" w:rsidRPr="00D96C74" w:rsidRDefault="00A65E28" w:rsidP="002A02A7">
      <w:pPr>
        <w:pStyle w:val="PL"/>
      </w:pPr>
    </w:p>
    <w:p w14:paraId="41458371" w14:textId="77777777" w:rsidR="00A65E28" w:rsidRPr="00D96C74" w:rsidRDefault="00A65E28" w:rsidP="002A02A7">
      <w:pPr>
        <w:pStyle w:val="PL"/>
      </w:pPr>
      <w:r w:rsidRPr="00D96C74">
        <w:t xml:space="preserve">UE-NR-Capability ::=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2D04A76" w14:textId="77777777" w:rsidR="00A65E28" w:rsidRPr="00D96C74" w:rsidRDefault="00A65E28" w:rsidP="002A02A7">
      <w:pPr>
        <w:pStyle w:val="PL"/>
      </w:pPr>
      <w:r w:rsidRPr="00D96C74">
        <w:t xml:space="preserve">    accessStratumRelease            AccessStratumRelease,</w:t>
      </w:r>
    </w:p>
    <w:p w14:paraId="2BC5647D" w14:textId="77777777" w:rsidR="00A65E28" w:rsidRPr="00D96C74" w:rsidRDefault="00A65E28" w:rsidP="002A02A7">
      <w:pPr>
        <w:pStyle w:val="PL"/>
      </w:pPr>
      <w:r w:rsidRPr="00D96C74">
        <w:t xml:space="preserve">    pdcp-Parameters                 PDCP-Parameters,</w:t>
      </w:r>
    </w:p>
    <w:p w14:paraId="4EACDE29" w14:textId="77777777" w:rsidR="00A65E28" w:rsidRPr="00D96C74" w:rsidRDefault="00A65E28" w:rsidP="002A02A7">
      <w:pPr>
        <w:pStyle w:val="PL"/>
      </w:pPr>
      <w:r w:rsidRPr="00D96C74">
        <w:t xml:space="preserve">    rlc-Parameters                  RLC-Parameters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8D3A110" w14:textId="77777777" w:rsidR="00A65E28" w:rsidRPr="00D96C74" w:rsidRDefault="00A65E28" w:rsidP="002A02A7">
      <w:pPr>
        <w:pStyle w:val="PL"/>
      </w:pPr>
      <w:r w:rsidRPr="00D96C74">
        <w:t xml:space="preserve">    mac-Parameters                  MAC-Parameters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9D6B84E" w14:textId="77777777" w:rsidR="00A65E28" w:rsidRPr="00D96C74" w:rsidRDefault="00A65E28" w:rsidP="002A02A7">
      <w:pPr>
        <w:pStyle w:val="PL"/>
      </w:pPr>
      <w:r w:rsidRPr="00D96C74">
        <w:t xml:space="preserve">    phy-Parameters                  Phy-Parameters,</w:t>
      </w:r>
    </w:p>
    <w:p w14:paraId="4D696BD7" w14:textId="77777777" w:rsidR="00A65E28" w:rsidRPr="00D96C74" w:rsidRDefault="00A65E28" w:rsidP="002A02A7">
      <w:pPr>
        <w:pStyle w:val="PL"/>
      </w:pPr>
      <w:r w:rsidRPr="00D96C74">
        <w:t xml:space="preserve">    rf-Parameters                   RF-Parameters,</w:t>
      </w:r>
    </w:p>
    <w:p w14:paraId="605AF956" w14:textId="77777777" w:rsidR="00A65E28" w:rsidRPr="00D96C74" w:rsidRDefault="00A65E28" w:rsidP="002A02A7">
      <w:pPr>
        <w:pStyle w:val="PL"/>
      </w:pPr>
      <w:r w:rsidRPr="00D96C74">
        <w:t xml:space="preserve">    measAndMobParameters            MeasAndMobParameters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1C371B" w14:textId="77777777" w:rsidR="00A65E28" w:rsidRPr="00D96C74" w:rsidRDefault="00A65E28" w:rsidP="002A02A7">
      <w:pPr>
        <w:pStyle w:val="PL"/>
      </w:pPr>
      <w:r w:rsidRPr="00D96C74">
        <w:t xml:space="preserve">    fdd-Add-UE-NR-Capabilities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E7AB8A2" w14:textId="77777777" w:rsidR="00A65E28" w:rsidRPr="00D96C74" w:rsidRDefault="00A65E28" w:rsidP="002A02A7">
      <w:pPr>
        <w:pStyle w:val="PL"/>
      </w:pPr>
      <w:r w:rsidRPr="00D96C74">
        <w:t xml:space="preserve">    tdd-Add-UE-NR-Capabilities      UE-NR-CapabilityAddXDD-Mode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50A170A" w14:textId="77777777" w:rsidR="00A65E28" w:rsidRPr="00D96C74" w:rsidRDefault="00A65E28" w:rsidP="002A02A7">
      <w:pPr>
        <w:pStyle w:val="PL"/>
      </w:pPr>
      <w:r w:rsidRPr="00D96C74">
        <w:t xml:space="preserve">    fr1-Add-UE-NR-Capabilities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F229B99" w14:textId="77777777" w:rsidR="00A65E28" w:rsidRPr="00D96C74" w:rsidRDefault="00A65E28" w:rsidP="002A02A7">
      <w:pPr>
        <w:pStyle w:val="PL"/>
      </w:pPr>
      <w:r w:rsidRPr="00D96C74">
        <w:t xml:space="preserve">    fr2-Add-UE-NR-Capabilities      UE-NR-CapabilityAddFRX-Mode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DB80291" w14:textId="77777777" w:rsidR="00A65E28" w:rsidRPr="00D96C74" w:rsidRDefault="00A65E28" w:rsidP="002A02A7">
      <w:pPr>
        <w:pStyle w:val="PL"/>
      </w:pPr>
      <w:r w:rsidRPr="00D96C74">
        <w:t xml:space="preserve">    featureSets                     FeatureSets 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747412D" w14:textId="77777777" w:rsidR="00A65E28" w:rsidRPr="00D96C74" w:rsidRDefault="00A65E28" w:rsidP="002A02A7">
      <w:pPr>
        <w:pStyle w:val="PL"/>
      </w:pPr>
      <w:r w:rsidRPr="00D96C74">
        <w:t xml:space="preserve">    featureSetCombinations          </w:t>
      </w:r>
      <w:r w:rsidRPr="00707F04">
        <w:rPr>
          <w:color w:val="993366"/>
        </w:rPr>
        <w:t>SEQUENCE</w:t>
      </w:r>
      <w:r w:rsidRPr="00D96C74">
        <w:t xml:space="preserve"> (</w:t>
      </w:r>
      <w:r w:rsidRPr="00707F04">
        <w:rPr>
          <w:color w:val="993366"/>
        </w:rPr>
        <w:t>SIZE</w:t>
      </w:r>
      <w:r w:rsidRPr="00D96C74">
        <w:t xml:space="preserve"> (1..maxFeatureSetCombinations))</w:t>
      </w:r>
      <w:r w:rsidRPr="00707F04">
        <w:rPr>
          <w:color w:val="993366"/>
        </w:rPr>
        <w:t xml:space="preserve"> OF</w:t>
      </w:r>
      <w:r w:rsidRPr="00D96C74">
        <w:t xml:space="preserve"> FeatureSetCombination         </w:t>
      </w:r>
      <w:r w:rsidRPr="00707F04">
        <w:rPr>
          <w:color w:val="993366"/>
        </w:rPr>
        <w:t>OPTIONAL</w:t>
      </w:r>
      <w:r w:rsidRPr="00D96C74">
        <w:t>,</w:t>
      </w:r>
    </w:p>
    <w:p w14:paraId="639C46A5" w14:textId="77777777" w:rsidR="00A65E28" w:rsidRPr="00D96C74" w:rsidRDefault="00A65E28" w:rsidP="002A02A7">
      <w:pPr>
        <w:pStyle w:val="PL"/>
      </w:pPr>
    </w:p>
    <w:p w14:paraId="7D4F05F9" w14:textId="1CB9F146" w:rsidR="00A65E28" w:rsidRPr="00D96C74" w:rsidRDefault="00A65E28" w:rsidP="002A02A7">
      <w:pPr>
        <w:pStyle w:val="PL"/>
      </w:pPr>
      <w:r w:rsidRPr="00D96C74">
        <w:t xml:space="preserve">    lateNonCriticalExtension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ins w:id="14" w:author="Author" w:date="2020-12-10T08:38:00Z">
        <w:r w:rsidR="00B21C65">
          <w:rPr>
            <w:color w:val="993366"/>
          </w:rPr>
          <w:t xml:space="preserve"> (CONTAINING </w:t>
        </w:r>
        <w:r w:rsidR="00B21C65" w:rsidRPr="00D96C74">
          <w:t>UE-NR-Capability-v1</w:t>
        </w:r>
        <w:r w:rsidR="00B21C65">
          <w:t>5xy</w:t>
        </w:r>
        <w:r w:rsidR="00B21C65">
          <w:rPr>
            <w:color w:val="993366"/>
          </w:rPr>
          <w:t>)</w:t>
        </w:r>
      </w:ins>
      <w:r w:rsidRPr="00D96C74">
        <w:t xml:space="preserve">          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BA52016" w14:textId="77777777" w:rsidR="00A65E28" w:rsidRPr="00D96C74" w:rsidRDefault="00A65E28" w:rsidP="002A02A7">
      <w:pPr>
        <w:pStyle w:val="PL"/>
      </w:pPr>
      <w:r w:rsidRPr="00D96C74">
        <w:t xml:space="preserve">    nonCriticalExtension            UE-NR-Capability-v1530                                                </w:t>
      </w:r>
      <w:r w:rsidRPr="00707F04">
        <w:rPr>
          <w:color w:val="993366"/>
        </w:rPr>
        <w:t>OPTIONAL</w:t>
      </w:r>
    </w:p>
    <w:p w14:paraId="3D652899" w14:textId="4BE08B08" w:rsidR="009758EE" w:rsidRPr="00D96C74" w:rsidRDefault="00A65E28" w:rsidP="002A02A7">
      <w:pPr>
        <w:pStyle w:val="PL"/>
      </w:pPr>
      <w:r w:rsidRPr="00D96C74">
        <w:t>}</w:t>
      </w:r>
    </w:p>
    <w:p w14:paraId="12ABCF9B" w14:textId="54E3C670" w:rsidR="00A65E28" w:rsidRDefault="00A65E28" w:rsidP="002A02A7">
      <w:pPr>
        <w:pStyle w:val="PL"/>
        <w:rPr>
          <w:ins w:id="15" w:author="Apple - Naveen Palle" w:date="2020-12-09T14:59:00Z"/>
        </w:rPr>
      </w:pPr>
    </w:p>
    <w:p w14:paraId="67D81B7A" w14:textId="77777777" w:rsidR="00FC111A" w:rsidRPr="00D96C74" w:rsidRDefault="00FC111A" w:rsidP="00FC111A">
      <w:pPr>
        <w:pStyle w:val="PL"/>
        <w:rPr>
          <w:ins w:id="16" w:author="Apple - Naveen Palle" w:date="2020-12-09T14:59:00Z"/>
        </w:rPr>
      </w:pPr>
      <w:ins w:id="17" w:author="Apple - Naveen Palle" w:date="2020-12-09T14:59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68A2FFC5" w14:textId="0AE6A906" w:rsidR="00FC111A" w:rsidRPr="00D96C74" w:rsidRDefault="00FC111A" w:rsidP="00FC111A">
      <w:pPr>
        <w:pStyle w:val="PL"/>
        <w:rPr>
          <w:ins w:id="18" w:author="Apple - Naveen Palle" w:date="2020-12-09T14:59:00Z"/>
        </w:rPr>
      </w:pPr>
      <w:ins w:id="19" w:author="Apple - Naveen Palle" w:date="2020-12-09T14:59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</w:ins>
      <w:ins w:id="20" w:author="Author" w:date="2020-12-10T08:38:00Z">
        <w:r w:rsidR="00B21C65">
          <w:t>-r15</w:t>
        </w:r>
      </w:ins>
      <w:ins w:id="21" w:author="Apple - Naveen Palle" w:date="2020-12-09T14:59:00Z"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</w:t>
        </w:r>
      </w:ins>
      <w:ins w:id="22" w:author="Apple - Naveen Palle" w:date="2020-12-09T15:41:00Z">
        <w:r w:rsidR="00194A4B">
          <w:t xml:space="preserve">    </w:t>
        </w:r>
      </w:ins>
      <w:ins w:id="23" w:author="Apple - Naveen Palle" w:date="2020-12-09T14:59:00Z">
        <w:r w:rsidRPr="00D96C74">
          <w:t xml:space="preserve">         </w:t>
        </w:r>
        <w:r>
          <w:t xml:space="preserve"> </w:t>
        </w:r>
        <w:r w:rsidRPr="00D96C74">
          <w:t xml:space="preserve"> </w:t>
        </w:r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503B0A59" w14:textId="174B7070" w:rsidR="00FC111A" w:rsidRDefault="00FC111A" w:rsidP="00FC111A">
      <w:pPr>
        <w:pStyle w:val="PL"/>
        <w:rPr>
          <w:ins w:id="24" w:author="Author" w:date="2020-12-10T10:06:00Z"/>
        </w:rPr>
      </w:pPr>
      <w:ins w:id="25" w:author="Apple - Naveen Palle" w:date="2020-12-09T14:59:00Z">
        <w:r w:rsidRPr="004F132C">
          <w:t xml:space="preserve">   </w:t>
        </w:r>
        <w:r>
          <w:t xml:space="preserve"> </w:t>
        </w:r>
        <w:r w:rsidRPr="004F132C">
          <w:t xml:space="preserve">lateNonCriticalExtension        </w:t>
        </w:r>
        <w:r>
          <w:t xml:space="preserve">        </w:t>
        </w:r>
        <w:r w:rsidRPr="004F132C">
          <w:t xml:space="preserve">OCTET STRING                                                      </w:t>
        </w:r>
        <w:r>
          <w:t xml:space="preserve"> </w:t>
        </w:r>
        <w:r w:rsidRPr="004F132C">
          <w:t>OPTIONAL</w:t>
        </w:r>
      </w:ins>
      <w:ins w:id="26" w:author="Author" w:date="2020-12-10T10:06:00Z">
        <w:r w:rsidR="00F97B13">
          <w:t>,</w:t>
        </w:r>
      </w:ins>
    </w:p>
    <w:p w14:paraId="4425469D" w14:textId="4583270E" w:rsidR="00F97B13" w:rsidRPr="00D96C74" w:rsidRDefault="00F97B13" w:rsidP="00FC111A">
      <w:pPr>
        <w:pStyle w:val="PL"/>
        <w:rPr>
          <w:ins w:id="27" w:author="Apple - Naveen Palle" w:date="2020-12-09T14:59:00Z"/>
        </w:rPr>
      </w:pPr>
      <w:ins w:id="28" w:author="Author" w:date="2020-12-10T10:06:00Z">
        <w:r>
          <w:tab/>
          <w:t>nonCriticalExtension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{}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</w:ins>
    </w:p>
    <w:p w14:paraId="0408D3C0" w14:textId="77777777" w:rsidR="00FC111A" w:rsidRPr="00D96C74" w:rsidRDefault="00FC111A" w:rsidP="00FC111A">
      <w:pPr>
        <w:pStyle w:val="PL"/>
        <w:rPr>
          <w:ins w:id="29" w:author="Apple - Naveen Palle" w:date="2020-12-09T14:59:00Z"/>
        </w:rPr>
      </w:pPr>
      <w:ins w:id="30" w:author="Apple - Naveen Palle" w:date="2020-12-09T14:59:00Z">
        <w:r w:rsidRPr="00D96C74">
          <w:t>}</w:t>
        </w:r>
        <w:bookmarkStart w:id="31" w:name="_GoBack"/>
        <w:bookmarkEnd w:id="31"/>
      </w:ins>
    </w:p>
    <w:p w14:paraId="4140A3C9" w14:textId="77777777" w:rsidR="00FC111A" w:rsidRPr="00D96C74" w:rsidRDefault="00FC111A" w:rsidP="002A02A7">
      <w:pPr>
        <w:pStyle w:val="PL"/>
      </w:pPr>
    </w:p>
    <w:p w14:paraId="64482B6C" w14:textId="77777777" w:rsidR="00A65E28" w:rsidRPr="00D96C74" w:rsidRDefault="00A65E28" w:rsidP="002A02A7">
      <w:pPr>
        <w:pStyle w:val="PL"/>
      </w:pPr>
      <w:r w:rsidRPr="00D96C74">
        <w:t xml:space="preserve">UE-NR-Capability-v1530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3FB6BE54" w14:textId="77777777" w:rsidR="00A65E28" w:rsidRPr="00D96C74" w:rsidRDefault="00A65E28" w:rsidP="002A02A7">
      <w:pPr>
        <w:pStyle w:val="PL"/>
      </w:pPr>
      <w:r w:rsidRPr="00D96C74">
        <w:t xml:space="preserve">    fdd-Add-UE-NR-Capabilities-v1530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0B06C2A" w14:textId="77777777" w:rsidR="00A65E28" w:rsidRPr="00D96C74" w:rsidRDefault="00A65E28" w:rsidP="002A02A7">
      <w:pPr>
        <w:pStyle w:val="PL"/>
      </w:pPr>
      <w:r w:rsidRPr="00D96C74">
        <w:t xml:space="preserve">    tdd-Add-UE-NR-Capabilities-v1530         UE-NR-CapabilityAddXDD-Mode-v1530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B326451" w14:textId="77777777" w:rsidR="00A65E28" w:rsidRPr="00D96C74" w:rsidRDefault="00A65E28" w:rsidP="002A02A7">
      <w:pPr>
        <w:pStyle w:val="PL"/>
      </w:pPr>
      <w:r w:rsidRPr="00D96C74">
        <w:t xml:space="preserve">    dummy        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73F6832" w14:textId="77777777" w:rsidR="00A65E28" w:rsidRPr="00D96C74" w:rsidRDefault="00A65E28" w:rsidP="002A02A7">
      <w:pPr>
        <w:pStyle w:val="PL"/>
      </w:pPr>
      <w:r w:rsidRPr="00D96C74">
        <w:t xml:space="preserve">    interRAT-Parameters                      InterRAT-Parameters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68D07E1" w14:textId="77777777" w:rsidR="00A65E28" w:rsidRPr="00D96C74" w:rsidRDefault="00A65E28" w:rsidP="002A02A7">
      <w:pPr>
        <w:pStyle w:val="PL"/>
      </w:pPr>
      <w:r w:rsidRPr="00D96C74">
        <w:t xml:space="preserve">    inactiveState  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7401AE" w14:textId="77777777" w:rsidR="00A65E28" w:rsidRPr="00D96C74" w:rsidRDefault="00A65E28" w:rsidP="002A02A7">
      <w:pPr>
        <w:pStyle w:val="PL"/>
      </w:pPr>
      <w:r w:rsidRPr="00D96C74">
        <w:t xml:space="preserve">    delayBudgetReporting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7139DD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UE-NR-Capability-v1540                                       </w:t>
      </w:r>
      <w:r w:rsidRPr="00707F04">
        <w:rPr>
          <w:color w:val="993366"/>
        </w:rPr>
        <w:t>OPTIONAL</w:t>
      </w:r>
    </w:p>
    <w:p w14:paraId="1EC5C255" w14:textId="77777777" w:rsidR="00A65E28" w:rsidRPr="00D96C74" w:rsidRDefault="00A65E28" w:rsidP="002A02A7">
      <w:pPr>
        <w:pStyle w:val="PL"/>
      </w:pPr>
      <w:r w:rsidRPr="00D96C74">
        <w:t>}</w:t>
      </w:r>
    </w:p>
    <w:p w14:paraId="23BCF1D9" w14:textId="77777777" w:rsidR="00A65E28" w:rsidRPr="00D96C74" w:rsidRDefault="00A65E28" w:rsidP="002A02A7">
      <w:pPr>
        <w:pStyle w:val="PL"/>
      </w:pPr>
    </w:p>
    <w:p w14:paraId="2296E9CD" w14:textId="77777777" w:rsidR="00A65E28" w:rsidRPr="00D96C74" w:rsidRDefault="00A65E28" w:rsidP="002A02A7">
      <w:pPr>
        <w:pStyle w:val="PL"/>
      </w:pPr>
      <w:r w:rsidRPr="00D96C74">
        <w:t xml:space="preserve">UE-NR-Capability-v1540 ::=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2941A64" w14:textId="77777777" w:rsidR="00A65E28" w:rsidRPr="00D96C74" w:rsidRDefault="00A65E28" w:rsidP="002A02A7">
      <w:pPr>
        <w:pStyle w:val="PL"/>
      </w:pPr>
      <w:r w:rsidRPr="00D96C74">
        <w:t xml:space="preserve">    sdap-Parameters                         SDAP-Parameters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6C53BA7" w14:textId="77777777" w:rsidR="00A65E28" w:rsidRPr="00D96C74" w:rsidRDefault="00A65E28" w:rsidP="002A02A7">
      <w:pPr>
        <w:pStyle w:val="PL"/>
      </w:pPr>
      <w:r w:rsidRPr="00D96C74">
        <w:t xml:space="preserve">    overheatingInd  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8E60E3" w14:textId="77777777" w:rsidR="00A65E28" w:rsidRPr="00D96C74" w:rsidRDefault="00A65E28" w:rsidP="002A02A7">
      <w:pPr>
        <w:pStyle w:val="PL"/>
      </w:pPr>
      <w:r w:rsidRPr="00D96C74">
        <w:lastRenderedPageBreak/>
        <w:t xml:space="preserve">    ims-Parameters                          IMS-Parameters 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C27E1E5" w14:textId="77777777" w:rsidR="00A65E28" w:rsidRPr="00D96C74" w:rsidRDefault="00A65E28" w:rsidP="002A02A7">
      <w:pPr>
        <w:pStyle w:val="PL"/>
      </w:pPr>
      <w:r w:rsidRPr="00D96C74">
        <w:t xml:space="preserve">    fr1-Add-UE-NR-Capabilities-v1540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111EA95" w14:textId="77777777" w:rsidR="00A65E28" w:rsidRPr="00D96C74" w:rsidRDefault="00A65E28" w:rsidP="002A02A7">
      <w:pPr>
        <w:pStyle w:val="PL"/>
      </w:pPr>
      <w:r w:rsidRPr="00D96C74">
        <w:t xml:space="preserve">    fr2-Add-UE-NR-Capabilities-v1540        UE-NR-CapabilityAddFRX-Mode-v1540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61082F" w14:textId="77777777" w:rsidR="00A65E28" w:rsidRPr="00D96C74" w:rsidRDefault="00A65E28" w:rsidP="002A02A7">
      <w:pPr>
        <w:pStyle w:val="PL"/>
      </w:pPr>
      <w:r w:rsidRPr="00D96C74">
        <w:t xml:space="preserve">    fr1-fr2-Add-UE-NR-Capabilities          UE-NR-CapabilityAddFRX-Mode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083B370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UE-NR-Capability-v1550                                        </w:t>
      </w:r>
      <w:r w:rsidRPr="00707F04">
        <w:rPr>
          <w:color w:val="993366"/>
        </w:rPr>
        <w:t>OPTIONAL</w:t>
      </w:r>
    </w:p>
    <w:p w14:paraId="6787B626" w14:textId="77777777" w:rsidR="00A65E28" w:rsidRPr="00D96C74" w:rsidRDefault="00A65E28" w:rsidP="002A02A7">
      <w:pPr>
        <w:pStyle w:val="PL"/>
      </w:pPr>
      <w:r w:rsidRPr="00D96C74">
        <w:t>}</w:t>
      </w:r>
    </w:p>
    <w:p w14:paraId="5C63CBE2" w14:textId="77777777" w:rsidR="00A65E28" w:rsidRPr="00D96C74" w:rsidRDefault="00A65E28" w:rsidP="002A02A7">
      <w:pPr>
        <w:pStyle w:val="PL"/>
      </w:pPr>
    </w:p>
    <w:p w14:paraId="7B919582" w14:textId="77777777" w:rsidR="00A65E28" w:rsidRPr="00D96C74" w:rsidRDefault="00A65E28" w:rsidP="002A02A7">
      <w:pPr>
        <w:pStyle w:val="PL"/>
      </w:pPr>
      <w:r w:rsidRPr="00D96C74">
        <w:t xml:space="preserve">UE-NR-Capability-v1550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1B219876" w14:textId="77777777" w:rsidR="00A65E28" w:rsidRPr="00D96C74" w:rsidRDefault="00A65E28" w:rsidP="002A02A7">
      <w:pPr>
        <w:pStyle w:val="PL"/>
      </w:pPr>
      <w:r w:rsidRPr="00D96C74">
        <w:t xml:space="preserve">    reducedCP-Latency   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2E2A0A2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 UE-NR-Capability-v1560                                       </w:t>
      </w:r>
      <w:r w:rsidRPr="00707F04">
        <w:rPr>
          <w:color w:val="993366"/>
        </w:rPr>
        <w:t>OPTIONAL</w:t>
      </w:r>
    </w:p>
    <w:p w14:paraId="7B3968C6" w14:textId="77777777" w:rsidR="00A65E28" w:rsidRPr="00D96C74" w:rsidRDefault="00A65E28" w:rsidP="002A02A7">
      <w:pPr>
        <w:pStyle w:val="PL"/>
      </w:pPr>
      <w:r w:rsidRPr="00D96C74">
        <w:t>}</w:t>
      </w:r>
    </w:p>
    <w:p w14:paraId="647572EE" w14:textId="77777777" w:rsidR="00A65E28" w:rsidRPr="00D96C74" w:rsidRDefault="00A65E28" w:rsidP="002A02A7">
      <w:pPr>
        <w:pStyle w:val="PL"/>
      </w:pPr>
    </w:p>
    <w:p w14:paraId="08C7102C" w14:textId="77777777" w:rsidR="00A65E28" w:rsidRPr="00D96C74" w:rsidRDefault="00A65E28" w:rsidP="002A02A7">
      <w:pPr>
        <w:pStyle w:val="PL"/>
      </w:pPr>
      <w:r w:rsidRPr="00D96C74">
        <w:t xml:space="preserve">UE-NR-Capability-v1560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7C41730" w14:textId="77777777" w:rsidR="00A65E28" w:rsidRPr="00D96C74" w:rsidRDefault="00A65E28" w:rsidP="002A02A7">
      <w:pPr>
        <w:pStyle w:val="PL"/>
      </w:pPr>
      <w:r w:rsidRPr="00D96C74">
        <w:t xml:space="preserve">    nrdc-Parameters                         NRDC-Parameters   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8BA76EA" w14:textId="77777777" w:rsidR="00A65E28" w:rsidRPr="00D96C74" w:rsidRDefault="00A65E28" w:rsidP="002A02A7">
      <w:pPr>
        <w:pStyle w:val="PL"/>
      </w:pPr>
      <w:r w:rsidRPr="00D96C74">
        <w:t xml:space="preserve">    receivedFilters                         </w:t>
      </w:r>
      <w:r w:rsidRPr="00707F04">
        <w:rPr>
          <w:color w:val="993366"/>
        </w:rPr>
        <w:t>OCTET</w:t>
      </w:r>
      <w:r w:rsidRPr="00D96C74">
        <w:t xml:space="preserve"> </w:t>
      </w:r>
      <w:r w:rsidRPr="00707F04">
        <w:rPr>
          <w:color w:val="993366"/>
        </w:rPr>
        <w:t>STRING</w:t>
      </w:r>
      <w:r w:rsidRPr="00D96C74">
        <w:t xml:space="preserve"> (CONTAINING UECapabilityEnquiry-v1560-IEs)       </w:t>
      </w:r>
      <w:r w:rsidRPr="00707F04">
        <w:rPr>
          <w:color w:val="993366"/>
        </w:rPr>
        <w:t>OPTIONAL</w:t>
      </w:r>
      <w:r w:rsidRPr="00D96C74">
        <w:t>,</w:t>
      </w:r>
    </w:p>
    <w:p w14:paraId="4470A6C1" w14:textId="77777777" w:rsidR="00A65E28" w:rsidRPr="00D96C74" w:rsidRDefault="00A65E28" w:rsidP="002A02A7">
      <w:pPr>
        <w:pStyle w:val="PL"/>
      </w:pPr>
      <w:r w:rsidRPr="00D96C74">
        <w:t xml:space="preserve">    nonCriticalExtension                    UE-NR-Capability-v1570                                        </w:t>
      </w:r>
      <w:r w:rsidRPr="00707F04">
        <w:rPr>
          <w:color w:val="993366"/>
        </w:rPr>
        <w:t>OPTIONAL</w:t>
      </w:r>
    </w:p>
    <w:p w14:paraId="30BA1959" w14:textId="77777777" w:rsidR="00A65E28" w:rsidRPr="00D96C74" w:rsidRDefault="00A65E28" w:rsidP="002A02A7">
      <w:pPr>
        <w:pStyle w:val="PL"/>
      </w:pPr>
      <w:r w:rsidRPr="00D96C74">
        <w:t>}</w:t>
      </w:r>
    </w:p>
    <w:p w14:paraId="6E6B4000" w14:textId="77777777" w:rsidR="00A65E28" w:rsidRPr="00D96C74" w:rsidRDefault="00A65E28" w:rsidP="002A02A7">
      <w:pPr>
        <w:pStyle w:val="PL"/>
      </w:pPr>
    </w:p>
    <w:p w14:paraId="23832395" w14:textId="77777777" w:rsidR="00A65E28" w:rsidRPr="00D96C74" w:rsidRDefault="00A65E28" w:rsidP="002A02A7">
      <w:pPr>
        <w:pStyle w:val="PL"/>
      </w:pPr>
      <w:r w:rsidRPr="00D96C74">
        <w:t xml:space="preserve">UE-NR-Capability-v1570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8F8CE09" w14:textId="77777777" w:rsidR="00A65E28" w:rsidRPr="00D96C74" w:rsidRDefault="00A65E28" w:rsidP="002A02A7">
      <w:pPr>
        <w:pStyle w:val="PL"/>
      </w:pPr>
      <w:r w:rsidRPr="00D96C74">
        <w:t xml:space="preserve">    nrdc-Parameters-v1570                   NRDC-Parameters-v1570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C053756" w14:textId="7FFE52F6" w:rsidR="00A65E28" w:rsidRPr="00D96C74" w:rsidRDefault="00A65E28" w:rsidP="002A02A7">
      <w:pPr>
        <w:pStyle w:val="PL"/>
      </w:pPr>
      <w:r w:rsidRPr="00D96C74">
        <w:t xml:space="preserve">    nonCriticalExtension                    UE-NR-Capability</w:t>
      </w:r>
      <w:r w:rsidR="002B26CF" w:rsidRPr="00D96C74">
        <w:t>-v1610</w:t>
      </w:r>
      <w:r w:rsidRPr="00D96C74">
        <w:t xml:space="preserve">                                        </w:t>
      </w:r>
      <w:r w:rsidRPr="00707F04">
        <w:rPr>
          <w:color w:val="993366"/>
        </w:rPr>
        <w:t>OPTIONAL</w:t>
      </w:r>
    </w:p>
    <w:p w14:paraId="6F28D90C" w14:textId="77777777" w:rsidR="00A65E28" w:rsidRPr="00D96C74" w:rsidRDefault="00A65E28" w:rsidP="002A02A7">
      <w:pPr>
        <w:pStyle w:val="PL"/>
      </w:pPr>
      <w:r w:rsidRPr="00D96C74">
        <w:t>}</w:t>
      </w:r>
    </w:p>
    <w:p w14:paraId="0D1B967A" w14:textId="77777777" w:rsidR="00A65E28" w:rsidRPr="00D96C74" w:rsidRDefault="00A65E28" w:rsidP="002A02A7">
      <w:pPr>
        <w:pStyle w:val="PL"/>
      </w:pPr>
    </w:p>
    <w:p w14:paraId="76687632" w14:textId="5493A333" w:rsidR="00A65E28" w:rsidRPr="00D96C74" w:rsidRDefault="00A65E28" w:rsidP="002A02A7">
      <w:pPr>
        <w:pStyle w:val="PL"/>
      </w:pPr>
      <w:r w:rsidRPr="00D96C74">
        <w:t>UE-NR-Capability</w:t>
      </w:r>
      <w:r w:rsidR="002B26CF" w:rsidRPr="00D96C74">
        <w:t>-v1610</w:t>
      </w:r>
      <w:r w:rsidRPr="00D96C74">
        <w:t xml:space="preserve"> ::=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08B5EFE" w14:textId="77777777" w:rsidR="00A65E28" w:rsidRPr="00D96C74" w:rsidRDefault="00A65E28" w:rsidP="002A02A7">
      <w:pPr>
        <w:pStyle w:val="PL"/>
      </w:pPr>
      <w:r w:rsidRPr="00D96C74">
        <w:t xml:space="preserve">    inDeviceCoexInd-r16  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DC7EF72" w14:textId="77777777" w:rsidR="00A65E28" w:rsidRPr="00D96C74" w:rsidRDefault="00A65E28" w:rsidP="002A02A7">
      <w:pPr>
        <w:pStyle w:val="PL"/>
      </w:pPr>
      <w:r w:rsidRPr="00D96C74">
        <w:t xml:space="preserve">    dl-DedicatedMessageSegmentation-r16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13C4BBF0" w14:textId="0AD2E2FE" w:rsidR="00CA45C0" w:rsidRPr="00D96C74" w:rsidRDefault="00CA45C0" w:rsidP="002A02A7">
      <w:pPr>
        <w:pStyle w:val="PL"/>
      </w:pPr>
      <w:r w:rsidRPr="00D96C74">
        <w:t xml:space="preserve">    nrdc-Parameters</w:t>
      </w:r>
      <w:r w:rsidR="002B26CF" w:rsidRPr="00D96C74">
        <w:t>-v1610</w:t>
      </w:r>
      <w:r w:rsidRPr="00D96C74">
        <w:t xml:space="preserve">                   NRDC-Parameters</w:t>
      </w:r>
      <w:r w:rsidR="002B26CF" w:rsidRPr="00D96C74">
        <w:t>-v1610</w:t>
      </w:r>
      <w:r w:rsidRPr="00D96C74">
        <w:t xml:space="preserve">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D6AAD37" w14:textId="77777777" w:rsidR="00CA45C0" w:rsidRPr="00D96C74" w:rsidRDefault="00CA45C0" w:rsidP="002A02A7">
      <w:pPr>
        <w:pStyle w:val="PL"/>
      </w:pPr>
      <w:r w:rsidRPr="00D96C74">
        <w:t xml:space="preserve">    </w:t>
      </w:r>
      <w:bookmarkStart w:id="32" w:name="_Hlk42697704"/>
      <w:r w:rsidRPr="00D96C74">
        <w:t xml:space="preserve">powSav-Parameters-r16                   PowSav-Parameters-r16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0841EAE" w14:textId="0D30BB5C" w:rsidR="00CA45C0" w:rsidRPr="00D96C74" w:rsidRDefault="00CA45C0" w:rsidP="002A02A7">
      <w:pPr>
        <w:pStyle w:val="PL"/>
      </w:pPr>
      <w:r w:rsidRPr="00D96C74">
        <w:t xml:space="preserve">    fr1-Add-UE-NR-Capabilities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799AAE3" w14:textId="01A42EC8" w:rsidR="00CA45C0" w:rsidRPr="00D96C74" w:rsidRDefault="00CA45C0" w:rsidP="002A02A7">
      <w:pPr>
        <w:pStyle w:val="PL"/>
      </w:pPr>
      <w:r w:rsidRPr="00D96C74">
        <w:t xml:space="preserve">    fr2-Add-UE-NR-Capabilities</w:t>
      </w:r>
      <w:r w:rsidR="002B26CF" w:rsidRPr="00D96C74">
        <w:t>-v1610</w:t>
      </w:r>
      <w:r w:rsidRPr="00D96C74">
        <w:t xml:space="preserve">        UE-NR-CapabilityAddFRX-Mode</w:t>
      </w:r>
      <w:r w:rsidR="002B26CF" w:rsidRPr="00D96C74">
        <w:t>-v1610</w:t>
      </w:r>
      <w:r w:rsidRPr="00D96C74">
        <w:t xml:space="preserve">                             </w:t>
      </w:r>
      <w:r w:rsidRPr="00707F04">
        <w:rPr>
          <w:color w:val="993366"/>
        </w:rPr>
        <w:t>OPTIONAL</w:t>
      </w:r>
      <w:r w:rsidRPr="00D96C74">
        <w:t>,</w:t>
      </w:r>
      <w:bookmarkEnd w:id="32"/>
    </w:p>
    <w:p w14:paraId="12B13127" w14:textId="1727EDDE" w:rsidR="00CA45C0" w:rsidRPr="00D96C74" w:rsidRDefault="00CA45C0" w:rsidP="002A02A7">
      <w:pPr>
        <w:pStyle w:val="PL"/>
      </w:pPr>
      <w:r w:rsidRPr="00D96C74">
        <w:t xml:space="preserve">    bh-RLF-Indication-r16  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2B76263" w14:textId="04F30230" w:rsidR="00CA45C0" w:rsidRPr="00D96C74" w:rsidRDefault="00CA45C0" w:rsidP="002A02A7">
      <w:pPr>
        <w:pStyle w:val="PL"/>
      </w:pPr>
      <w:r w:rsidRPr="00D96C74">
        <w:t xml:space="preserve">    directSN-AdditionFirstRRC-IAB-r16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04632CD" w14:textId="430F18D0" w:rsidR="00CA45C0" w:rsidRPr="00D96C74" w:rsidRDefault="00CA45C0" w:rsidP="002A02A7">
      <w:pPr>
        <w:pStyle w:val="PL"/>
      </w:pPr>
      <w:r w:rsidRPr="00D96C74">
        <w:t xml:space="preserve">    bap-Parameters-r16                      BAP-Parameters-r16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9C29930" w14:textId="51D88061" w:rsidR="00CA45C0" w:rsidRPr="00D96C74" w:rsidRDefault="00CA45C0" w:rsidP="002A02A7">
      <w:pPr>
        <w:pStyle w:val="PL"/>
      </w:pPr>
      <w:r w:rsidRPr="00D96C74">
        <w:t xml:space="preserve">    referenceTimeProvision-r16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F462B98" w14:textId="303A1F5D" w:rsidR="00CA45C0" w:rsidRPr="00D96C74" w:rsidRDefault="00CA45C0" w:rsidP="002A02A7">
      <w:pPr>
        <w:pStyle w:val="PL"/>
      </w:pPr>
      <w:r w:rsidRPr="00D96C74">
        <w:t xml:space="preserve">    sidelinkParameters-r16                  SidelinkParameters-r16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2035471" w14:textId="67C01CD0" w:rsidR="00CA45C0" w:rsidRPr="00D96C74" w:rsidRDefault="00CA45C0" w:rsidP="002A02A7">
      <w:pPr>
        <w:pStyle w:val="PL"/>
      </w:pPr>
      <w:r w:rsidRPr="00D96C74">
        <w:t xml:space="preserve">    highSpeedParameters-r16                 HighSpeedParameters-r16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4CB2DF1" w14:textId="0007FDB3" w:rsidR="00CA45C0" w:rsidRPr="00D96C74" w:rsidRDefault="00CA45C0" w:rsidP="002A02A7">
      <w:pPr>
        <w:pStyle w:val="PL"/>
      </w:pPr>
      <w:r w:rsidRPr="00D96C74">
        <w:t xml:space="preserve">    mac-Parameters</w:t>
      </w:r>
      <w:r w:rsidR="002B26CF" w:rsidRPr="00D96C74">
        <w:t>-v1610</w:t>
      </w:r>
      <w:r w:rsidRPr="00D96C74">
        <w:t xml:space="preserve">                    MAC-Parameters</w:t>
      </w:r>
      <w:r w:rsidR="002B26CF" w:rsidRPr="00D96C74">
        <w:t>-v1610</w:t>
      </w:r>
      <w:r w:rsidRPr="00D96C74">
        <w:t xml:space="preserve">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1AE6DEA" w14:textId="77777777" w:rsidR="00CA45C0" w:rsidRPr="00D96C74" w:rsidRDefault="00CA45C0" w:rsidP="002A02A7">
      <w:pPr>
        <w:pStyle w:val="PL"/>
      </w:pPr>
      <w:r w:rsidRPr="00D96C74">
        <w:t xml:space="preserve">    mcgRLF-RecoveryViaSCG-r16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BBB6B20" w14:textId="77777777" w:rsidR="00CA45C0" w:rsidRPr="00D96C74" w:rsidRDefault="00CA45C0" w:rsidP="002A02A7">
      <w:pPr>
        <w:pStyle w:val="PL"/>
      </w:pPr>
      <w:r w:rsidRPr="00D96C74">
        <w:t xml:space="preserve">    resumeWithStoredMCG-SCells-r16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3009582F" w14:textId="77777777" w:rsidR="00CA45C0" w:rsidRPr="00D96C74" w:rsidRDefault="00CA45C0" w:rsidP="002A02A7">
      <w:pPr>
        <w:pStyle w:val="PL"/>
      </w:pPr>
      <w:r w:rsidRPr="00D96C74">
        <w:t xml:space="preserve">    resumeWithStoredSCG-r16 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88C755" w14:textId="0C2BA7FE" w:rsidR="00CA45C0" w:rsidRPr="00D96C74" w:rsidRDefault="00CA45C0" w:rsidP="002A02A7">
      <w:pPr>
        <w:pStyle w:val="PL"/>
      </w:pPr>
      <w:r w:rsidRPr="00D96C74">
        <w:t xml:space="preserve">    resumeWithSCG-Config-r16 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2753F3ED" w14:textId="5A042DAE" w:rsidR="00CA45C0" w:rsidRPr="00D96C74" w:rsidRDefault="00CA45C0" w:rsidP="002A02A7">
      <w:pPr>
        <w:pStyle w:val="PL"/>
      </w:pPr>
      <w:r w:rsidRPr="00D96C74">
        <w:t xml:space="preserve">    ue-BasedPerfMeas-Parameters-r16         UE-BasedPerfMeas-Parameters-r16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C1A23D" w14:textId="7214346A" w:rsidR="00CA45C0" w:rsidRPr="00D96C74" w:rsidRDefault="00CA45C0" w:rsidP="002A02A7">
      <w:pPr>
        <w:pStyle w:val="PL"/>
      </w:pPr>
      <w:r w:rsidRPr="00D96C74">
        <w:t xml:space="preserve">    son-Parameters-r16                      SON-Parameters-r16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4BCD593F" w14:textId="01D87AE4" w:rsidR="00CA45C0" w:rsidRPr="00D96C74" w:rsidRDefault="00CA45C0" w:rsidP="002A02A7">
      <w:pPr>
        <w:pStyle w:val="PL"/>
      </w:pPr>
      <w:r w:rsidRPr="00D96C74">
        <w:t xml:space="preserve">    onDemandSIB-Connected-r16        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05D05C47" w14:textId="385FF917" w:rsidR="00374DF2" w:rsidRDefault="00A65E28" w:rsidP="00374DF2">
      <w:pPr>
        <w:pStyle w:val="PL"/>
        <w:rPr>
          <w:color w:val="993366"/>
        </w:rPr>
      </w:pPr>
      <w:r w:rsidRPr="00D96C74">
        <w:t xml:space="preserve">    nonCriticalExtension                    </w:t>
      </w:r>
      <w:r w:rsidR="00FC111A" w:rsidRPr="00707F04">
        <w:rPr>
          <w:color w:val="993366"/>
        </w:rPr>
        <w:t>SEQUENCE</w:t>
      </w:r>
      <w:r w:rsidR="00FC111A" w:rsidRPr="00D96C74">
        <w:t xml:space="preserve"> {}</w:t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</w:r>
      <w:r w:rsidR="00FC111A">
        <w:tab/>
        <w:t xml:space="preserve">   </w:t>
      </w:r>
      <w:r w:rsidR="00FC111A" w:rsidRPr="00707F04">
        <w:rPr>
          <w:color w:val="993366"/>
        </w:rPr>
        <w:t>OPTIONAL</w:t>
      </w:r>
    </w:p>
    <w:p w14:paraId="6F56547D" w14:textId="30F1ABA3" w:rsidR="00A65E28" w:rsidRDefault="00FC111A" w:rsidP="002A02A7">
      <w:pPr>
        <w:pStyle w:val="PL"/>
        <w:rPr>
          <w:color w:val="993366"/>
        </w:rPr>
      </w:pPr>
      <w:r>
        <w:rPr>
          <w:color w:val="993366"/>
        </w:rPr>
        <w:t>}</w:t>
      </w:r>
    </w:p>
    <w:p w14:paraId="42526814" w14:textId="77777777" w:rsidR="00FC111A" w:rsidRPr="00D96C74" w:rsidRDefault="00FC111A" w:rsidP="002A02A7">
      <w:pPr>
        <w:pStyle w:val="PL"/>
      </w:pPr>
    </w:p>
    <w:p w14:paraId="5DF438A5" w14:textId="77777777" w:rsidR="00A65E28" w:rsidRPr="00D96C74" w:rsidRDefault="00A65E28" w:rsidP="002A02A7">
      <w:pPr>
        <w:pStyle w:val="PL"/>
      </w:pPr>
      <w:r w:rsidRPr="00D96C74">
        <w:t xml:space="preserve">UE-NR-CapabilityAddXDD-Mode ::=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2DE7E1" w14:textId="77777777" w:rsidR="00A65E28" w:rsidRPr="00D96C74" w:rsidRDefault="00A65E28" w:rsidP="002A02A7">
      <w:pPr>
        <w:pStyle w:val="PL"/>
      </w:pPr>
      <w:r w:rsidRPr="00D96C74">
        <w:t xml:space="preserve">    phy-ParametersXDD-Diff                  Phy-ParametersXDD-Diff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6525B00D" w14:textId="77777777" w:rsidR="00A65E28" w:rsidRPr="00D96C74" w:rsidRDefault="00A65E28" w:rsidP="002A02A7">
      <w:pPr>
        <w:pStyle w:val="PL"/>
      </w:pPr>
      <w:r w:rsidRPr="00D96C74">
        <w:t xml:space="preserve">    mac-ParametersXDD-Diff                  MAC-ParametersXDD-Diff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1DFD2BD" w14:textId="77777777" w:rsidR="00A65E28" w:rsidRPr="00D96C74" w:rsidRDefault="00A65E28" w:rsidP="002A02A7">
      <w:pPr>
        <w:pStyle w:val="PL"/>
      </w:pPr>
      <w:r w:rsidRPr="00D96C74">
        <w:t xml:space="preserve">    measAndMobParametersXDD-Diff            MeasAndMobParametersXDD-Diff                                  </w:t>
      </w:r>
      <w:r w:rsidRPr="00707F04">
        <w:rPr>
          <w:color w:val="993366"/>
        </w:rPr>
        <w:t>OPTIONAL</w:t>
      </w:r>
    </w:p>
    <w:p w14:paraId="32A48BB4" w14:textId="77777777" w:rsidR="00A65E28" w:rsidRPr="00D96C74" w:rsidRDefault="00A65E28" w:rsidP="002A02A7">
      <w:pPr>
        <w:pStyle w:val="PL"/>
      </w:pPr>
      <w:r w:rsidRPr="00D96C74">
        <w:t>}</w:t>
      </w:r>
    </w:p>
    <w:p w14:paraId="6D9059B8" w14:textId="77777777" w:rsidR="00A65E28" w:rsidRPr="00D96C74" w:rsidRDefault="00A65E28" w:rsidP="002A02A7">
      <w:pPr>
        <w:pStyle w:val="PL"/>
      </w:pPr>
    </w:p>
    <w:p w14:paraId="55CEE62C" w14:textId="77777777" w:rsidR="00A65E28" w:rsidRPr="00D96C74" w:rsidRDefault="00A65E28" w:rsidP="002A02A7">
      <w:pPr>
        <w:pStyle w:val="PL"/>
      </w:pPr>
      <w:r w:rsidRPr="00D96C74">
        <w:t xml:space="preserve">UE-NR-CapabilityAddXDD-Mode-v1530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7D610969" w14:textId="77777777" w:rsidR="00A65E28" w:rsidRPr="00D96C74" w:rsidRDefault="00A65E28" w:rsidP="002A02A7">
      <w:pPr>
        <w:pStyle w:val="PL"/>
      </w:pPr>
      <w:r w:rsidRPr="00D96C74">
        <w:t xml:space="preserve">    eutra-ParametersXDD-Diff                 EUTRA-ParametersXDD-Diff</w:t>
      </w:r>
    </w:p>
    <w:p w14:paraId="0EB302C6" w14:textId="77777777" w:rsidR="00A65E28" w:rsidRPr="00D96C74" w:rsidRDefault="00A65E28" w:rsidP="002A02A7">
      <w:pPr>
        <w:pStyle w:val="PL"/>
      </w:pPr>
      <w:r w:rsidRPr="00D96C74">
        <w:t>}</w:t>
      </w:r>
    </w:p>
    <w:p w14:paraId="047E22B3" w14:textId="77777777" w:rsidR="00A65E28" w:rsidRPr="00D96C74" w:rsidRDefault="00A65E28" w:rsidP="002A02A7">
      <w:pPr>
        <w:pStyle w:val="PL"/>
      </w:pPr>
    </w:p>
    <w:p w14:paraId="7605EC6A" w14:textId="77777777" w:rsidR="00A65E28" w:rsidRPr="00D96C74" w:rsidRDefault="00A65E28" w:rsidP="002A02A7">
      <w:pPr>
        <w:pStyle w:val="PL"/>
      </w:pPr>
      <w:r w:rsidRPr="00D96C74">
        <w:t xml:space="preserve">UE-NR-CapabilityAddFRX-Mode ::=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C4B91F9" w14:textId="77777777" w:rsidR="00A65E28" w:rsidRPr="00D96C74" w:rsidRDefault="00A65E28" w:rsidP="002A02A7">
      <w:pPr>
        <w:pStyle w:val="PL"/>
      </w:pPr>
      <w:r w:rsidRPr="00D96C74">
        <w:t xml:space="preserve">    phy-ParametersFRX-Diff              Phy-ParametersFRX-Diff     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5A2BD3D9" w14:textId="77777777" w:rsidR="00A65E28" w:rsidRPr="00D96C74" w:rsidRDefault="00A65E28" w:rsidP="002A02A7">
      <w:pPr>
        <w:pStyle w:val="PL"/>
      </w:pPr>
      <w:r w:rsidRPr="00D96C74">
        <w:t xml:space="preserve">    measAndMobParametersFRX-Diff        MeasAndMobParametersFRX-Diff                                      </w:t>
      </w:r>
      <w:r w:rsidRPr="00707F04">
        <w:rPr>
          <w:color w:val="993366"/>
        </w:rPr>
        <w:t>OPTIONAL</w:t>
      </w:r>
    </w:p>
    <w:p w14:paraId="5E6B163B" w14:textId="77777777" w:rsidR="00A65E28" w:rsidRPr="00D96C74" w:rsidRDefault="00A65E28" w:rsidP="002A02A7">
      <w:pPr>
        <w:pStyle w:val="PL"/>
      </w:pPr>
      <w:r w:rsidRPr="00D96C74">
        <w:t>}</w:t>
      </w:r>
    </w:p>
    <w:p w14:paraId="4D40AC93" w14:textId="77777777" w:rsidR="00A65E28" w:rsidRPr="00D96C74" w:rsidRDefault="00A65E28" w:rsidP="002A02A7">
      <w:pPr>
        <w:pStyle w:val="PL"/>
      </w:pPr>
    </w:p>
    <w:p w14:paraId="452966C2" w14:textId="77777777" w:rsidR="00A65E28" w:rsidRPr="00D96C74" w:rsidRDefault="00A65E28" w:rsidP="002A02A7">
      <w:pPr>
        <w:pStyle w:val="PL"/>
      </w:pPr>
      <w:r w:rsidRPr="00D96C74">
        <w:t xml:space="preserve">UE-NR-CapabilityAddFRX-Mode-v1540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6057F4C5" w14:textId="77777777" w:rsidR="00A65E28" w:rsidRPr="00D96C74" w:rsidRDefault="00A65E28" w:rsidP="002A02A7">
      <w:pPr>
        <w:pStyle w:val="PL"/>
      </w:pPr>
      <w:r w:rsidRPr="00D96C74">
        <w:t xml:space="preserve">    ims-ParametersFRX-Diff                   IMS-ParametersFRX-Diff                                       </w:t>
      </w:r>
      <w:r w:rsidRPr="00707F04">
        <w:rPr>
          <w:color w:val="993366"/>
        </w:rPr>
        <w:t>OPTIONAL</w:t>
      </w:r>
    </w:p>
    <w:p w14:paraId="295610AB" w14:textId="77777777" w:rsidR="00A65E28" w:rsidRPr="00D96C74" w:rsidRDefault="00A65E28" w:rsidP="002A02A7">
      <w:pPr>
        <w:pStyle w:val="PL"/>
      </w:pPr>
      <w:r w:rsidRPr="00D96C74">
        <w:t>}</w:t>
      </w:r>
    </w:p>
    <w:p w14:paraId="65CA478F" w14:textId="77777777" w:rsidR="00A65E28" w:rsidRPr="00D96C74" w:rsidRDefault="00A65E28" w:rsidP="002A02A7">
      <w:pPr>
        <w:pStyle w:val="PL"/>
      </w:pPr>
    </w:p>
    <w:p w14:paraId="29013A22" w14:textId="05D03525" w:rsidR="00CA45C0" w:rsidRPr="00D96C74" w:rsidRDefault="00CA45C0" w:rsidP="002A02A7">
      <w:pPr>
        <w:pStyle w:val="PL"/>
      </w:pPr>
      <w:bookmarkStart w:id="33" w:name="_Hlk42697859"/>
      <w:r w:rsidRPr="00D96C74">
        <w:t>UE-NR-CapabilityAddFRX-Mode</w:t>
      </w:r>
      <w:r w:rsidR="002B26CF" w:rsidRPr="00D96C74">
        <w:t>-v1610</w:t>
      </w:r>
      <w:r w:rsidRPr="00D96C74">
        <w:t xml:space="preserve"> ::=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2F20035E" w14:textId="77777777" w:rsidR="00CA45C0" w:rsidRPr="00D96C74" w:rsidRDefault="00CA45C0" w:rsidP="002A02A7">
      <w:pPr>
        <w:pStyle w:val="PL"/>
      </w:pPr>
      <w:r w:rsidRPr="00D96C74">
        <w:t xml:space="preserve">    powSav-ParametersFRX-Diff-r16            PowSav-ParametersFRX-Diff-r16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A2DFEE4" w14:textId="77777777" w:rsidR="00CA45C0" w:rsidRPr="00D96C74" w:rsidRDefault="00CA45C0" w:rsidP="002A02A7">
      <w:pPr>
        <w:pStyle w:val="PL"/>
      </w:pPr>
      <w:r w:rsidRPr="00D96C74">
        <w:t xml:space="preserve">    mac-ParametersFRX-Diff-r16               MAC-ParametersFRX-Diff-r16                                   </w:t>
      </w:r>
      <w:r w:rsidRPr="00707F04">
        <w:rPr>
          <w:color w:val="993366"/>
        </w:rPr>
        <w:t>OPTIONAL</w:t>
      </w:r>
    </w:p>
    <w:p w14:paraId="5198778C" w14:textId="77777777" w:rsidR="00CA45C0" w:rsidRPr="00D96C74" w:rsidRDefault="00CA45C0" w:rsidP="002A02A7">
      <w:pPr>
        <w:pStyle w:val="PL"/>
      </w:pPr>
      <w:r w:rsidRPr="00D96C74">
        <w:t>}</w:t>
      </w:r>
    </w:p>
    <w:bookmarkEnd w:id="33"/>
    <w:p w14:paraId="5DF0E502" w14:textId="77777777" w:rsidR="00CA45C0" w:rsidRPr="00D96C74" w:rsidRDefault="00CA45C0" w:rsidP="002A02A7">
      <w:pPr>
        <w:pStyle w:val="PL"/>
      </w:pPr>
    </w:p>
    <w:p w14:paraId="7D8E6546" w14:textId="77777777" w:rsidR="00CA45C0" w:rsidRPr="00D96C74" w:rsidRDefault="00CA45C0" w:rsidP="002A02A7">
      <w:pPr>
        <w:pStyle w:val="PL"/>
      </w:pPr>
      <w:r w:rsidRPr="00D96C74">
        <w:t xml:space="preserve">BAP-Parameters-r16 ::=                   </w:t>
      </w:r>
      <w:r w:rsidRPr="00707F04">
        <w:rPr>
          <w:color w:val="993366"/>
        </w:rPr>
        <w:t>SEQUENCE</w:t>
      </w:r>
      <w:r w:rsidRPr="00D96C74">
        <w:t xml:space="preserve"> {</w:t>
      </w:r>
    </w:p>
    <w:p w14:paraId="5AD02FAE" w14:textId="3961B6CA" w:rsidR="00CA45C0" w:rsidRPr="00D96C74" w:rsidRDefault="00CA45C0" w:rsidP="002A02A7">
      <w:pPr>
        <w:pStyle w:val="PL"/>
      </w:pPr>
      <w:r w:rsidRPr="00D96C74">
        <w:t xml:space="preserve">    flowControlBH-RLC-ChannelBased-r16       </w:t>
      </w:r>
      <w:r w:rsidRPr="00707F04">
        <w:rPr>
          <w:color w:val="993366"/>
        </w:rPr>
        <w:t>ENUMERATED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  <w:r w:rsidRPr="00D96C74">
        <w:t>,</w:t>
      </w:r>
    </w:p>
    <w:p w14:paraId="7FC20CC9" w14:textId="246F97C4" w:rsidR="00CA45C0" w:rsidRPr="00D96C74" w:rsidRDefault="00CA45C0" w:rsidP="002A02A7">
      <w:pPr>
        <w:pStyle w:val="PL"/>
      </w:pPr>
      <w:r w:rsidRPr="00D96C74">
        <w:t xml:space="preserve">    flowControlRouting-ID-Based-r16          </w:t>
      </w:r>
      <w:r w:rsidR="00605B61" w:rsidRPr="00707F04">
        <w:rPr>
          <w:color w:val="993366"/>
        </w:rPr>
        <w:t>E</w:t>
      </w:r>
      <w:r w:rsidRPr="00707F04">
        <w:rPr>
          <w:color w:val="993366"/>
        </w:rPr>
        <w:t>NUMERATED</w:t>
      </w:r>
      <w:r w:rsidRPr="00D96C74">
        <w:t xml:space="preserve"> {supported}                                       </w:t>
      </w:r>
      <w:r w:rsidRPr="00707F04">
        <w:rPr>
          <w:color w:val="993366"/>
        </w:rPr>
        <w:t>OPTIONAL</w:t>
      </w:r>
    </w:p>
    <w:p w14:paraId="64A5817E" w14:textId="357189B2" w:rsidR="00CA45C0" w:rsidRPr="00D96C74" w:rsidRDefault="00CA45C0" w:rsidP="002A02A7">
      <w:pPr>
        <w:pStyle w:val="PL"/>
      </w:pPr>
      <w:r w:rsidRPr="00D96C74">
        <w:t>}</w:t>
      </w:r>
    </w:p>
    <w:p w14:paraId="13E1BEBB" w14:textId="77777777" w:rsidR="00A65E28" w:rsidRPr="00D96C74" w:rsidRDefault="00A65E28" w:rsidP="002A02A7">
      <w:pPr>
        <w:pStyle w:val="PL"/>
      </w:pPr>
    </w:p>
    <w:p w14:paraId="565EB8D1" w14:textId="77777777" w:rsidR="00A65E28" w:rsidRPr="00A560B2" w:rsidRDefault="00A65E28" w:rsidP="002A02A7">
      <w:pPr>
        <w:pStyle w:val="PL"/>
        <w:rPr>
          <w:color w:val="808080"/>
        </w:rPr>
      </w:pPr>
      <w:r w:rsidRPr="00A560B2">
        <w:rPr>
          <w:color w:val="808080"/>
        </w:rPr>
        <w:t>-- TAG-UE-NR-CAPABILITY-STOP</w:t>
      </w:r>
    </w:p>
    <w:p w14:paraId="0AE4FC33" w14:textId="77777777" w:rsidR="00A65E28" w:rsidRPr="00A560B2" w:rsidRDefault="00A65E28" w:rsidP="002A02A7">
      <w:pPr>
        <w:pStyle w:val="PL"/>
        <w:rPr>
          <w:rFonts w:eastAsia="Malgun Gothic"/>
          <w:color w:val="808080"/>
        </w:rPr>
      </w:pPr>
      <w:r w:rsidRPr="00A560B2">
        <w:rPr>
          <w:color w:val="808080"/>
        </w:rPr>
        <w:t>-- ASN1STOP</w:t>
      </w:r>
    </w:p>
    <w:p w14:paraId="0DABF4F1" w14:textId="77777777" w:rsidR="00A65E28" w:rsidRPr="00D96C74" w:rsidRDefault="00A65E28" w:rsidP="00A65E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2B26CF" w:rsidRPr="00D96C74" w14:paraId="7507C9F2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6ECF" w14:textId="77777777" w:rsidR="00A65E28" w:rsidRPr="00D96C74" w:rsidRDefault="00A65E28">
            <w:pPr>
              <w:pStyle w:val="TAH"/>
              <w:rPr>
                <w:szCs w:val="22"/>
                <w:lang w:eastAsia="sv-SE"/>
              </w:rPr>
            </w:pPr>
            <w:r w:rsidRPr="00D96C74">
              <w:rPr>
                <w:i/>
                <w:szCs w:val="22"/>
                <w:lang w:eastAsia="sv-SE"/>
              </w:rPr>
              <w:t xml:space="preserve">UE-NR-Capability </w:t>
            </w:r>
            <w:r w:rsidRPr="00D96C74">
              <w:rPr>
                <w:szCs w:val="22"/>
                <w:lang w:eastAsia="sv-SE"/>
              </w:rPr>
              <w:t>field descriptions</w:t>
            </w:r>
          </w:p>
        </w:tc>
      </w:tr>
      <w:tr w:rsidR="002B26CF" w:rsidRPr="00D96C74" w14:paraId="64E99687" w14:textId="77777777" w:rsidTr="00A65E28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572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D96C74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6503FC0E" w14:textId="77777777" w:rsidR="00A65E28" w:rsidRPr="00D96C74" w:rsidRDefault="00A65E28">
            <w:pPr>
              <w:pStyle w:val="TAL"/>
              <w:rPr>
                <w:szCs w:val="22"/>
                <w:lang w:eastAsia="sv-SE"/>
              </w:rPr>
            </w:pPr>
            <w:r w:rsidRPr="00D96C74">
              <w:rPr>
                <w:szCs w:val="22"/>
                <w:lang w:eastAsia="sv-SE"/>
              </w:rPr>
              <w:t xml:space="preserve">A list of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for </w:t>
            </w:r>
            <w:proofErr w:type="spellStart"/>
            <w:r w:rsidRPr="00D96C74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D96C74">
              <w:rPr>
                <w:i/>
                <w:szCs w:val="22"/>
                <w:lang w:eastAsia="sv-SE"/>
              </w:rPr>
              <w:t xml:space="preserve"> </w:t>
            </w:r>
            <w:r w:rsidRPr="00D96C74">
              <w:rPr>
                <w:szCs w:val="22"/>
                <w:lang w:eastAsia="sv-SE"/>
              </w:rPr>
              <w:t xml:space="preserve">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 xml:space="preserve">. The </w:t>
            </w:r>
            <w:proofErr w:type="spellStart"/>
            <w:r w:rsidRPr="00D96C74">
              <w:rPr>
                <w:i/>
                <w:lang w:eastAsia="sv-SE"/>
              </w:rPr>
              <w:t>FeatureSetDownlink:s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and </w:t>
            </w:r>
            <w:proofErr w:type="spellStart"/>
            <w:r w:rsidRPr="00D96C74">
              <w:rPr>
                <w:i/>
                <w:lang w:eastAsia="sv-SE"/>
              </w:rPr>
              <w:t>FeatureSetUplink:s</w:t>
            </w:r>
            <w:proofErr w:type="spellEnd"/>
            <w:r w:rsidRPr="00D96C74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D96C74">
              <w:rPr>
                <w:i/>
                <w:lang w:eastAsia="sv-SE"/>
              </w:rPr>
              <w:t>FeatureSetCombination:s</w:t>
            </w:r>
            <w:proofErr w:type="spellEnd"/>
            <w:r w:rsidRPr="00D96C74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D96C74">
              <w:rPr>
                <w:i/>
                <w:lang w:eastAsia="sv-SE"/>
              </w:rPr>
              <w:t>featureSets</w:t>
            </w:r>
            <w:proofErr w:type="spellEnd"/>
            <w:r w:rsidRPr="00D96C74">
              <w:rPr>
                <w:szCs w:val="22"/>
                <w:lang w:eastAsia="sv-SE"/>
              </w:rPr>
              <w:t xml:space="preserve"> list in </w:t>
            </w:r>
            <w:r w:rsidRPr="00D96C74">
              <w:rPr>
                <w:i/>
                <w:lang w:eastAsia="sv-SE"/>
              </w:rPr>
              <w:t>UE-NR-Capability</w:t>
            </w:r>
            <w:r w:rsidRPr="00D96C74">
              <w:rPr>
                <w:szCs w:val="22"/>
                <w:lang w:eastAsia="sv-SE"/>
              </w:rPr>
              <w:t>.</w:t>
            </w:r>
          </w:p>
        </w:tc>
      </w:tr>
    </w:tbl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2E50" w14:textId="77777777" w:rsidR="006744C8" w:rsidRDefault="006744C8">
      <w:pPr>
        <w:spacing w:after="0"/>
      </w:pPr>
      <w:r>
        <w:separator/>
      </w:r>
    </w:p>
  </w:endnote>
  <w:endnote w:type="continuationSeparator" w:id="0">
    <w:p w14:paraId="1BF46269" w14:textId="77777777" w:rsidR="006744C8" w:rsidRDefault="006744C8">
      <w:pPr>
        <w:spacing w:after="0"/>
      </w:pPr>
      <w:r>
        <w:continuationSeparator/>
      </w:r>
    </w:p>
  </w:endnote>
  <w:endnote w:type="continuationNotice" w:id="1">
    <w:p w14:paraId="2C41B283" w14:textId="77777777" w:rsidR="006744C8" w:rsidRDefault="006744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81EC" w14:textId="77777777" w:rsidR="006744C8" w:rsidRDefault="006744C8">
      <w:pPr>
        <w:spacing w:after="0"/>
      </w:pPr>
      <w:r>
        <w:separator/>
      </w:r>
    </w:p>
  </w:footnote>
  <w:footnote w:type="continuationSeparator" w:id="0">
    <w:p w14:paraId="6E3231B6" w14:textId="77777777" w:rsidR="006744C8" w:rsidRDefault="006744C8">
      <w:pPr>
        <w:spacing w:after="0"/>
      </w:pPr>
      <w:r>
        <w:continuationSeparator/>
      </w:r>
    </w:p>
  </w:footnote>
  <w:footnote w:type="continuationNotice" w:id="1">
    <w:p w14:paraId="11BA7052" w14:textId="77777777" w:rsidR="006744C8" w:rsidRDefault="006744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4C8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C65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321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B13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0C2F2-DCB0-41F1-9F77-2D37A22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Author</cp:lastModifiedBy>
  <cp:revision>8</cp:revision>
  <cp:lastPrinted>2017-05-08T10:55:00Z</cp:lastPrinted>
  <dcterms:created xsi:type="dcterms:W3CDTF">2020-12-09T22:56:00Z</dcterms:created>
  <dcterms:modified xsi:type="dcterms:W3CDTF">2020-12-10T09:07:00Z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