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EA24" w14:textId="77777777" w:rsidR="005134A6" w:rsidRDefault="005134A6" w:rsidP="005134A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>
        <w:rPr>
          <w:b/>
          <w:noProof/>
          <w:sz w:val="24"/>
        </w:rPr>
        <w:t>3GPP TSG-RAN Meeting #90e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RP-20xxxx</w:t>
      </w:r>
      <w:r>
        <w:rPr>
          <w:b/>
          <w:i/>
          <w:noProof/>
          <w:sz w:val="28"/>
        </w:rPr>
        <w:fldChar w:fldCharType="end"/>
      </w:r>
    </w:p>
    <w:p w14:paraId="69F5488F" w14:textId="77777777" w:rsidR="005134A6" w:rsidRDefault="005134A6" w:rsidP="005134A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34A6" w14:paraId="0EB5353D" w14:textId="77777777" w:rsidTr="00905E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7BDB" w14:textId="77777777" w:rsidR="005134A6" w:rsidRDefault="005134A6" w:rsidP="00905E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5134A6" w14:paraId="0DA2C232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C80CE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134A6" w14:paraId="1051DB63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0C351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2831488" w14:textId="77777777" w:rsidTr="00905E04">
        <w:tc>
          <w:tcPr>
            <w:tcW w:w="142" w:type="dxa"/>
            <w:tcBorders>
              <w:left w:val="single" w:sz="4" w:space="0" w:color="auto"/>
            </w:tcBorders>
          </w:tcPr>
          <w:p w14:paraId="2F5A1A17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A7B5E1" w14:textId="495B6FA9" w:rsidR="005134A6" w:rsidRPr="00410371" w:rsidRDefault="005134A6" w:rsidP="00905E0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2F9443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B9E244" w14:textId="072A4418" w:rsidR="005134A6" w:rsidRPr="00410371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792A3C37" w14:textId="77777777" w:rsidR="005134A6" w:rsidRDefault="005134A6" w:rsidP="00905E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55114D" w14:textId="0FA120F1" w:rsidR="005134A6" w:rsidRPr="00410371" w:rsidRDefault="005134A6" w:rsidP="00905E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2E85929D" w14:textId="77777777" w:rsidR="005134A6" w:rsidRDefault="005134A6" w:rsidP="00905E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564A21" w14:textId="77777777" w:rsidR="005134A6" w:rsidRPr="00410371" w:rsidRDefault="005134A6" w:rsidP="00905E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66BD8F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0C520B54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B7695D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782CCCB" w14:textId="77777777" w:rsidTr="00905E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894758" w14:textId="77777777" w:rsidR="005134A6" w:rsidRPr="00F25D98" w:rsidRDefault="005134A6" w:rsidP="00905E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134A6" w14:paraId="2CAD341A" w14:textId="77777777" w:rsidTr="00905E04">
        <w:tc>
          <w:tcPr>
            <w:tcW w:w="9641" w:type="dxa"/>
            <w:gridSpan w:val="9"/>
          </w:tcPr>
          <w:p w14:paraId="5FF748B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B495F3" w14:textId="77777777" w:rsidR="005134A6" w:rsidRDefault="005134A6" w:rsidP="005134A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34A6" w14:paraId="77862C24" w14:textId="77777777" w:rsidTr="00905E04">
        <w:tc>
          <w:tcPr>
            <w:tcW w:w="2835" w:type="dxa"/>
          </w:tcPr>
          <w:p w14:paraId="29E95037" w14:textId="77777777" w:rsidR="005134A6" w:rsidRDefault="005134A6" w:rsidP="00905E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B705A6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60AFEE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4A3CC4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09F5FC" w14:textId="77777777" w:rsidR="005134A6" w:rsidRDefault="005134A6" w:rsidP="00905E0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E2E82A9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77D7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C75F40E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20C08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1585703" w14:textId="77777777" w:rsidR="005134A6" w:rsidRDefault="005134A6" w:rsidP="005134A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34A6" w14:paraId="0D1A2B34" w14:textId="77777777" w:rsidTr="00905E04">
        <w:tc>
          <w:tcPr>
            <w:tcW w:w="9640" w:type="dxa"/>
            <w:gridSpan w:val="11"/>
          </w:tcPr>
          <w:p w14:paraId="650F0A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C63156B" w14:textId="77777777" w:rsidTr="00905E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FF829E1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6B7B39" w14:textId="713CFC33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5134A6" w14:paraId="5A3CB246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3039904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619924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4C54C2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65900A1C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E0B67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5134A6" w14:paraId="65A4A4D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00721E0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AB609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5134A6" w14:paraId="557CB51D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7854CA3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DE47F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C394815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C3CEB35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81829A5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026D2B" w14:textId="77777777" w:rsidR="005134A6" w:rsidRDefault="005134A6" w:rsidP="00905E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22D661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86ECD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5134A6" w14:paraId="5C2F7CEB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0C8F12CB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7D09BF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FBF84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57048FC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FAC9DD3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20314421" w14:textId="77777777" w:rsidTr="00905E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4D83856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F6037A" w14:textId="77777777" w:rsidR="005134A6" w:rsidRDefault="005134A6" w:rsidP="00905E0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F016B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A3670F" w14:textId="77777777" w:rsidR="005134A6" w:rsidRDefault="005134A6" w:rsidP="00905E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B56D5C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5134A6" w14:paraId="7DB04413" w14:textId="77777777" w:rsidTr="00905E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D0F7A6F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D8C2FF" w14:textId="77777777" w:rsidR="005134A6" w:rsidRDefault="005134A6" w:rsidP="00905E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BDA634" w14:textId="77777777" w:rsidR="005134A6" w:rsidRDefault="005134A6" w:rsidP="00905E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9DCC37" w14:textId="77777777" w:rsidR="005134A6" w:rsidRPr="007C2097" w:rsidRDefault="005134A6" w:rsidP="00905E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134A6" w14:paraId="4CE32AA6" w14:textId="77777777" w:rsidTr="00905E04">
        <w:tc>
          <w:tcPr>
            <w:tcW w:w="1843" w:type="dxa"/>
          </w:tcPr>
          <w:p w14:paraId="6E3094E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CD091B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1D058B0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7F3F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B2EA3A" w14:textId="313194CD" w:rsidR="005134A6" w:rsidRDefault="00615E2F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specificaitons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5134A6" w14:paraId="629ABDD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7127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BBE707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34DDDD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713007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A4FB61" w14:textId="77777777" w:rsidR="00C62E2B" w:rsidRDefault="00C62E2B" w:rsidP="00C62E2B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two changes are implemented:</w:t>
            </w:r>
          </w:p>
          <w:p w14:paraId="0C4C74A2" w14:textId="77777777" w:rsidR="00C62E2B" w:rsidRDefault="00C62E2B" w:rsidP="00C62E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6C232DC3" w14:textId="77777777" w:rsidR="00C62E2B" w:rsidRPr="007D666A" w:rsidRDefault="00C62E2B" w:rsidP="00C62E2B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2. Based on UE signaling a capability bit, introduce an applicability rule for Rx requirements </w:t>
            </w:r>
            <w:r w:rsidRPr="007D666A">
              <w:rPr>
                <w:noProof/>
                <w:lang w:val="en-US"/>
              </w:rPr>
              <w:t>(impacting clauses 7.5A, 7.5D, 7.6A, 7.6D in TS38.101-2 and clauses 7.5A, 7.5B, 7.6A, 7.6B in TS38.101-3)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3ACD8E27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AD33280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13454B85" w14:textId="77777777" w:rsidR="005134A6" w:rsidRDefault="005134A6" w:rsidP="00905E04">
            <w:pPr>
              <w:pStyle w:val="CRCoverPage"/>
              <w:spacing w:after="0"/>
              <w:ind w:left="100"/>
            </w:pPr>
          </w:p>
          <w:p w14:paraId="646ED9E6" w14:textId="77777777" w:rsidR="005134A6" w:rsidRPr="00963514" w:rsidRDefault="005134A6" w:rsidP="00905E04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0BAA29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19FFDD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07DA64E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5E1B7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1551198C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5134A6" w14:paraId="1EB62410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51E22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A1D6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380B252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23288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97881" w14:textId="46A3F7A3" w:rsidR="005134A6" w:rsidRDefault="00796741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NW will not know whether the UE meet</w:t>
            </w:r>
            <w:r w:rsidR="006027C0">
              <w:rPr>
                <w:noProof/>
              </w:rPr>
              <w:t>s</w:t>
            </w:r>
            <w:r>
              <w:rPr>
                <w:noProof/>
              </w:rPr>
              <w:t xml:space="preserve"> all the RF </w:t>
            </w:r>
            <w:r w:rsidR="006027C0">
              <w:rPr>
                <w:noProof/>
              </w:rPr>
              <w:t xml:space="preserve">Rx </w:t>
            </w:r>
            <w:r>
              <w:rPr>
                <w:noProof/>
              </w:rPr>
              <w:t>requirements</w:t>
            </w:r>
            <w:r w:rsidR="005134A6">
              <w:rPr>
                <w:noProof/>
              </w:rPr>
              <w:t>.</w:t>
            </w:r>
            <w:r>
              <w:rPr>
                <w:noProof/>
              </w:rPr>
              <w:t xml:space="preserve"> But no functionality impact is foreseen.</w:t>
            </w:r>
          </w:p>
        </w:tc>
      </w:tr>
      <w:tr w:rsidR="005134A6" w14:paraId="783485F6" w14:textId="77777777" w:rsidTr="00905E04">
        <w:tc>
          <w:tcPr>
            <w:tcW w:w="2694" w:type="dxa"/>
            <w:gridSpan w:val="2"/>
          </w:tcPr>
          <w:p w14:paraId="3B45DC3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1EF1F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DC2FE1C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041F4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311A19" w14:textId="3768BBB5" w:rsidR="005134A6" w:rsidRDefault="007B28E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5134A6" w14:paraId="180F3F8A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B478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13A0D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7E8F7785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55159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E905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C4E8C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D22B51F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8B1ACA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2A49C91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915BC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F3C73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E0408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F5DA78E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F1EE25" w14:textId="52F2B0A0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TS38.306, TS38.101 </w:t>
            </w:r>
          </w:p>
        </w:tc>
      </w:tr>
      <w:tr w:rsidR="005134A6" w14:paraId="4D822D26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3AA40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75CF9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D6A2E2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0339D8E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30282E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  <w:commentRangeStart w:id="14"/>
            <w:r>
              <w:rPr>
                <w:noProof/>
              </w:rPr>
              <w:t xml:space="preserve">TS38.521-2 </w:t>
            </w:r>
            <w:commentRangeEnd w:id="14"/>
            <w:r w:rsidR="006B1914">
              <w:rPr>
                <w:rStyle w:val="CommentReference"/>
                <w:rFonts w:ascii="Times New Roman" w:hAnsi="Times New Roman"/>
                <w:lang w:eastAsia="ja-JP"/>
              </w:rPr>
              <w:commentReference w:id="14"/>
            </w:r>
          </w:p>
        </w:tc>
      </w:tr>
      <w:tr w:rsidR="005134A6" w14:paraId="1DA507A8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AECB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28D1A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FF8F9F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3570B8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323842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3B5DBA5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237D0A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80CDA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435865B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C334A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C81E0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5134A6" w:rsidRPr="008863B9" w14:paraId="3FCFCAAC" w14:textId="77777777" w:rsidTr="00905E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01C5D" w14:textId="77777777" w:rsidR="005134A6" w:rsidRPr="008863B9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FCE451" w14:textId="77777777" w:rsidR="005134A6" w:rsidRPr="008863B9" w:rsidRDefault="005134A6" w:rsidP="00905E0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134A6" w14:paraId="7989E015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FAC2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06A8E2" w14:textId="3474B1BC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667ABE" w14:textId="77777777" w:rsidR="005134A6" w:rsidRDefault="005134A6" w:rsidP="005134A6">
      <w:pPr>
        <w:pStyle w:val="CRCoverPage"/>
        <w:spacing w:after="0"/>
        <w:rPr>
          <w:noProof/>
          <w:sz w:val="8"/>
          <w:szCs w:val="8"/>
        </w:rPr>
      </w:pPr>
    </w:p>
    <w:p w14:paraId="2B7FA144" w14:textId="77777777" w:rsidR="005134A6" w:rsidRDefault="005134A6" w:rsidP="005134A6">
      <w:pPr>
        <w:rPr>
          <w:noProof/>
        </w:rPr>
        <w:sectPr w:rsidR="005134A6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400E63D8" w14:textId="77777777" w:rsidR="00F10AC1" w:rsidRDefault="00F10AC1" w:rsidP="00A65E28">
      <w:pPr>
        <w:pStyle w:val="Heading4"/>
      </w:pPr>
    </w:p>
    <w:p w14:paraId="79B9EA0A" w14:textId="77777777" w:rsidR="00F10AC1" w:rsidRDefault="00F10AC1" w:rsidP="00A65E28">
      <w:pPr>
        <w:pStyle w:val="Heading4"/>
      </w:pPr>
    </w:p>
    <w:p w14:paraId="31D93FCF" w14:textId="0319395A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3C321640" w:rsidR="00A65E28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7D2FD5B9" w14:textId="77777777" w:rsidR="00F10AC1" w:rsidRPr="004F132C" w:rsidRDefault="00F10AC1" w:rsidP="00F10AC1">
      <w:pPr>
        <w:pStyle w:val="TH"/>
      </w:pPr>
      <w:r w:rsidRPr="004F132C">
        <w:rPr>
          <w:i/>
        </w:rPr>
        <w:t>UE-NR-Capability</w:t>
      </w:r>
      <w:r w:rsidRPr="004F132C">
        <w:t xml:space="preserve"> information element</w:t>
      </w:r>
    </w:p>
    <w:p w14:paraId="2F27141E" w14:textId="77777777" w:rsidR="00F10AC1" w:rsidRPr="004F132C" w:rsidRDefault="00F10AC1" w:rsidP="00F10AC1">
      <w:pPr>
        <w:pStyle w:val="PL"/>
      </w:pPr>
      <w:r w:rsidRPr="004F132C">
        <w:t>-- ASN1START</w:t>
      </w:r>
    </w:p>
    <w:p w14:paraId="093B8AC2" w14:textId="77777777" w:rsidR="00F10AC1" w:rsidRPr="004F132C" w:rsidRDefault="00F10AC1" w:rsidP="00F10AC1">
      <w:pPr>
        <w:pStyle w:val="PL"/>
      </w:pPr>
      <w:r w:rsidRPr="004F132C">
        <w:t>-- TAG-UE-NR-CAPABILITY-START</w:t>
      </w:r>
    </w:p>
    <w:p w14:paraId="4C46EF5F" w14:textId="77777777" w:rsidR="00F10AC1" w:rsidRPr="004F132C" w:rsidRDefault="00F10AC1" w:rsidP="00F10AC1">
      <w:pPr>
        <w:pStyle w:val="PL"/>
      </w:pPr>
    </w:p>
    <w:p w14:paraId="5859E082" w14:textId="77777777" w:rsidR="00F10AC1" w:rsidRPr="004F132C" w:rsidRDefault="00F10AC1" w:rsidP="00F10AC1">
      <w:pPr>
        <w:pStyle w:val="PL"/>
      </w:pPr>
      <w:r w:rsidRPr="004F132C">
        <w:t>UE-NR-Capability ::=            SEQUENCE {</w:t>
      </w:r>
    </w:p>
    <w:p w14:paraId="0B06C2A2" w14:textId="77777777" w:rsidR="00F10AC1" w:rsidRPr="004F132C" w:rsidRDefault="00F10AC1" w:rsidP="00F10AC1">
      <w:pPr>
        <w:pStyle w:val="PL"/>
      </w:pPr>
      <w:r w:rsidRPr="004F132C">
        <w:t xml:space="preserve">    accessStratumRelease            AccessStratumRelease,</w:t>
      </w:r>
    </w:p>
    <w:p w14:paraId="1D656771" w14:textId="77777777" w:rsidR="00F10AC1" w:rsidRPr="004F132C" w:rsidRDefault="00F10AC1" w:rsidP="00F10AC1">
      <w:pPr>
        <w:pStyle w:val="PL"/>
      </w:pPr>
      <w:r w:rsidRPr="004F132C">
        <w:t xml:space="preserve">    pdcp-Parameters                 PDCP-Parameters,</w:t>
      </w:r>
    </w:p>
    <w:p w14:paraId="563E226E" w14:textId="77777777" w:rsidR="00F10AC1" w:rsidRPr="004F132C" w:rsidRDefault="00F10AC1" w:rsidP="00F10AC1">
      <w:pPr>
        <w:pStyle w:val="PL"/>
      </w:pPr>
      <w:r w:rsidRPr="004F132C">
        <w:t xml:space="preserve">    rlc-Parameters                  RLC-Parameters                                                              OPTIONAL,</w:t>
      </w:r>
    </w:p>
    <w:p w14:paraId="28BBC1A2" w14:textId="77777777" w:rsidR="00F10AC1" w:rsidRPr="004F132C" w:rsidRDefault="00F10AC1" w:rsidP="00F10AC1">
      <w:pPr>
        <w:pStyle w:val="PL"/>
      </w:pPr>
      <w:r w:rsidRPr="004F132C">
        <w:t xml:space="preserve">    mac-Parameters                  MAC-Parameters                                                              OPTIONAL,</w:t>
      </w:r>
    </w:p>
    <w:p w14:paraId="46003E5D" w14:textId="77777777" w:rsidR="00F10AC1" w:rsidRPr="004F132C" w:rsidRDefault="00F10AC1" w:rsidP="00F10AC1">
      <w:pPr>
        <w:pStyle w:val="PL"/>
      </w:pPr>
      <w:r w:rsidRPr="004F132C">
        <w:t xml:space="preserve">    phy-Parameters                  Phy-Parameters,</w:t>
      </w:r>
    </w:p>
    <w:p w14:paraId="12655FD0" w14:textId="77777777" w:rsidR="00F10AC1" w:rsidRPr="004F132C" w:rsidRDefault="00F10AC1" w:rsidP="00F10AC1">
      <w:pPr>
        <w:pStyle w:val="PL"/>
      </w:pPr>
      <w:bookmarkStart w:id="15" w:name="_Hlk515667603"/>
      <w:r w:rsidRPr="004F132C">
        <w:t xml:space="preserve">    rf-Parameters                   RF-Parameters,</w:t>
      </w:r>
    </w:p>
    <w:bookmarkEnd w:id="15"/>
    <w:p w14:paraId="561962DD" w14:textId="77777777" w:rsidR="00F10AC1" w:rsidRPr="004F132C" w:rsidRDefault="00F10AC1" w:rsidP="00F10AC1">
      <w:pPr>
        <w:pStyle w:val="PL"/>
      </w:pPr>
      <w:r w:rsidRPr="004F132C">
        <w:t xml:space="preserve">    measAndMobParameters            MeasAndMobParameters                                                        OPTIONAL,</w:t>
      </w:r>
    </w:p>
    <w:p w14:paraId="26F289E2" w14:textId="77777777" w:rsidR="00F10AC1" w:rsidRPr="004F132C" w:rsidRDefault="00F10AC1" w:rsidP="00F10AC1">
      <w:pPr>
        <w:pStyle w:val="PL"/>
      </w:pPr>
      <w:r w:rsidRPr="004F132C">
        <w:t xml:space="preserve">    fdd-Add-UE-NR-Capabilities      UE-NR-CapabilityAddXDD-Mode                                                 OPTIONAL,</w:t>
      </w:r>
    </w:p>
    <w:p w14:paraId="41A07586" w14:textId="77777777" w:rsidR="00F10AC1" w:rsidRPr="004F132C" w:rsidRDefault="00F10AC1" w:rsidP="00F10AC1">
      <w:pPr>
        <w:pStyle w:val="PL"/>
      </w:pPr>
      <w:r w:rsidRPr="004F132C">
        <w:t xml:space="preserve">    tdd-Add-UE-NR-Capabilities   </w:t>
      </w:r>
      <w:bookmarkStart w:id="16" w:name="_GoBack"/>
      <w:bookmarkEnd w:id="16"/>
      <w:r w:rsidRPr="004F132C">
        <w:t xml:space="preserve">   UE-NR-CapabilityAddXDD-Mode                                                 OPTIONAL,</w:t>
      </w:r>
    </w:p>
    <w:p w14:paraId="43C96807" w14:textId="77777777" w:rsidR="00F10AC1" w:rsidRPr="004F132C" w:rsidRDefault="00F10AC1" w:rsidP="00F10AC1">
      <w:pPr>
        <w:pStyle w:val="PL"/>
      </w:pPr>
      <w:r w:rsidRPr="004F132C">
        <w:t xml:space="preserve">    fr1-Add-UE-NR-Capabilities      UE-NR-CapabilityAddFRX-Mode                                                 OPTIONAL,</w:t>
      </w:r>
    </w:p>
    <w:p w14:paraId="20A89FEC" w14:textId="77777777" w:rsidR="00F10AC1" w:rsidRPr="004F132C" w:rsidRDefault="00F10AC1" w:rsidP="00F10AC1">
      <w:pPr>
        <w:pStyle w:val="PL"/>
      </w:pPr>
      <w:r w:rsidRPr="004F132C">
        <w:t xml:space="preserve">    fr2-Add-UE-NR-Capabilities      UE-NR-CapabilityAddFRX-Mode                                                 OPTIONAL,</w:t>
      </w:r>
    </w:p>
    <w:p w14:paraId="000BF03D" w14:textId="77777777" w:rsidR="00F10AC1" w:rsidRPr="004F132C" w:rsidRDefault="00F10AC1" w:rsidP="00F10AC1">
      <w:pPr>
        <w:pStyle w:val="PL"/>
      </w:pPr>
      <w:r w:rsidRPr="004F132C">
        <w:t xml:space="preserve">    featureSets                     FeatureSets                                                                 OPTIONAL,</w:t>
      </w:r>
    </w:p>
    <w:p w14:paraId="650BFCEB" w14:textId="77777777" w:rsidR="00F10AC1" w:rsidRPr="004F132C" w:rsidRDefault="00F10AC1" w:rsidP="00F10AC1">
      <w:pPr>
        <w:pStyle w:val="PL"/>
      </w:pPr>
      <w:r w:rsidRPr="004F132C">
        <w:t xml:space="preserve">    featureSetCombinations          SEQUENCE (SIZE (1..maxFeatureSetCombinations)) OF FeatureSetCombination     OPTIONAL,</w:t>
      </w:r>
    </w:p>
    <w:p w14:paraId="17F2BC62" w14:textId="77777777" w:rsidR="00F10AC1" w:rsidRPr="004F132C" w:rsidRDefault="00F10AC1" w:rsidP="00F10AC1">
      <w:pPr>
        <w:pStyle w:val="PL"/>
      </w:pPr>
    </w:p>
    <w:p w14:paraId="5631CA20" w14:textId="50590C48" w:rsidR="00F10AC1" w:rsidRPr="004F132C" w:rsidRDefault="00F10AC1" w:rsidP="00F10AC1">
      <w:pPr>
        <w:pStyle w:val="PL"/>
      </w:pPr>
      <w:r w:rsidRPr="004F132C">
        <w:t xml:space="preserve">    lateNonCriticalExtension        OCTET STRING </w:t>
      </w:r>
      <w:ins w:id="17" w:author="Author" w:date="2020-12-10T08:34:00Z">
        <w:r w:rsidR="006B1914">
          <w:t>(</w:t>
        </w:r>
      </w:ins>
      <w:ins w:id="18" w:author="Author" w:date="2020-12-10T08:33:00Z">
        <w:r w:rsidR="006B1914">
          <w:t>CONTAINING</w:t>
        </w:r>
      </w:ins>
      <w:ins w:id="19" w:author="Author" w:date="2020-12-10T08:34:00Z">
        <w:r w:rsidR="006B1914">
          <w:t xml:space="preserve"> </w:t>
        </w:r>
      </w:ins>
      <w:ins w:id="20" w:author="Apple - Naveen Palle" w:date="2020-12-09T14:52:00Z">
        <w:r w:rsidR="00CE2A5D" w:rsidRPr="00D96C74">
          <w:t>UE-NR-Capability-v1</w:t>
        </w:r>
        <w:r w:rsidR="00CE2A5D">
          <w:t>5xy</w:t>
        </w:r>
      </w:ins>
      <w:ins w:id="21" w:author="Author" w:date="2020-12-10T08:34:00Z">
        <w:r w:rsidR="006B1914">
          <w:t>)</w:t>
        </w:r>
      </w:ins>
      <w:r w:rsidRPr="004F132C">
        <w:t xml:space="preserve">                                                               OPTIONAL,</w:t>
      </w:r>
    </w:p>
    <w:p w14:paraId="4F241540" w14:textId="77777777" w:rsidR="00F10AC1" w:rsidRPr="004F132C" w:rsidRDefault="00F10AC1" w:rsidP="00F10AC1">
      <w:pPr>
        <w:pStyle w:val="PL"/>
      </w:pPr>
      <w:r w:rsidRPr="004F132C">
        <w:t xml:space="preserve">    nonCriticalExtension            UE-NR-Capability-v1530                                                      OPTIONAL</w:t>
      </w:r>
    </w:p>
    <w:p w14:paraId="36501A1B" w14:textId="77777777" w:rsidR="00F10AC1" w:rsidRPr="004F132C" w:rsidRDefault="00F10AC1" w:rsidP="00F10AC1">
      <w:pPr>
        <w:pStyle w:val="PL"/>
      </w:pPr>
      <w:r w:rsidRPr="004F132C">
        <w:t>}</w:t>
      </w:r>
    </w:p>
    <w:p w14:paraId="3A066031" w14:textId="7627AC7B" w:rsidR="00F10AC1" w:rsidRDefault="00F10AC1" w:rsidP="00F10AC1">
      <w:pPr>
        <w:pStyle w:val="PL"/>
        <w:rPr>
          <w:ins w:id="22" w:author="Apple - Naveen Palle" w:date="2020-12-09T15:23:00Z"/>
        </w:rPr>
      </w:pPr>
    </w:p>
    <w:p w14:paraId="02E4BA15" w14:textId="77777777" w:rsidR="007F20AF" w:rsidRPr="00D96C74" w:rsidRDefault="007F20AF" w:rsidP="007F20AF">
      <w:pPr>
        <w:pStyle w:val="PL"/>
        <w:rPr>
          <w:ins w:id="23" w:author="Apple - Naveen Palle" w:date="2020-12-09T15:23:00Z"/>
        </w:rPr>
      </w:pPr>
      <w:ins w:id="24" w:author="Apple - Naveen Palle" w:date="2020-12-09T15:23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1BC35BD2" w14:textId="4AB5EE09" w:rsidR="007F20AF" w:rsidRPr="00D96C74" w:rsidRDefault="007F20AF" w:rsidP="007F20AF">
      <w:pPr>
        <w:pStyle w:val="PL"/>
        <w:rPr>
          <w:ins w:id="25" w:author="Apple - Naveen Palle" w:date="2020-12-09T15:23:00Z"/>
        </w:rPr>
      </w:pPr>
      <w:ins w:id="26" w:author="Apple - Naveen Palle" w:date="2020-12-09T15:23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VerifiedFR2-FallbackRX</w:t>
        </w:r>
        <w:r>
          <w:t>-</w:t>
        </w:r>
        <w:r w:rsidRPr="0033021F">
          <w:t>Req</w:t>
        </w:r>
      </w:ins>
      <w:ins w:id="27" w:author="Author" w:date="2020-12-10T08:32:00Z">
        <w:r w:rsidR="006B1914">
          <w:t>-r15</w:t>
        </w:r>
      </w:ins>
      <w:ins w:id="28" w:author="Apple - Naveen Palle" w:date="2020-12-09T15:23:00Z">
        <w:r>
          <w:tab/>
        </w:r>
        <w:r>
          <w:tab/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         </w:t>
        </w:r>
        <w:r>
          <w:t xml:space="preserve"> </w:t>
        </w:r>
        <w:r w:rsidRPr="00D96C74">
          <w:t xml:space="preserve"> </w:t>
        </w:r>
      </w:ins>
      <w:ins w:id="29" w:author="Apple - Naveen Palle" w:date="2020-12-09T15:40:00Z">
        <w:r w:rsidR="00313761">
          <w:t xml:space="preserve">    </w:t>
        </w:r>
      </w:ins>
      <w:ins w:id="30" w:author="Apple - Naveen Palle" w:date="2020-12-09T15:23:00Z">
        <w:r>
          <w:t xml:space="preserve">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588FDA4B" w14:textId="3DE3ADBA" w:rsidR="001F10D8" w:rsidRPr="00D96C74" w:rsidRDefault="007F20AF" w:rsidP="007F20AF">
      <w:pPr>
        <w:pStyle w:val="PL"/>
        <w:rPr>
          <w:ins w:id="31" w:author="Apple - Naveen Palle" w:date="2020-12-09T15:23:00Z"/>
        </w:rPr>
      </w:pPr>
      <w:ins w:id="32" w:author="Apple - Naveen Palle" w:date="2020-12-09T15:23:00Z">
        <w:del w:id="33" w:author="Author" w:date="2020-12-10T10:35:00Z">
          <w:r w:rsidRPr="004F132C" w:rsidDel="00F62E89">
            <w:delText xml:space="preserve">   </w:delText>
          </w:r>
          <w:r w:rsidDel="00F62E89">
            <w:delText xml:space="preserve"> </w:delText>
          </w:r>
          <w:r w:rsidRPr="004F132C" w:rsidDel="00F62E89">
            <w:delText xml:space="preserve">lateNonCriticalExtension        </w:delText>
          </w:r>
          <w:r w:rsidDel="00F62E89">
            <w:delText xml:space="preserve">        </w:delText>
          </w:r>
          <w:r w:rsidRPr="004F132C" w:rsidDel="00F62E89">
            <w:delText xml:space="preserve">OCTET STRING                                                      </w:delText>
          </w:r>
          <w:r w:rsidDel="00F62E89">
            <w:delText xml:space="preserve"> </w:delText>
          </w:r>
          <w:r w:rsidRPr="004F132C" w:rsidDel="00F62E89">
            <w:delText>OPTIONAL</w:delText>
          </w:r>
        </w:del>
      </w:ins>
      <w:ins w:id="34" w:author="Author" w:date="2020-12-10T10:01:00Z">
        <w:r w:rsidR="001F10D8">
          <w:tab/>
        </w:r>
      </w:ins>
      <w:ins w:id="35" w:author="Author" w:date="2020-12-10T10:05:00Z">
        <w:r w:rsidR="001F10D8">
          <w:t>nonCriticalExtension</w:t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  <w:t>SEQUENCE {}</w:t>
        </w:r>
      </w:ins>
      <w:ins w:id="36" w:author="Author" w:date="2020-12-10T10:06:00Z"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</w:r>
        <w:r w:rsidR="001F10D8">
          <w:tab/>
          <w:t>OPTIONAL</w:t>
        </w:r>
      </w:ins>
    </w:p>
    <w:p w14:paraId="785F4961" w14:textId="77777777" w:rsidR="007F20AF" w:rsidRPr="00D96C74" w:rsidRDefault="007F20AF" w:rsidP="007F20AF">
      <w:pPr>
        <w:pStyle w:val="PL"/>
        <w:rPr>
          <w:ins w:id="37" w:author="Apple - Naveen Palle" w:date="2020-12-09T15:23:00Z"/>
        </w:rPr>
      </w:pPr>
      <w:ins w:id="38" w:author="Apple - Naveen Palle" w:date="2020-12-09T15:23:00Z">
        <w:r w:rsidRPr="00D96C74">
          <w:t>}</w:t>
        </w:r>
      </w:ins>
    </w:p>
    <w:p w14:paraId="6B10E9C2" w14:textId="77777777" w:rsidR="007F20AF" w:rsidRPr="004F132C" w:rsidRDefault="007F20AF" w:rsidP="00F10AC1">
      <w:pPr>
        <w:pStyle w:val="PL"/>
      </w:pPr>
    </w:p>
    <w:p w14:paraId="21A4FE3C" w14:textId="77777777" w:rsidR="00F10AC1" w:rsidRPr="004F132C" w:rsidRDefault="00F10AC1" w:rsidP="00F10AC1">
      <w:pPr>
        <w:pStyle w:val="PL"/>
      </w:pPr>
      <w:r w:rsidRPr="004F132C">
        <w:t>UE-NR-Capability-v1530 ::=               SEQUENCE {</w:t>
      </w:r>
    </w:p>
    <w:p w14:paraId="51BA13BF" w14:textId="77777777" w:rsidR="00F10AC1" w:rsidRPr="004F132C" w:rsidRDefault="00F10AC1" w:rsidP="00F10AC1">
      <w:pPr>
        <w:pStyle w:val="PL"/>
      </w:pPr>
      <w:r w:rsidRPr="004F132C">
        <w:t xml:space="preserve">    fdd-Add-UE-NR-Capabilities-v1530         UE-NR-CapabilityAddXDD-Mode-v1530                                  OPTIONAL,</w:t>
      </w:r>
    </w:p>
    <w:p w14:paraId="6A9458F5" w14:textId="77777777" w:rsidR="00F10AC1" w:rsidRPr="004F132C" w:rsidRDefault="00F10AC1" w:rsidP="00F10AC1">
      <w:pPr>
        <w:pStyle w:val="PL"/>
      </w:pPr>
      <w:r w:rsidRPr="004F132C">
        <w:t xml:space="preserve">    tdd-Add-UE-NR-Capabilities-v1530         UE-NR-CapabilityAddXDD-Mode-v1530                                  OPTIONAL,</w:t>
      </w:r>
    </w:p>
    <w:p w14:paraId="58258F49" w14:textId="77777777" w:rsidR="00F10AC1" w:rsidRPr="004F132C" w:rsidRDefault="00F10AC1" w:rsidP="00F10AC1">
      <w:pPr>
        <w:pStyle w:val="PL"/>
      </w:pPr>
      <w:r w:rsidRPr="004F132C">
        <w:t xml:space="preserve">    dummy                                    ENUMERATED {supported}                                             OPTIONAL,</w:t>
      </w:r>
    </w:p>
    <w:p w14:paraId="33F6CD05" w14:textId="77777777" w:rsidR="00F10AC1" w:rsidRPr="004F132C" w:rsidRDefault="00F10AC1" w:rsidP="00F10AC1">
      <w:pPr>
        <w:pStyle w:val="PL"/>
      </w:pPr>
      <w:r w:rsidRPr="004F132C">
        <w:t xml:space="preserve">    interRAT-Parameters                      InterRAT-Parameters                                                OPTIONAL,</w:t>
      </w:r>
    </w:p>
    <w:p w14:paraId="1E240911" w14:textId="77777777" w:rsidR="00F10AC1" w:rsidRPr="004F132C" w:rsidRDefault="00F10AC1" w:rsidP="00F10AC1">
      <w:pPr>
        <w:pStyle w:val="PL"/>
      </w:pPr>
      <w:r w:rsidRPr="004F132C">
        <w:t xml:space="preserve">    inactiveState                            ENUMERATED {supported}                                             OPTIONAL,</w:t>
      </w:r>
    </w:p>
    <w:p w14:paraId="677C9941" w14:textId="77777777" w:rsidR="00F10AC1" w:rsidRPr="004F132C" w:rsidRDefault="00F10AC1" w:rsidP="00F10AC1">
      <w:pPr>
        <w:pStyle w:val="PL"/>
      </w:pPr>
      <w:r w:rsidRPr="004F132C">
        <w:t xml:space="preserve">    delayBudgetReporting                     ENUMERATED {supported}                                             OPTIONAL,</w:t>
      </w:r>
    </w:p>
    <w:p w14:paraId="321048C7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UE-NR-Capability-v1540                                             OPTIONAL</w:t>
      </w:r>
    </w:p>
    <w:p w14:paraId="35C4BEEE" w14:textId="77777777" w:rsidR="00F10AC1" w:rsidRPr="004F132C" w:rsidRDefault="00F10AC1" w:rsidP="00F10AC1">
      <w:pPr>
        <w:pStyle w:val="PL"/>
      </w:pPr>
      <w:r w:rsidRPr="004F132C">
        <w:t>}</w:t>
      </w:r>
    </w:p>
    <w:p w14:paraId="57DD729F" w14:textId="77777777" w:rsidR="00F10AC1" w:rsidRPr="004F132C" w:rsidRDefault="00F10AC1" w:rsidP="00F10AC1">
      <w:pPr>
        <w:pStyle w:val="PL"/>
      </w:pPr>
    </w:p>
    <w:p w14:paraId="65832682" w14:textId="77777777" w:rsidR="00F10AC1" w:rsidRPr="004F132C" w:rsidRDefault="00F10AC1" w:rsidP="00F10AC1">
      <w:pPr>
        <w:pStyle w:val="PL"/>
      </w:pPr>
      <w:bookmarkStart w:id="39" w:name="_Hlk726539"/>
      <w:r w:rsidRPr="004F132C">
        <w:t xml:space="preserve">UE-NR-Capability-v1540 </w:t>
      </w:r>
      <w:bookmarkEnd w:id="39"/>
      <w:r w:rsidRPr="004F132C">
        <w:t>::=              SEQUENCE {</w:t>
      </w:r>
    </w:p>
    <w:p w14:paraId="736946E1" w14:textId="77777777" w:rsidR="00F10AC1" w:rsidRPr="004F132C" w:rsidRDefault="00F10AC1" w:rsidP="00F10AC1">
      <w:pPr>
        <w:pStyle w:val="PL"/>
      </w:pPr>
      <w:r w:rsidRPr="004F132C">
        <w:t xml:space="preserve">    sdap-Parameters                         SDAP-Parameters                                                     OPTIONAL,</w:t>
      </w:r>
    </w:p>
    <w:p w14:paraId="28D11708" w14:textId="77777777" w:rsidR="00F10AC1" w:rsidRPr="004F132C" w:rsidRDefault="00F10AC1" w:rsidP="00F10AC1">
      <w:pPr>
        <w:pStyle w:val="PL"/>
      </w:pPr>
      <w:r w:rsidRPr="004F132C">
        <w:t xml:space="preserve">    overheatingInd                          ENUMERATED {supported}                                              OPTIONAL,</w:t>
      </w:r>
    </w:p>
    <w:p w14:paraId="786D59F5" w14:textId="77777777" w:rsidR="00F10AC1" w:rsidRPr="004F132C" w:rsidRDefault="00F10AC1" w:rsidP="00F10AC1">
      <w:pPr>
        <w:pStyle w:val="PL"/>
      </w:pPr>
      <w:r w:rsidRPr="004F132C">
        <w:t xml:space="preserve">    ims-Parameters                          IMS-Parameters                                                      OPTIONAL,</w:t>
      </w:r>
    </w:p>
    <w:p w14:paraId="1620F3DB" w14:textId="77777777" w:rsidR="00F10AC1" w:rsidRPr="004F132C" w:rsidRDefault="00F10AC1" w:rsidP="00F10AC1">
      <w:pPr>
        <w:pStyle w:val="PL"/>
      </w:pPr>
      <w:r w:rsidRPr="004F132C">
        <w:t xml:space="preserve">    fr1-Add-UE-NR-Capabilities-v1540        UE-NR-CapabilityAddFRX-Mode-v1540                                   OPTIONAL,</w:t>
      </w:r>
    </w:p>
    <w:p w14:paraId="0937E91C" w14:textId="77777777" w:rsidR="00F10AC1" w:rsidRPr="004F132C" w:rsidRDefault="00F10AC1" w:rsidP="00F10AC1">
      <w:pPr>
        <w:pStyle w:val="PL"/>
      </w:pPr>
      <w:r w:rsidRPr="004F132C">
        <w:t xml:space="preserve">    fr2-Add-UE-NR-Capabilities-v1540        UE-NR-CapabilityAddFRX-Mode-v1540                                   OPTIONAL,</w:t>
      </w:r>
    </w:p>
    <w:p w14:paraId="40F694C3" w14:textId="77777777" w:rsidR="00F10AC1" w:rsidRPr="004F132C" w:rsidRDefault="00F10AC1" w:rsidP="00F10AC1">
      <w:pPr>
        <w:pStyle w:val="PL"/>
      </w:pPr>
      <w:r w:rsidRPr="004F132C">
        <w:t xml:space="preserve">    fr1-fr2-Add-UE-NR-Capabilities          UE-NR-CapabilityAddFRX-Mode                                         OPTIONAL,</w:t>
      </w:r>
    </w:p>
    <w:p w14:paraId="4EB5E2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UE-NR-Capability-v1550                                              OPTIONAL</w:t>
      </w:r>
    </w:p>
    <w:p w14:paraId="32BFCE73" w14:textId="77777777" w:rsidR="00F10AC1" w:rsidRPr="004F132C" w:rsidRDefault="00F10AC1" w:rsidP="00F10AC1">
      <w:pPr>
        <w:pStyle w:val="PL"/>
      </w:pPr>
      <w:r w:rsidRPr="004F132C">
        <w:t>}</w:t>
      </w:r>
    </w:p>
    <w:p w14:paraId="035FEC38" w14:textId="77777777" w:rsidR="00F10AC1" w:rsidRPr="004F132C" w:rsidRDefault="00F10AC1" w:rsidP="00F10AC1">
      <w:pPr>
        <w:pStyle w:val="PL"/>
      </w:pPr>
    </w:p>
    <w:p w14:paraId="11F5DD0A" w14:textId="77777777" w:rsidR="00F10AC1" w:rsidRPr="004F132C" w:rsidRDefault="00F10AC1" w:rsidP="00F10AC1">
      <w:pPr>
        <w:pStyle w:val="PL"/>
      </w:pPr>
      <w:r w:rsidRPr="004F132C">
        <w:t>UE-NR-Capability-v1550 ::=               SEQUENCE {</w:t>
      </w:r>
    </w:p>
    <w:p w14:paraId="202D810E" w14:textId="77777777" w:rsidR="00F10AC1" w:rsidRPr="004F132C" w:rsidRDefault="00F10AC1" w:rsidP="00F10AC1">
      <w:pPr>
        <w:pStyle w:val="PL"/>
      </w:pPr>
      <w:r w:rsidRPr="004F132C">
        <w:t xml:space="preserve">    reducedCP-Latency                        ENUMERATED {supported}                                             OPTIONAL,</w:t>
      </w:r>
    </w:p>
    <w:p w14:paraId="0CBCC750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UE-NR-Capability-v1560                                             OPTIONAL</w:t>
      </w:r>
    </w:p>
    <w:p w14:paraId="4136F7A4" w14:textId="77777777" w:rsidR="00F10AC1" w:rsidRPr="004F132C" w:rsidRDefault="00F10AC1" w:rsidP="00F10AC1">
      <w:pPr>
        <w:pStyle w:val="PL"/>
      </w:pPr>
      <w:r w:rsidRPr="004F132C">
        <w:t>}</w:t>
      </w:r>
    </w:p>
    <w:p w14:paraId="74C73587" w14:textId="77777777" w:rsidR="00F10AC1" w:rsidRPr="004F132C" w:rsidRDefault="00F10AC1" w:rsidP="00F10AC1">
      <w:pPr>
        <w:pStyle w:val="PL"/>
      </w:pPr>
    </w:p>
    <w:p w14:paraId="195D6BEA" w14:textId="77777777" w:rsidR="00F10AC1" w:rsidRPr="004F132C" w:rsidRDefault="00F10AC1" w:rsidP="00F10AC1">
      <w:pPr>
        <w:pStyle w:val="PL"/>
      </w:pPr>
      <w:r w:rsidRPr="004F132C">
        <w:t>UE-NR-Capability-v1560 ::=               SEQUENCE {</w:t>
      </w:r>
    </w:p>
    <w:p w14:paraId="3001AAD4" w14:textId="77777777" w:rsidR="00F10AC1" w:rsidRPr="004F132C" w:rsidRDefault="00F10AC1" w:rsidP="00F10AC1">
      <w:pPr>
        <w:pStyle w:val="PL"/>
      </w:pPr>
      <w:r w:rsidRPr="004F132C">
        <w:t xml:space="preserve">    nrdc-Parameters                         NRDC-Parameters                                                     OPTIONAL,</w:t>
      </w:r>
    </w:p>
    <w:p w14:paraId="4B03510B" w14:textId="77777777" w:rsidR="00F10AC1" w:rsidRPr="004F132C" w:rsidRDefault="00F10AC1" w:rsidP="00F10AC1">
      <w:pPr>
        <w:pStyle w:val="PL"/>
      </w:pPr>
      <w:r w:rsidRPr="004F132C">
        <w:t xml:space="preserve">    receivedFilters                         OCTET STRING (CONTAINING UECapabilityEnquiry-v1560-IEs)             OPTIONAL,</w:t>
      </w:r>
    </w:p>
    <w:p w14:paraId="5948FE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UE-NR-Capability-v1570                                              OPTIONAL</w:t>
      </w:r>
    </w:p>
    <w:p w14:paraId="605900E4" w14:textId="77777777" w:rsidR="00F10AC1" w:rsidRPr="004F132C" w:rsidRDefault="00F10AC1" w:rsidP="00F10AC1">
      <w:pPr>
        <w:pStyle w:val="PL"/>
      </w:pPr>
      <w:r w:rsidRPr="004F132C">
        <w:t>}</w:t>
      </w:r>
    </w:p>
    <w:p w14:paraId="51841D18" w14:textId="77777777" w:rsidR="00F10AC1" w:rsidRPr="004F132C" w:rsidRDefault="00F10AC1" w:rsidP="00F10AC1">
      <w:pPr>
        <w:pStyle w:val="PL"/>
      </w:pPr>
    </w:p>
    <w:p w14:paraId="545CFBA2" w14:textId="77777777" w:rsidR="00F10AC1" w:rsidRPr="004F132C" w:rsidRDefault="00F10AC1" w:rsidP="00F10AC1">
      <w:pPr>
        <w:pStyle w:val="PL"/>
      </w:pPr>
      <w:r w:rsidRPr="004F132C">
        <w:t>UE-NR-Capability-v1570 ::=               SEQUENCE {</w:t>
      </w:r>
    </w:p>
    <w:p w14:paraId="0E2E4E7F" w14:textId="77777777" w:rsidR="00F10AC1" w:rsidRPr="004F132C" w:rsidRDefault="00F10AC1" w:rsidP="00F10AC1">
      <w:pPr>
        <w:pStyle w:val="PL"/>
      </w:pPr>
      <w:r w:rsidRPr="004F132C">
        <w:t xml:space="preserve">    nrdc-Parameters-v1570                   NRDC-Parameters-v1570                                               OPTIONAL,</w:t>
      </w:r>
    </w:p>
    <w:p w14:paraId="21860D0B" w14:textId="37292DBD" w:rsidR="00F10AC1" w:rsidRPr="004F132C" w:rsidRDefault="00F10AC1" w:rsidP="00F10AC1">
      <w:pPr>
        <w:pStyle w:val="PL"/>
      </w:pPr>
      <w:r w:rsidRPr="004F132C">
        <w:t xml:space="preserve">    nonCriticalExtension                    SEQUENCE {}                                                         OPTIONAL</w:t>
      </w:r>
    </w:p>
    <w:p w14:paraId="2EAF2D99" w14:textId="77777777" w:rsidR="00F10AC1" w:rsidRPr="004F132C" w:rsidRDefault="00F10AC1" w:rsidP="00F10AC1">
      <w:pPr>
        <w:pStyle w:val="PL"/>
      </w:pPr>
      <w:r w:rsidRPr="004F132C">
        <w:t>}</w:t>
      </w:r>
    </w:p>
    <w:p w14:paraId="63BA953C" w14:textId="38B71D65" w:rsidR="00F10AC1" w:rsidRPr="00D96C74" w:rsidRDefault="00F10AC1" w:rsidP="00F10AC1">
      <w:pPr>
        <w:pStyle w:val="PL"/>
      </w:pPr>
    </w:p>
    <w:p w14:paraId="1C85AC26" w14:textId="77777777" w:rsidR="00F10AC1" w:rsidRPr="004F132C" w:rsidRDefault="00F10AC1" w:rsidP="00F10AC1">
      <w:pPr>
        <w:pStyle w:val="PL"/>
      </w:pPr>
    </w:p>
    <w:p w14:paraId="52C61F4C" w14:textId="77777777" w:rsidR="00F10AC1" w:rsidRPr="004F132C" w:rsidRDefault="00F10AC1" w:rsidP="00F10AC1">
      <w:pPr>
        <w:pStyle w:val="PL"/>
      </w:pPr>
      <w:r w:rsidRPr="004F132C">
        <w:t>UE-NR-CapabilityAddXDD-Mode ::=         SEQUENCE {</w:t>
      </w:r>
    </w:p>
    <w:p w14:paraId="15AB895E" w14:textId="77777777" w:rsidR="00F10AC1" w:rsidRPr="004F132C" w:rsidRDefault="00F10AC1" w:rsidP="00F10AC1">
      <w:pPr>
        <w:pStyle w:val="PL"/>
      </w:pPr>
      <w:r w:rsidRPr="004F132C">
        <w:t xml:space="preserve">    phy-ParametersXDD-Diff                  Phy-ParametersXDD-Diff                                              OPTIONAL,</w:t>
      </w:r>
    </w:p>
    <w:p w14:paraId="70C19E0F" w14:textId="77777777" w:rsidR="00F10AC1" w:rsidRPr="004F132C" w:rsidRDefault="00F10AC1" w:rsidP="00F10AC1">
      <w:pPr>
        <w:pStyle w:val="PL"/>
      </w:pPr>
      <w:r w:rsidRPr="004F132C">
        <w:t xml:space="preserve">    mac-ParametersXDD-Diff                  MAC-ParametersXDD-Diff                                              OPTIONAL,</w:t>
      </w:r>
    </w:p>
    <w:p w14:paraId="4ED98728" w14:textId="77777777" w:rsidR="00F10AC1" w:rsidRPr="004F132C" w:rsidRDefault="00F10AC1" w:rsidP="00F10AC1">
      <w:pPr>
        <w:pStyle w:val="PL"/>
      </w:pPr>
      <w:r w:rsidRPr="004F132C">
        <w:t xml:space="preserve">    measAndMobParametersXDD-Diff            MeasAndMobParametersXDD-Diff                                        OPTIONAL</w:t>
      </w:r>
    </w:p>
    <w:p w14:paraId="0A22DDFB" w14:textId="77777777" w:rsidR="00F10AC1" w:rsidRPr="004F132C" w:rsidRDefault="00F10AC1" w:rsidP="00F10AC1">
      <w:pPr>
        <w:pStyle w:val="PL"/>
      </w:pPr>
      <w:r w:rsidRPr="004F132C">
        <w:t>}</w:t>
      </w:r>
    </w:p>
    <w:p w14:paraId="76AA8E7E" w14:textId="77777777" w:rsidR="00F10AC1" w:rsidRPr="004F132C" w:rsidRDefault="00F10AC1" w:rsidP="00F10AC1">
      <w:pPr>
        <w:pStyle w:val="PL"/>
      </w:pPr>
    </w:p>
    <w:p w14:paraId="08296D57" w14:textId="77777777" w:rsidR="00F10AC1" w:rsidRPr="004F132C" w:rsidRDefault="00F10AC1" w:rsidP="00F10AC1">
      <w:pPr>
        <w:pStyle w:val="PL"/>
      </w:pPr>
      <w:r w:rsidRPr="004F132C">
        <w:t>UE-NR-CapabilityAddXDD-Mode-v1530 ::=    SEQUENCE {</w:t>
      </w:r>
    </w:p>
    <w:p w14:paraId="385455EF" w14:textId="77777777" w:rsidR="00F10AC1" w:rsidRPr="004F132C" w:rsidRDefault="00F10AC1" w:rsidP="00F10AC1">
      <w:pPr>
        <w:pStyle w:val="PL"/>
      </w:pPr>
      <w:r w:rsidRPr="004F132C">
        <w:t xml:space="preserve">    eutra-ParametersXDD-Diff                 EUTRA-ParametersXDD-Diff</w:t>
      </w:r>
    </w:p>
    <w:p w14:paraId="16717590" w14:textId="77777777" w:rsidR="00F10AC1" w:rsidRPr="004F132C" w:rsidRDefault="00F10AC1" w:rsidP="00F10AC1">
      <w:pPr>
        <w:pStyle w:val="PL"/>
      </w:pPr>
      <w:r w:rsidRPr="004F132C">
        <w:t>}</w:t>
      </w:r>
    </w:p>
    <w:p w14:paraId="19B7D095" w14:textId="77777777" w:rsidR="00F10AC1" w:rsidRPr="004F132C" w:rsidRDefault="00F10AC1" w:rsidP="00F10AC1">
      <w:pPr>
        <w:pStyle w:val="PL"/>
      </w:pPr>
    </w:p>
    <w:p w14:paraId="3BC9B19B" w14:textId="77777777" w:rsidR="00F10AC1" w:rsidRPr="004F132C" w:rsidRDefault="00F10AC1" w:rsidP="00F10AC1">
      <w:pPr>
        <w:pStyle w:val="PL"/>
      </w:pPr>
      <w:r w:rsidRPr="004F132C">
        <w:t>UE-NR-CapabilityAddFRX-Mode ::= SEQUENCE {</w:t>
      </w:r>
    </w:p>
    <w:p w14:paraId="43AF5A1B" w14:textId="77777777" w:rsidR="00F10AC1" w:rsidRPr="004F132C" w:rsidRDefault="00F10AC1" w:rsidP="00F10AC1">
      <w:pPr>
        <w:pStyle w:val="PL"/>
      </w:pPr>
      <w:r w:rsidRPr="004F132C">
        <w:t xml:space="preserve">    phy-ParametersFRX-Diff              Phy-ParametersFRX-Diff                                                  OPTIONAL,</w:t>
      </w:r>
    </w:p>
    <w:p w14:paraId="39208CA2" w14:textId="77777777" w:rsidR="00F10AC1" w:rsidRPr="004F132C" w:rsidRDefault="00F10AC1" w:rsidP="00F10AC1">
      <w:pPr>
        <w:pStyle w:val="PL"/>
      </w:pPr>
      <w:r w:rsidRPr="004F132C">
        <w:t xml:space="preserve">    measAndMobParametersFRX-Diff        MeasAndMobParametersFRX-Diff                                            OPTIONAL</w:t>
      </w:r>
    </w:p>
    <w:p w14:paraId="30BFFFFD" w14:textId="77777777" w:rsidR="00F10AC1" w:rsidRPr="004F132C" w:rsidRDefault="00F10AC1" w:rsidP="00F10AC1">
      <w:pPr>
        <w:pStyle w:val="PL"/>
      </w:pPr>
      <w:r w:rsidRPr="004F132C">
        <w:t>}</w:t>
      </w:r>
    </w:p>
    <w:p w14:paraId="50CC5E48" w14:textId="77777777" w:rsidR="00F10AC1" w:rsidRPr="004F132C" w:rsidRDefault="00F10AC1" w:rsidP="00F10AC1">
      <w:pPr>
        <w:pStyle w:val="PL"/>
      </w:pPr>
    </w:p>
    <w:p w14:paraId="4B49D409" w14:textId="77777777" w:rsidR="00F10AC1" w:rsidRPr="004F132C" w:rsidRDefault="00F10AC1" w:rsidP="00F10AC1">
      <w:pPr>
        <w:pStyle w:val="PL"/>
      </w:pPr>
      <w:r w:rsidRPr="004F132C">
        <w:t>UE-NR-CapabilityAddFRX-Mode-v1540 ::=    SEQUENCE {</w:t>
      </w:r>
    </w:p>
    <w:p w14:paraId="6A583BFA" w14:textId="77777777" w:rsidR="00F10AC1" w:rsidRPr="004F132C" w:rsidRDefault="00F10AC1" w:rsidP="00F10AC1">
      <w:pPr>
        <w:pStyle w:val="PL"/>
      </w:pPr>
      <w:r w:rsidRPr="004F132C">
        <w:t xml:space="preserve">    ims-ParametersFRX-Diff                   IMS-ParametersFRX-Diff                                             OPTIONAL</w:t>
      </w:r>
    </w:p>
    <w:p w14:paraId="5601D670" w14:textId="77777777" w:rsidR="00F10AC1" w:rsidRPr="004F132C" w:rsidRDefault="00F10AC1" w:rsidP="00F10AC1">
      <w:pPr>
        <w:pStyle w:val="PL"/>
      </w:pPr>
      <w:r w:rsidRPr="004F132C">
        <w:t>}</w:t>
      </w:r>
    </w:p>
    <w:p w14:paraId="1F8C60C1" w14:textId="77777777" w:rsidR="00F10AC1" w:rsidRPr="004F132C" w:rsidRDefault="00F10AC1" w:rsidP="00F10AC1">
      <w:pPr>
        <w:pStyle w:val="PL"/>
      </w:pPr>
    </w:p>
    <w:p w14:paraId="67688C53" w14:textId="77777777" w:rsidR="00F10AC1" w:rsidRPr="004F132C" w:rsidRDefault="00F10AC1" w:rsidP="00F10AC1">
      <w:pPr>
        <w:pStyle w:val="PL"/>
      </w:pPr>
      <w:r w:rsidRPr="004F132C">
        <w:t>-- TAG-UE-NR-CAPABILITY-STOP</w:t>
      </w:r>
    </w:p>
    <w:p w14:paraId="30DC3F8B" w14:textId="77777777" w:rsidR="00F10AC1" w:rsidRPr="004F132C" w:rsidRDefault="00F10AC1" w:rsidP="00F10AC1">
      <w:pPr>
        <w:pStyle w:val="PL"/>
        <w:rPr>
          <w:rFonts w:eastAsia="Malgun Gothic"/>
        </w:rPr>
      </w:pPr>
      <w:r w:rsidRPr="004F132C">
        <w:t>-- ASN1STOP</w:t>
      </w:r>
    </w:p>
    <w:p w14:paraId="0C7E86D9" w14:textId="77777777" w:rsidR="00F10AC1" w:rsidRPr="004F132C" w:rsidRDefault="00F10AC1" w:rsidP="00F10AC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10AC1" w:rsidRPr="004F132C" w14:paraId="65293EB4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404" w14:textId="77777777" w:rsidR="00F10AC1" w:rsidRPr="004F132C" w:rsidRDefault="00F10AC1" w:rsidP="00905E04">
            <w:pPr>
              <w:pStyle w:val="TAH"/>
              <w:rPr>
                <w:szCs w:val="22"/>
              </w:rPr>
            </w:pPr>
            <w:r w:rsidRPr="004F132C">
              <w:rPr>
                <w:i/>
                <w:szCs w:val="22"/>
              </w:rPr>
              <w:lastRenderedPageBreak/>
              <w:t xml:space="preserve">UE-NR-Capability </w:t>
            </w:r>
            <w:r w:rsidRPr="004F132C">
              <w:rPr>
                <w:szCs w:val="22"/>
              </w:rPr>
              <w:t>field descriptions</w:t>
            </w:r>
          </w:p>
        </w:tc>
      </w:tr>
      <w:tr w:rsidR="00F10AC1" w:rsidRPr="004F132C" w14:paraId="56117C9C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65F7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proofErr w:type="spellStart"/>
            <w:r w:rsidRPr="004F132C">
              <w:rPr>
                <w:b/>
                <w:i/>
                <w:szCs w:val="22"/>
              </w:rPr>
              <w:t>featureSetCombinations</w:t>
            </w:r>
            <w:proofErr w:type="spellEnd"/>
          </w:p>
          <w:p w14:paraId="05EFA820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r w:rsidRPr="004F132C">
              <w:rPr>
                <w:szCs w:val="22"/>
              </w:rPr>
              <w:t xml:space="preserve">A list of </w:t>
            </w:r>
            <w:proofErr w:type="spellStart"/>
            <w:proofErr w:type="gramStart"/>
            <w:r w:rsidRPr="004F132C">
              <w:rPr>
                <w:i/>
              </w:rPr>
              <w:t>FeatureSetCombination:s</w:t>
            </w:r>
            <w:proofErr w:type="spellEnd"/>
            <w:proofErr w:type="gramEnd"/>
            <w:r w:rsidRPr="004F132C">
              <w:rPr>
                <w:szCs w:val="22"/>
              </w:rPr>
              <w:t xml:space="preserve"> for </w:t>
            </w:r>
            <w:proofErr w:type="spellStart"/>
            <w:r w:rsidRPr="004F132C">
              <w:rPr>
                <w:i/>
                <w:szCs w:val="22"/>
              </w:rPr>
              <w:t>supportedBandCombinationList</w:t>
            </w:r>
            <w:proofErr w:type="spellEnd"/>
            <w:r w:rsidRPr="004F132C">
              <w:rPr>
                <w:i/>
                <w:szCs w:val="22"/>
              </w:rPr>
              <w:t xml:space="preserve"> </w:t>
            </w:r>
            <w:r w:rsidRPr="004F132C">
              <w:rPr>
                <w:szCs w:val="22"/>
              </w:rPr>
              <w:t xml:space="preserve">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 xml:space="preserve">. The </w:t>
            </w:r>
            <w:proofErr w:type="spellStart"/>
            <w:proofErr w:type="gramStart"/>
            <w:r w:rsidRPr="004F132C">
              <w:rPr>
                <w:i/>
              </w:rPr>
              <w:t>FeatureSetDownlink:s</w:t>
            </w:r>
            <w:proofErr w:type="spellEnd"/>
            <w:proofErr w:type="gramEnd"/>
            <w:r w:rsidRPr="004F132C">
              <w:rPr>
                <w:szCs w:val="22"/>
              </w:rPr>
              <w:t xml:space="preserve"> and </w:t>
            </w:r>
            <w:proofErr w:type="spellStart"/>
            <w:r w:rsidRPr="004F132C">
              <w:rPr>
                <w:i/>
              </w:rPr>
              <w:t>FeatureSetUplink:s</w:t>
            </w:r>
            <w:proofErr w:type="spellEnd"/>
            <w:r w:rsidRPr="004F132C">
              <w:rPr>
                <w:szCs w:val="22"/>
              </w:rPr>
              <w:t xml:space="preserve"> referred to from these </w:t>
            </w:r>
            <w:proofErr w:type="spellStart"/>
            <w:r w:rsidRPr="004F132C">
              <w:rPr>
                <w:i/>
              </w:rPr>
              <w:t>FeatureSetCombination:s</w:t>
            </w:r>
            <w:proofErr w:type="spellEnd"/>
            <w:r w:rsidRPr="004F132C">
              <w:rPr>
                <w:szCs w:val="22"/>
              </w:rPr>
              <w:t xml:space="preserve"> are defined in the </w:t>
            </w:r>
            <w:proofErr w:type="spellStart"/>
            <w:r w:rsidRPr="004F132C">
              <w:rPr>
                <w:i/>
              </w:rPr>
              <w:t>featureSets</w:t>
            </w:r>
            <w:proofErr w:type="spellEnd"/>
            <w:r w:rsidRPr="004F132C">
              <w:rPr>
                <w:szCs w:val="22"/>
              </w:rPr>
              <w:t xml:space="preserve"> list 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>.</w:t>
            </w:r>
          </w:p>
        </w:tc>
      </w:tr>
    </w:tbl>
    <w:p w14:paraId="77E65438" w14:textId="7B6BD677" w:rsidR="00F10AC1" w:rsidRDefault="00F10AC1" w:rsidP="00F10AC1"/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18"/>
      <w:footerReference w:type="default" r:id="rId19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Author" w:date="2020-12-10T08:36:00Z" w:initials="A">
    <w:p w14:paraId="3BB09798" w14:textId="1C945915" w:rsidR="006B1914" w:rsidRDefault="006B1914">
      <w:pPr>
        <w:pStyle w:val="CommentText"/>
      </w:pPr>
      <w:r>
        <w:rPr>
          <w:rStyle w:val="CommentReference"/>
        </w:rPr>
        <w:annotationRef/>
      </w:r>
      <w:r>
        <w:t>Should "link" to these CRs by adding the CR-numbers for the CRs for each of these specs.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B097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09798" w16cid:durableId="237C5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CDE2" w14:textId="77777777" w:rsidR="00F720F6" w:rsidRDefault="00F720F6">
      <w:pPr>
        <w:spacing w:after="0"/>
      </w:pPr>
      <w:r>
        <w:separator/>
      </w:r>
    </w:p>
  </w:endnote>
  <w:endnote w:type="continuationSeparator" w:id="0">
    <w:p w14:paraId="33EF71BC" w14:textId="77777777" w:rsidR="00F720F6" w:rsidRDefault="00F720F6">
      <w:pPr>
        <w:spacing w:after="0"/>
      </w:pPr>
      <w:r>
        <w:continuationSeparator/>
      </w:r>
    </w:p>
  </w:endnote>
  <w:endnote w:type="continuationNotice" w:id="1">
    <w:p w14:paraId="698C96F1" w14:textId="77777777" w:rsidR="00F720F6" w:rsidRDefault="00F720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2E76" w14:textId="77777777" w:rsidR="00F720F6" w:rsidRDefault="00F720F6">
      <w:pPr>
        <w:spacing w:after="0"/>
      </w:pPr>
      <w:r>
        <w:separator/>
      </w:r>
    </w:p>
  </w:footnote>
  <w:footnote w:type="continuationSeparator" w:id="0">
    <w:p w14:paraId="705E5854" w14:textId="77777777" w:rsidR="00F720F6" w:rsidRDefault="00F720F6">
      <w:pPr>
        <w:spacing w:after="0"/>
      </w:pPr>
      <w:r>
        <w:continuationSeparator/>
      </w:r>
    </w:p>
  </w:footnote>
  <w:footnote w:type="continuationNotice" w:id="1">
    <w:p w14:paraId="4744ABDE" w14:textId="77777777" w:rsidR="00F720F6" w:rsidRDefault="00F720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8A2A" w14:textId="77777777" w:rsidR="005134A6" w:rsidRDefault="005134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53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6F8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621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0D8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761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181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90B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4A6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7C0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E2F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30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914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741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8E6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0AF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4A2D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39E7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67F1C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2E2B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A5D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29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393C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872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AC1"/>
    <w:rsid w:val="00F10ED1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2E89"/>
    <w:rsid w:val="00F6340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0F6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5134A6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5134A6"/>
    <w:rPr>
      <w:color w:val="0000FF"/>
      <w:u w:val="single"/>
    </w:rPr>
  </w:style>
  <w:style w:type="character" w:styleId="CommentReference">
    <w:name w:val="annotation reference"/>
    <w:basedOn w:val="DefaultParagraphFont"/>
    <w:qFormat/>
    <w:rsid w:val="006B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6B1914"/>
  </w:style>
  <w:style w:type="character" w:customStyle="1" w:styleId="CommentTextChar">
    <w:name w:val="Comment Text Char"/>
    <w:basedOn w:val="DefaultParagraphFont"/>
    <w:link w:val="CommentText"/>
    <w:uiPriority w:val="99"/>
    <w:rsid w:val="006B1914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6B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1914"/>
    <w:rPr>
      <w:rFonts w:eastAsia="Times New Roman"/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FBD97B63-5CE3-42AC-8C80-2218274D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9991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Author</cp:lastModifiedBy>
  <cp:revision>5</cp:revision>
  <cp:lastPrinted>2017-05-08T10:55:00Z</cp:lastPrinted>
  <dcterms:created xsi:type="dcterms:W3CDTF">2020-12-10T07:37:00Z</dcterms:created>
  <dcterms:modified xsi:type="dcterms:W3CDTF">2020-12-10T09:36:00Z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