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2245FCA0"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sidR="004A3183">
        <w:rPr>
          <w:b/>
          <w:i/>
          <w:noProof/>
          <w:sz w:val="28"/>
        </w:rPr>
        <w:t>draft-</w:t>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w:t>
      </w:r>
      <w:r w:rsidR="007444F8">
        <w:rPr>
          <w:b/>
          <w:i/>
          <w:noProof/>
          <w:sz w:val="28"/>
        </w:rPr>
        <w:t>2881</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2E699F0E" w:rsidR="00EA29AB" w:rsidRPr="00410371" w:rsidRDefault="007444F8" w:rsidP="00905E04">
            <w:pPr>
              <w:pStyle w:val="CRCoverPage"/>
              <w:spacing w:after="0"/>
              <w:rPr>
                <w:noProof/>
              </w:rPr>
            </w:pPr>
            <w:r>
              <w:rPr>
                <w:b/>
                <w:noProof/>
                <w:sz w:val="28"/>
              </w:rPr>
              <w:t>0480</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77777777" w:rsidR="00EA29AB" w:rsidRPr="00410371" w:rsidRDefault="00EA29AB" w:rsidP="00905E04">
            <w:pPr>
              <w:pStyle w:val="CRCoverPage"/>
              <w:spacing w:after="0"/>
              <w:jc w:val="center"/>
              <w:rPr>
                <w:noProof/>
                <w:sz w:val="28"/>
              </w:rPr>
            </w:pPr>
            <w:r>
              <w:rPr>
                <w:b/>
                <w:noProof/>
                <w:sz w:val="28"/>
              </w:rPr>
              <w:t>15.11.0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proofErr w:type="spellStart"/>
            <w:r w:rsidRPr="00DF30BF">
              <w:rPr>
                <w:rFonts w:cs="Arial"/>
                <w:sz w:val="21"/>
                <w:szCs w:val="21"/>
                <w:lang w:eastAsia="ja-JP"/>
              </w:rPr>
              <w:t>NR_newRAT</w:t>
            </w:r>
            <w:proofErr w:type="spellEnd"/>
            <w:r w:rsidRPr="00DF30BF">
              <w:rPr>
                <w:rFonts w:cs="Arial"/>
                <w:sz w:val="21"/>
                <w:szCs w:val="21"/>
                <w:lang w:eastAsia="ja-JP"/>
              </w:rPr>
              <w: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77777777" w:rsidR="00EA29AB" w:rsidRDefault="00EA29AB" w:rsidP="00905E04">
            <w:pPr>
              <w:pStyle w:val="CRCoverPage"/>
              <w:spacing w:after="0"/>
              <w:ind w:left="100" w:right="-609"/>
              <w:rPr>
                <w:b/>
                <w:noProof/>
              </w:rPr>
            </w:pPr>
            <w:r>
              <w:rPr>
                <w:b/>
                <w:noProof/>
              </w:rPr>
              <w:t>F</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77777777" w:rsidR="00EA29AB" w:rsidRDefault="00EA29AB" w:rsidP="00905E04">
            <w:pPr>
              <w:pStyle w:val="CRCoverPage"/>
              <w:spacing w:after="0"/>
              <w:ind w:left="100"/>
              <w:rPr>
                <w:noProof/>
              </w:rPr>
            </w:pPr>
            <w:r>
              <w:rPr>
                <w:noProof/>
              </w:rPr>
              <w:t>Rel-15</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77777777"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763C2848" w:rsidR="00EA29AB" w:rsidRDefault="00FC4C9E" w:rsidP="00905E04">
            <w:pPr>
              <w:pStyle w:val="CRCoverPage"/>
              <w:spacing w:after="0"/>
              <w:ind w:left="100"/>
              <w:rPr>
                <w:noProof/>
              </w:rPr>
            </w:pPr>
            <w:r>
              <w:rPr>
                <w:noProof/>
              </w:rPr>
              <w:t>RAN2 specificat</w:t>
            </w:r>
            <w:r w:rsidR="007F5334">
              <w:rPr>
                <w:noProof/>
              </w:rPr>
              <w:t>i</w:t>
            </w:r>
            <w:r>
              <w:rPr>
                <w:noProof/>
              </w:rPr>
              <w: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F463A6" w14:textId="77777777" w:rsidR="007B249A" w:rsidRDefault="007B249A" w:rsidP="007B249A">
            <w:pPr>
              <w:pStyle w:val="CRCoverPage"/>
              <w:ind w:left="100"/>
              <w:rPr>
                <w:noProof/>
              </w:rPr>
            </w:pPr>
            <w:r>
              <w:rPr>
                <w:noProof/>
              </w:rPr>
              <w:t xml:space="preserve">Introduce a new per-UE capability IE </w:t>
            </w:r>
            <w:r w:rsidRPr="007B249A">
              <w:rPr>
                <w:i/>
                <w:iCs/>
                <w:noProof/>
              </w:rPr>
              <w:t>partialFR2-FallbackRX-Req</w:t>
            </w:r>
            <w:r>
              <w:rPr>
                <w:noProof/>
                <w:lang w:val="en-US"/>
              </w:rPr>
              <w:t xml:space="preserve"> which indicates </w:t>
            </w:r>
            <w:r w:rsidRPr="007B249A">
              <w:rPr>
                <w:noProof/>
              </w:rPr>
              <w:t xml:space="preserve">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TS38.101-2 and TS38.101-3. </w:t>
            </w:r>
          </w:p>
          <w:p w14:paraId="7D45A46E" w14:textId="55C4A563" w:rsidR="007B249A" w:rsidRPr="007B249A" w:rsidRDefault="007B249A" w:rsidP="007B249A">
            <w:pPr>
              <w:pStyle w:val="CRCoverPage"/>
              <w:ind w:left="100"/>
              <w:rPr>
                <w:noProof/>
                <w:lang w:val="en-US"/>
              </w:rPr>
            </w:pPr>
            <w:r>
              <w:rPr>
                <w:noProof/>
              </w:rPr>
              <w:t>Irrespective of the indication of this capability by the UE, t</w:t>
            </w:r>
            <w:r w:rsidRPr="007B249A">
              <w:rPr>
                <w:noProof/>
              </w:rPr>
              <w:t>he UE shall support configuration of any of the eligible FR2 fallback band combinations.</w:t>
            </w:r>
            <w:r w:rsidRPr="007B249A">
              <w:rPr>
                <w:noProof/>
                <w:lang w:val="en-US"/>
              </w:rPr>
              <w:t> </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 xml:space="preserve">NW will not know whether the UE meets all the Rx requirements for all possible fallback band combinations for a band combination consisting of </w:t>
            </w:r>
            <w:r>
              <w:rPr>
                <w:noProof/>
              </w:rPr>
              <w:lastRenderedPageBreak/>
              <w:t>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659FDD" w14:textId="77777777" w:rsidR="004B0AAE" w:rsidRDefault="00EA29AB" w:rsidP="00905E04">
            <w:pPr>
              <w:pStyle w:val="CRCoverPage"/>
              <w:spacing w:after="0"/>
              <w:ind w:left="99"/>
              <w:rPr>
                <w:noProof/>
              </w:rPr>
            </w:pPr>
            <w:r>
              <w:rPr>
                <w:noProof/>
              </w:rPr>
              <w:t>TS38.331</w:t>
            </w:r>
            <w:r w:rsidR="00CC5215">
              <w:rPr>
                <w:noProof/>
              </w:rPr>
              <w:t xml:space="preserve"> CR 2296</w:t>
            </w:r>
            <w:r>
              <w:rPr>
                <w:noProof/>
              </w:rPr>
              <w:t xml:space="preserve">, </w:t>
            </w:r>
          </w:p>
          <w:p w14:paraId="03341C41" w14:textId="77777777" w:rsidR="004B0AAE" w:rsidRDefault="00EA29AB" w:rsidP="00905E04">
            <w:pPr>
              <w:pStyle w:val="CRCoverPage"/>
              <w:spacing w:after="0"/>
              <w:ind w:left="99"/>
              <w:rPr>
                <w:noProof/>
              </w:rPr>
            </w:pPr>
            <w:r>
              <w:rPr>
                <w:noProof/>
              </w:rPr>
              <w:t>TS38.101</w:t>
            </w:r>
            <w:r w:rsidR="00CC5215">
              <w:rPr>
                <w:noProof/>
              </w:rPr>
              <w:t xml:space="preserve">-2 CR 0311, </w:t>
            </w:r>
          </w:p>
          <w:p w14:paraId="561DD628" w14:textId="69B29612" w:rsidR="00EA29AB" w:rsidRDefault="00CC5215" w:rsidP="00905E04">
            <w:pPr>
              <w:pStyle w:val="CRCoverPage"/>
              <w:spacing w:after="0"/>
              <w:ind w:left="99"/>
              <w:rPr>
                <w:noProof/>
              </w:rPr>
            </w:pPr>
            <w:r>
              <w:rPr>
                <w:noProof/>
              </w:rPr>
              <w:t>TS38.101-3 CR 0430</w:t>
            </w:r>
            <w:r w:rsidR="00EA29AB">
              <w:rPr>
                <w:noProof/>
              </w:rPr>
              <w:t xml:space="preserve">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570495" w:rsidR="00EA29AB" w:rsidRDefault="00EA29AB" w:rsidP="00905E04">
            <w:pPr>
              <w:pStyle w:val="CRCoverPage"/>
              <w:spacing w:after="0"/>
              <w:ind w:left="99"/>
              <w:rPr>
                <w:noProof/>
              </w:rPr>
            </w:pP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proofErr w:type="spellStart"/>
            <w:r w:rsidRPr="00387C93">
              <w:rPr>
                <w:b/>
                <w:i/>
              </w:rPr>
              <w:t>appliedFreqBandListFilter</w:t>
            </w:r>
            <w:proofErr w:type="spellEnd"/>
          </w:p>
          <w:p w14:paraId="399AB9EC" w14:textId="77777777" w:rsidR="00FC419F" w:rsidRPr="00387C93" w:rsidRDefault="00FC419F" w:rsidP="00905E04">
            <w:pPr>
              <w:pStyle w:val="TAL"/>
            </w:pPr>
            <w:r w:rsidRPr="00387C93">
              <w:rPr>
                <w:rFonts w:cs="Arial"/>
                <w:szCs w:val="18"/>
              </w:rPr>
              <w:t xml:space="preserve">Mirrors the </w:t>
            </w:r>
            <w:proofErr w:type="spellStart"/>
            <w:r w:rsidRPr="00387C93">
              <w:rPr>
                <w:rFonts w:cs="Arial"/>
                <w:i/>
                <w:szCs w:val="18"/>
              </w:rPr>
              <w:t>FreqBandList</w:t>
            </w:r>
            <w:proofErr w:type="spellEnd"/>
            <w:r w:rsidRPr="00387C93">
              <w:rPr>
                <w:rFonts w:cs="Arial"/>
                <w:szCs w:val="18"/>
              </w:rPr>
              <w:t xml:space="preserve"> that the NW provided in the capability enquiry, if any. The UE filtered the band combinations in the </w:t>
            </w:r>
            <w:proofErr w:type="spellStart"/>
            <w:r w:rsidRPr="00387C93">
              <w:rPr>
                <w:rFonts w:cs="Arial"/>
                <w:i/>
                <w:szCs w:val="18"/>
              </w:rPr>
              <w:t>supportedBandCombinationList</w:t>
            </w:r>
            <w:proofErr w:type="spellEnd"/>
            <w:r w:rsidRPr="00387C93">
              <w:rPr>
                <w:rFonts w:cs="Arial"/>
                <w:szCs w:val="18"/>
              </w:rPr>
              <w:t xml:space="preserve"> in accordance with this </w:t>
            </w:r>
            <w:proofErr w:type="spellStart"/>
            <w:r w:rsidRPr="00387C93">
              <w:rPr>
                <w:rFonts w:cs="Arial"/>
                <w:i/>
                <w:szCs w:val="18"/>
              </w:rPr>
              <w:t>appliedFreqBandListFilter</w:t>
            </w:r>
            <w:proofErr w:type="spellEnd"/>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proofErr w:type="spellStart"/>
            <w:r w:rsidRPr="00387C93">
              <w:rPr>
                <w:rFonts w:cs="Arial"/>
                <w:b/>
                <w:bCs/>
                <w:i/>
                <w:iCs/>
                <w:szCs w:val="18"/>
                <w:lang w:eastAsia="ko-KR"/>
              </w:rPr>
              <w:t>downlinkSetEUTRA</w:t>
            </w:r>
            <w:proofErr w:type="spellEnd"/>
          </w:p>
          <w:p w14:paraId="55CCF727" w14:textId="77777777" w:rsidR="00FC419F" w:rsidRPr="00387C93" w:rsidRDefault="00FC419F" w:rsidP="00905E04">
            <w:pPr>
              <w:pStyle w:val="TAL"/>
            </w:pPr>
            <w:r w:rsidRPr="00387C93">
              <w:rPr>
                <w:rFonts w:cs="Arial"/>
                <w:szCs w:val="18"/>
              </w:rPr>
              <w:t xml:space="preserve">Indicates the features that the UE supports on the DL carriers corresponding to one EUTRA band entry in a band combination by </w:t>
            </w:r>
            <w:proofErr w:type="spellStart"/>
            <w:r w:rsidRPr="00387C93">
              <w:rPr>
                <w:rFonts w:cs="Arial"/>
                <w:szCs w:val="18"/>
              </w:rPr>
              <w:t>FeatureSetEUTRA-DownlinkId</w:t>
            </w:r>
            <w:proofErr w:type="spellEnd"/>
            <w:r w:rsidRPr="00387C93">
              <w:rPr>
                <w:rFonts w:cs="Arial"/>
                <w:szCs w:val="18"/>
              </w:rPr>
              <w:t xml:space="preserve">. The </w:t>
            </w:r>
            <w:proofErr w:type="spellStart"/>
            <w:r w:rsidRPr="00387C93">
              <w:rPr>
                <w:rFonts w:cs="Arial"/>
                <w:szCs w:val="18"/>
              </w:rPr>
              <w:t>FeatureSetEUTRA-DownlinkId</w:t>
            </w:r>
            <w:proofErr w:type="spellEnd"/>
            <w:r w:rsidRPr="00387C93">
              <w:rPr>
                <w:rFonts w:cs="Arial"/>
                <w:szCs w:val="18"/>
              </w:rPr>
              <w:t xml:space="preserve">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proofErr w:type="spellStart"/>
            <w:r w:rsidRPr="00387C93">
              <w:rPr>
                <w:b/>
                <w:i/>
              </w:rPr>
              <w:t>downlinkSetNR</w:t>
            </w:r>
            <w:proofErr w:type="spellEnd"/>
          </w:p>
          <w:p w14:paraId="1A22E7B4" w14:textId="77777777" w:rsidR="00FC419F" w:rsidRPr="00387C93" w:rsidRDefault="00FC419F" w:rsidP="00905E04">
            <w:pPr>
              <w:pStyle w:val="TAL"/>
            </w:pPr>
            <w:r w:rsidRPr="00387C93">
              <w:t xml:space="preserve">Indicates the features that the UE supports on the DL carriers corresponding to one NR band entry in a band combination by </w:t>
            </w:r>
            <w:proofErr w:type="spellStart"/>
            <w:r w:rsidRPr="00387C93">
              <w:t>FeatureSetDownlinkId</w:t>
            </w:r>
            <w:proofErr w:type="spellEnd"/>
            <w:r w:rsidRPr="00387C93">
              <w:t xml:space="preserve">. The </w:t>
            </w:r>
            <w:proofErr w:type="spellStart"/>
            <w:r w:rsidRPr="00387C93">
              <w:t>FeatureSetDownlinkId</w:t>
            </w:r>
            <w:proofErr w:type="spellEnd"/>
            <w:r w:rsidRPr="00387C9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proofErr w:type="spellStart"/>
            <w:r w:rsidRPr="00387C93">
              <w:rPr>
                <w:b/>
                <w:i/>
              </w:rPr>
              <w:t>featureSetCombinations</w:t>
            </w:r>
            <w:proofErr w:type="spellEnd"/>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proofErr w:type="spellStart"/>
            <w:r w:rsidRPr="00387C93">
              <w:rPr>
                <w:b/>
                <w:i/>
              </w:rPr>
              <w:t>featureSets</w:t>
            </w:r>
            <w:proofErr w:type="spellEnd"/>
          </w:p>
          <w:p w14:paraId="12F12415" w14:textId="77777777" w:rsidR="00FC419F" w:rsidRPr="00387C93" w:rsidRDefault="00FC419F" w:rsidP="00905E04">
            <w:pPr>
              <w:pStyle w:val="TAL"/>
            </w:pPr>
            <w:r w:rsidRPr="00387C93">
              <w:rPr>
                <w:rFonts w:cs="Arial"/>
                <w:szCs w:val="18"/>
              </w:rPr>
              <w:t xml:space="preserve">Pools of downlink and uplink features sets as well as a pool of </w:t>
            </w:r>
            <w:proofErr w:type="spellStart"/>
            <w:r w:rsidRPr="00387C93">
              <w:rPr>
                <w:rFonts w:cs="Arial"/>
                <w:szCs w:val="18"/>
              </w:rPr>
              <w:t>FeatureSetCombination</w:t>
            </w:r>
            <w:proofErr w:type="spellEnd"/>
            <w:r w:rsidRPr="00387C93">
              <w:rPr>
                <w:rFonts w:cs="Arial"/>
                <w:szCs w:val="18"/>
              </w:rPr>
              <w:t xml:space="preserve"> elements. A </w:t>
            </w:r>
            <w:proofErr w:type="spellStart"/>
            <w:r w:rsidRPr="00387C93">
              <w:rPr>
                <w:rFonts w:cs="Arial"/>
                <w:szCs w:val="18"/>
              </w:rPr>
              <w:t>FeatureSetCombination</w:t>
            </w:r>
            <w:proofErr w:type="spellEnd"/>
            <w:r w:rsidRPr="00387C93">
              <w:rPr>
                <w:rFonts w:cs="Arial"/>
                <w:szCs w:val="18"/>
              </w:rPr>
              <w:t xml:space="preserve"> refers to the IDs of the feature set(s) that the UE supports in that </w:t>
            </w:r>
            <w:proofErr w:type="spellStart"/>
            <w:r w:rsidRPr="00387C93">
              <w:rPr>
                <w:rFonts w:cs="Arial"/>
                <w:szCs w:val="18"/>
              </w:rPr>
              <w:t>FeatureSetCombination</w:t>
            </w:r>
            <w:proofErr w:type="spellEnd"/>
            <w:r w:rsidRPr="00387C93">
              <w:rPr>
                <w:rFonts w:cs="Arial"/>
                <w:szCs w:val="18"/>
              </w:rPr>
              <w:t xml:space="preserve">. The </w:t>
            </w:r>
            <w:proofErr w:type="spellStart"/>
            <w:r w:rsidRPr="00387C93">
              <w:rPr>
                <w:rFonts w:cs="Arial"/>
                <w:szCs w:val="18"/>
              </w:rPr>
              <w:t>BandCombination</w:t>
            </w:r>
            <w:proofErr w:type="spellEnd"/>
            <w:r w:rsidRPr="00387C93">
              <w:rPr>
                <w:rFonts w:cs="Arial"/>
                <w:szCs w:val="18"/>
              </w:rPr>
              <w:t xml:space="preserve"> entries in the </w:t>
            </w:r>
            <w:proofErr w:type="spellStart"/>
            <w:r w:rsidRPr="00387C93">
              <w:rPr>
                <w:rFonts w:cs="Arial"/>
                <w:szCs w:val="18"/>
              </w:rPr>
              <w:t>BandCombinationList</w:t>
            </w:r>
            <w:proofErr w:type="spellEnd"/>
            <w:r w:rsidRPr="00387C93">
              <w:rPr>
                <w:rFonts w:cs="Arial"/>
                <w:szCs w:val="18"/>
              </w:rPr>
              <w:t xml:space="preserve"> then indicate the ID of the </w:t>
            </w:r>
            <w:proofErr w:type="spellStart"/>
            <w:r w:rsidRPr="00387C93">
              <w:rPr>
                <w:rFonts w:cs="Arial"/>
                <w:szCs w:val="18"/>
              </w:rPr>
              <w:t>FeatureSetCombination</w:t>
            </w:r>
            <w:proofErr w:type="spellEnd"/>
            <w:r w:rsidRPr="00387C93">
              <w:rPr>
                <w:rFonts w:cs="Arial"/>
                <w:szCs w:val="18"/>
              </w:rPr>
              <w:t xml:space="preserve">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proofErr w:type="spellStart"/>
            <w:r w:rsidRPr="00387C93">
              <w:rPr>
                <w:b/>
                <w:i/>
              </w:rPr>
              <w:t>naics</w:t>
            </w:r>
            <w:proofErr w:type="spellEnd"/>
            <w:r w:rsidRPr="00387C93">
              <w:rPr>
                <w:b/>
                <w:i/>
              </w:rPr>
              <w:t>-Capability-List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592CADF6" w14:textId="77777777" w:rsidR="007F5334" w:rsidRDefault="007F5334" w:rsidP="007F5334">
            <w:pPr>
              <w:pStyle w:val="TAL"/>
              <w:rPr>
                <w:ins w:id="11" w:author="Apple - Naveen Palle" w:date="2020-12-10T14:38:00Z"/>
                <w:b/>
                <w:i/>
              </w:rPr>
            </w:pPr>
            <w:ins w:id="12" w:author="Apple - Naveen Palle" w:date="2020-12-10T14:38:00Z">
              <w:r w:rsidRPr="00AE4D49">
                <w:rPr>
                  <w:b/>
                  <w:i/>
                </w:rPr>
                <w:t>part</w:t>
              </w:r>
              <w:r>
                <w:rPr>
                  <w:b/>
                  <w:i/>
                </w:rPr>
                <w:t>ial</w:t>
              </w:r>
              <w:r w:rsidRPr="00AE4D49">
                <w:rPr>
                  <w:b/>
                  <w:i/>
                </w:rPr>
                <w:t>FR2-FallbackRX-Req</w:t>
              </w:r>
            </w:ins>
          </w:p>
          <w:p w14:paraId="447BE9DE" w14:textId="221AA710" w:rsidR="00FC419F" w:rsidRPr="00387C93" w:rsidRDefault="007F5334" w:rsidP="007F5334">
            <w:pPr>
              <w:pStyle w:val="TAL"/>
              <w:rPr>
                <w:ins w:id="13" w:author="Apple - Naveen Palle" w:date="2020-12-09T10:28:00Z"/>
                <w:b/>
                <w:i/>
              </w:rPr>
            </w:pPr>
            <w:ins w:id="14" w:author="Apple - Naveen Palle" w:date="2020-12-10T14:38: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eligible FR2 fallback band combinations </w:t>
              </w:r>
              <w:r w:rsidRPr="000D2B1B">
                <w:t xml:space="preserve">regardless of </w:t>
              </w:r>
              <w:r w:rsidRPr="005055CD">
                <w:t>the presence or the absence of this field.</w:t>
              </w:r>
            </w:ins>
          </w:p>
        </w:tc>
        <w:tc>
          <w:tcPr>
            <w:tcW w:w="709" w:type="dxa"/>
          </w:tcPr>
          <w:p w14:paraId="60C7BA58" w14:textId="77777777" w:rsidR="00FC419F" w:rsidRPr="00387C93" w:rsidRDefault="00FC419F" w:rsidP="00905E04">
            <w:pPr>
              <w:pStyle w:val="TAL"/>
              <w:jc w:val="center"/>
              <w:rPr>
                <w:ins w:id="15" w:author="Apple - Naveen Palle" w:date="2020-12-09T10:28:00Z"/>
                <w:rFonts w:cs="Arial"/>
                <w:szCs w:val="18"/>
              </w:rPr>
            </w:pPr>
            <w:ins w:id="16"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17" w:author="Apple - Naveen Palle" w:date="2020-12-09T10:28:00Z"/>
                <w:rFonts w:cs="Arial"/>
                <w:szCs w:val="18"/>
              </w:rPr>
            </w:pPr>
            <w:ins w:id="18"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19" w:author="Apple - Naveen Palle" w:date="2020-12-09T10:28:00Z"/>
                <w:rFonts w:cs="Arial"/>
                <w:szCs w:val="18"/>
              </w:rPr>
            </w:pPr>
            <w:ins w:id="20"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21" w:author="Apple - Naveen Palle" w:date="2020-12-09T10:28:00Z"/>
              </w:rPr>
            </w:pPr>
            <w:ins w:id="22"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proofErr w:type="spellStart"/>
            <w:r w:rsidRPr="00387C93">
              <w:rPr>
                <w:b/>
                <w:i/>
              </w:rPr>
              <w:t>receivedFilters</w:t>
            </w:r>
            <w:proofErr w:type="spellEnd"/>
          </w:p>
          <w:p w14:paraId="5CCBF140" w14:textId="77777777" w:rsidR="00FC419F" w:rsidRPr="00387C93" w:rsidRDefault="00FC419F" w:rsidP="00905E04">
            <w:pPr>
              <w:pStyle w:val="TAL"/>
              <w:rPr>
                <w:b/>
                <w:i/>
              </w:rPr>
            </w:pPr>
            <w:r w:rsidRPr="00387C93">
              <w:t>Contains all filters requested with UE-</w:t>
            </w:r>
            <w:proofErr w:type="spellStart"/>
            <w:r w:rsidRPr="00387C93">
              <w:t>CapabilityRequestFilterNR</w:t>
            </w:r>
            <w:proofErr w:type="spellEnd"/>
            <w:r w:rsidRPr="00387C93">
              <w:t xml:space="preserve">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proofErr w:type="spellStart"/>
            <w:r w:rsidRPr="00387C93">
              <w:rPr>
                <w:b/>
                <w:bCs/>
                <w:i/>
                <w:iCs/>
              </w:rPr>
              <w:t>supportedBandCombinationList</w:t>
            </w:r>
            <w:proofErr w:type="spellEnd"/>
          </w:p>
          <w:p w14:paraId="4D13C3CD" w14:textId="77777777" w:rsidR="00FC419F" w:rsidRPr="00387C93" w:rsidRDefault="00FC419F" w:rsidP="00905E04">
            <w:pPr>
              <w:pStyle w:val="TAL"/>
            </w:pPr>
            <w:r w:rsidRPr="00387C93">
              <w:t xml:space="preserve">Defines the supported NR and/or MR-DC band combinations by the UE. For each band combination the UE identifies the associated feature set combination by </w:t>
            </w:r>
            <w:proofErr w:type="spellStart"/>
            <w:r w:rsidRPr="00387C93">
              <w:t>featureSetCombinations</w:t>
            </w:r>
            <w:proofErr w:type="spellEnd"/>
            <w:r w:rsidRPr="00387C93">
              <w:t xml:space="preserve"> index referring to </w:t>
            </w:r>
            <w:proofErr w:type="spellStart"/>
            <w:r w:rsidRPr="00387C93">
              <w:t>featureSetCombination</w:t>
            </w:r>
            <w:proofErr w:type="spellEnd"/>
            <w:r w:rsidRPr="00387C9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proofErr w:type="spellStart"/>
            <w:r w:rsidRPr="00387C93">
              <w:rPr>
                <w:b/>
                <w:i/>
              </w:rPr>
              <w:t>supportedBandCombinationListNEDC</w:t>
            </w:r>
            <w:proofErr w:type="spellEnd"/>
            <w:r w:rsidRPr="00387C93">
              <w:rPr>
                <w:b/>
                <w:i/>
              </w:rPr>
              <w:t>-Only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proofErr w:type="spellStart"/>
            <w:r w:rsidRPr="00387C93">
              <w:rPr>
                <w:b/>
                <w:bCs/>
                <w:i/>
                <w:iCs/>
              </w:rPr>
              <w:t>supportedBandListNR</w:t>
            </w:r>
            <w:proofErr w:type="spellEnd"/>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proofErr w:type="spellStart"/>
            <w:r w:rsidRPr="00387C93">
              <w:rPr>
                <w:b/>
                <w:i/>
              </w:rPr>
              <w:t>uplinkSetEUTRA</w:t>
            </w:r>
            <w:proofErr w:type="spellEnd"/>
          </w:p>
          <w:p w14:paraId="5BB289A2" w14:textId="77777777" w:rsidR="00FC419F" w:rsidRPr="00387C93" w:rsidRDefault="00FC419F" w:rsidP="00905E04">
            <w:pPr>
              <w:pStyle w:val="TAL"/>
            </w:pPr>
            <w:r w:rsidRPr="00387C93">
              <w:t xml:space="preserve">Indicates the features that the UE supports on the UL carriers corresponding to one EUTRA band entry in a band combination by </w:t>
            </w:r>
            <w:proofErr w:type="spellStart"/>
            <w:r w:rsidRPr="00387C93">
              <w:t>FeatureSetEUTRA-UplinkId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proofErr w:type="spellStart"/>
            <w:r w:rsidRPr="00387C93">
              <w:rPr>
                <w:b/>
                <w:i/>
              </w:rPr>
              <w:lastRenderedPageBreak/>
              <w:t>uplinkSetNR</w:t>
            </w:r>
            <w:proofErr w:type="spellEnd"/>
          </w:p>
          <w:p w14:paraId="6DF48256" w14:textId="77777777" w:rsidR="00FC419F" w:rsidRPr="00387C93" w:rsidRDefault="00FC419F" w:rsidP="00905E04">
            <w:pPr>
              <w:pStyle w:val="TAL"/>
            </w:pPr>
            <w:r w:rsidRPr="00387C93">
              <w:t xml:space="preserve">Indicates the features that the UE supports on the UL carriers corresponding to one NR band entry in a band combination by </w:t>
            </w:r>
            <w:proofErr w:type="spellStart"/>
            <w:r w:rsidRPr="00387C93">
              <w:t>FeatureSetUplinkId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855" w14:textId="77777777" w:rsidR="004A1988" w:rsidRDefault="004A1988">
      <w:r>
        <w:separator/>
      </w:r>
    </w:p>
  </w:endnote>
  <w:endnote w:type="continuationSeparator" w:id="0">
    <w:p w14:paraId="62D25889" w14:textId="77777777" w:rsidR="004A1988" w:rsidRDefault="004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1B70F" w14:textId="77777777" w:rsidR="004A1988" w:rsidRDefault="004A1988">
      <w:r>
        <w:separator/>
      </w:r>
    </w:p>
  </w:footnote>
  <w:footnote w:type="continuationSeparator" w:id="0">
    <w:p w14:paraId="3132121E" w14:textId="77777777" w:rsidR="004A1988" w:rsidRDefault="004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2BC9"/>
    <w:rsid w:val="00053977"/>
    <w:rsid w:val="00054A22"/>
    <w:rsid w:val="00054FFD"/>
    <w:rsid w:val="00055B04"/>
    <w:rsid w:val="00055C51"/>
    <w:rsid w:val="0005734E"/>
    <w:rsid w:val="00057770"/>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1E5"/>
    <w:rsid w:val="000A6570"/>
    <w:rsid w:val="000B7267"/>
    <w:rsid w:val="000C4CFF"/>
    <w:rsid w:val="000C51EF"/>
    <w:rsid w:val="000C68AF"/>
    <w:rsid w:val="000D1925"/>
    <w:rsid w:val="000D1F15"/>
    <w:rsid w:val="000D2B1B"/>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204E"/>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0E9"/>
    <w:rsid w:val="00270478"/>
    <w:rsid w:val="002731F0"/>
    <w:rsid w:val="00277ECB"/>
    <w:rsid w:val="002804F5"/>
    <w:rsid w:val="00280AE6"/>
    <w:rsid w:val="00281BF4"/>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676F"/>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A1988"/>
    <w:rsid w:val="004A3183"/>
    <w:rsid w:val="004B0AAE"/>
    <w:rsid w:val="004B1BEF"/>
    <w:rsid w:val="004C1B4C"/>
    <w:rsid w:val="004C3B2D"/>
    <w:rsid w:val="004C4624"/>
    <w:rsid w:val="004C6EFF"/>
    <w:rsid w:val="004D0CD5"/>
    <w:rsid w:val="004D3578"/>
    <w:rsid w:val="004D6DB0"/>
    <w:rsid w:val="004E213A"/>
    <w:rsid w:val="004E22A8"/>
    <w:rsid w:val="004E448B"/>
    <w:rsid w:val="004F5EB8"/>
    <w:rsid w:val="005003EC"/>
    <w:rsid w:val="005055CD"/>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576A3"/>
    <w:rsid w:val="00565087"/>
    <w:rsid w:val="00566432"/>
    <w:rsid w:val="00572A84"/>
    <w:rsid w:val="00577B80"/>
    <w:rsid w:val="005861A6"/>
    <w:rsid w:val="00587266"/>
    <w:rsid w:val="005954E1"/>
    <w:rsid w:val="00595EBB"/>
    <w:rsid w:val="005A150C"/>
    <w:rsid w:val="005A3076"/>
    <w:rsid w:val="005A3C38"/>
    <w:rsid w:val="005A561B"/>
    <w:rsid w:val="005A5669"/>
    <w:rsid w:val="005B3242"/>
    <w:rsid w:val="005B72AE"/>
    <w:rsid w:val="005B7DAD"/>
    <w:rsid w:val="005C2C66"/>
    <w:rsid w:val="005C5894"/>
    <w:rsid w:val="005C6BB7"/>
    <w:rsid w:val="005D2E01"/>
    <w:rsid w:val="005D5D81"/>
    <w:rsid w:val="005E1749"/>
    <w:rsid w:val="005E74EC"/>
    <w:rsid w:val="005F04A7"/>
    <w:rsid w:val="005F115E"/>
    <w:rsid w:val="005F3372"/>
    <w:rsid w:val="005F3E47"/>
    <w:rsid w:val="005F437E"/>
    <w:rsid w:val="005F4EC4"/>
    <w:rsid w:val="005F54AD"/>
    <w:rsid w:val="00605064"/>
    <w:rsid w:val="006128E7"/>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67CF"/>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6F7E5B"/>
    <w:rsid w:val="00701CFA"/>
    <w:rsid w:val="00701EDD"/>
    <w:rsid w:val="00702299"/>
    <w:rsid w:val="00703293"/>
    <w:rsid w:val="00714926"/>
    <w:rsid w:val="00716495"/>
    <w:rsid w:val="0072100B"/>
    <w:rsid w:val="00731E02"/>
    <w:rsid w:val="00732993"/>
    <w:rsid w:val="00734A5B"/>
    <w:rsid w:val="00734E25"/>
    <w:rsid w:val="00734E7C"/>
    <w:rsid w:val="00735E56"/>
    <w:rsid w:val="00736D74"/>
    <w:rsid w:val="007444F8"/>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249A"/>
    <w:rsid w:val="007B3AF2"/>
    <w:rsid w:val="007B4F87"/>
    <w:rsid w:val="007C0421"/>
    <w:rsid w:val="007C320F"/>
    <w:rsid w:val="007C3769"/>
    <w:rsid w:val="007C381F"/>
    <w:rsid w:val="007C57D2"/>
    <w:rsid w:val="007C6FCE"/>
    <w:rsid w:val="007D666A"/>
    <w:rsid w:val="007E32E9"/>
    <w:rsid w:val="007E3C1A"/>
    <w:rsid w:val="007E4E5F"/>
    <w:rsid w:val="007E63F3"/>
    <w:rsid w:val="007E7C87"/>
    <w:rsid w:val="007F35BF"/>
    <w:rsid w:val="007F5334"/>
    <w:rsid w:val="007F5B19"/>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60B9"/>
    <w:rsid w:val="00973E19"/>
    <w:rsid w:val="00974D5F"/>
    <w:rsid w:val="0098739F"/>
    <w:rsid w:val="009915D1"/>
    <w:rsid w:val="00992C67"/>
    <w:rsid w:val="009A4219"/>
    <w:rsid w:val="009A4388"/>
    <w:rsid w:val="009A5D76"/>
    <w:rsid w:val="009A7427"/>
    <w:rsid w:val="009B4ACB"/>
    <w:rsid w:val="009C0C3B"/>
    <w:rsid w:val="009C66B7"/>
    <w:rsid w:val="009C6E59"/>
    <w:rsid w:val="009D1B1D"/>
    <w:rsid w:val="009D4CC4"/>
    <w:rsid w:val="009D6ACA"/>
    <w:rsid w:val="009D6D0A"/>
    <w:rsid w:val="009E7E4E"/>
    <w:rsid w:val="009F37B7"/>
    <w:rsid w:val="009F4E6B"/>
    <w:rsid w:val="00A00F65"/>
    <w:rsid w:val="00A01C9B"/>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5F22"/>
    <w:rsid w:val="00B36335"/>
    <w:rsid w:val="00B40982"/>
    <w:rsid w:val="00B40C77"/>
    <w:rsid w:val="00B40FE9"/>
    <w:rsid w:val="00B44F0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BF6E01"/>
    <w:rsid w:val="00C00912"/>
    <w:rsid w:val="00C01EDE"/>
    <w:rsid w:val="00C01F84"/>
    <w:rsid w:val="00C047B4"/>
    <w:rsid w:val="00C06108"/>
    <w:rsid w:val="00C075C9"/>
    <w:rsid w:val="00C10EDE"/>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4F13"/>
    <w:rsid w:val="00CC5215"/>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D53C8"/>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C0B"/>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C419F"/>
    <w:rsid w:val="00FC4C9E"/>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617224955">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375080313">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8966F540-3ACB-48EF-A917-9CE711F1A394}">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11</cp:revision>
  <dcterms:created xsi:type="dcterms:W3CDTF">2020-12-10T18:03:00Z</dcterms:created>
  <dcterms:modified xsi:type="dcterms:W3CDTF">2020-12-11T11:54:00Z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