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DF89" w14:textId="0A3B783E" w:rsidR="00EA29AB" w:rsidRDefault="00EA29AB" w:rsidP="00EA29AB">
      <w:pPr>
        <w:pStyle w:val="CRCoverPage"/>
        <w:tabs>
          <w:tab w:val="right" w:pos="9639"/>
        </w:tabs>
        <w:spacing w:after="0"/>
        <w:rPr>
          <w:b/>
          <w:i/>
          <w:noProof/>
          <w:sz w:val="28"/>
        </w:rPr>
      </w:pPr>
      <w:bookmarkStart w:id="0" w:name="_Toc12750887"/>
      <w:bookmarkStart w:id="1" w:name="_Toc29382251"/>
      <w:bookmarkStart w:id="2" w:name="_Toc37093368"/>
      <w:bookmarkStart w:id="3" w:name="_Toc37238644"/>
      <w:bookmarkStart w:id="4" w:name="_Toc37238758"/>
      <w:bookmarkStart w:id="5" w:name="_Toc46488653"/>
      <w:bookmarkStart w:id="6" w:name="_Toc52574074"/>
      <w:bookmarkStart w:id="7" w:name="_Toc52574160"/>
      <w:r>
        <w:rPr>
          <w:b/>
          <w:noProof/>
          <w:sz w:val="24"/>
        </w:rPr>
        <w:t>3GPP TSG-RAN Meeting #90e</w:t>
      </w:r>
      <w:r>
        <w:rPr>
          <w:b/>
          <w:i/>
          <w:noProof/>
          <w:sz w:val="28"/>
        </w:rPr>
        <w:tab/>
      </w:r>
      <w:r w:rsidR="00312E87">
        <w:rPr>
          <w:b/>
          <w:i/>
          <w:noProof/>
          <w:sz w:val="28"/>
        </w:rPr>
        <w:t>draft-</w:t>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RP-20</w:t>
      </w:r>
      <w:r w:rsidR="00312E87">
        <w:rPr>
          <w:b/>
          <w:i/>
          <w:noProof/>
          <w:sz w:val="28"/>
        </w:rPr>
        <w:t>2882</w:t>
      </w:r>
      <w:r>
        <w:rPr>
          <w:b/>
          <w:i/>
          <w:noProof/>
          <w:sz w:val="28"/>
        </w:rPr>
        <w:fldChar w:fldCharType="end"/>
      </w:r>
    </w:p>
    <w:p w14:paraId="0F4D5A1F" w14:textId="77777777" w:rsidR="00EA29AB" w:rsidRDefault="00EA29AB" w:rsidP="00EA29AB">
      <w:pPr>
        <w:pStyle w:val="CRCoverPage"/>
        <w:outlineLvl w:val="0"/>
        <w:rPr>
          <w:b/>
          <w:noProof/>
          <w:sz w:val="24"/>
        </w:rPr>
      </w:pPr>
      <w:r>
        <w:rPr>
          <w:b/>
          <w:noProof/>
          <w:sz w:val="24"/>
        </w:rPr>
        <w:t xml:space="preserve">Electronic Meeting,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w:t>
      </w:r>
      <w:r>
        <w:rPr>
          <w:b/>
          <w:noProof/>
          <w:sz w:val="24"/>
        </w:rPr>
        <w:t>December 7</w:t>
      </w:r>
      <w:r>
        <w:rPr>
          <w:b/>
          <w:noProof/>
          <w:sz w:val="24"/>
        </w:rPr>
        <w:fldChar w:fldCharType="end"/>
      </w:r>
      <w:r>
        <w:rPr>
          <w:b/>
          <w:noProof/>
          <w:sz w:val="24"/>
        </w:rPr>
        <w:t xml:space="preserve"> – 11,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29AB" w14:paraId="4AC1CEAA" w14:textId="77777777" w:rsidTr="00905E04">
        <w:tc>
          <w:tcPr>
            <w:tcW w:w="9641" w:type="dxa"/>
            <w:gridSpan w:val="9"/>
            <w:tcBorders>
              <w:top w:val="single" w:sz="4" w:space="0" w:color="auto"/>
              <w:left w:val="single" w:sz="4" w:space="0" w:color="auto"/>
              <w:right w:val="single" w:sz="4" w:space="0" w:color="auto"/>
            </w:tcBorders>
          </w:tcPr>
          <w:p w14:paraId="25871874" w14:textId="77777777" w:rsidR="00EA29AB" w:rsidRDefault="00EA29AB" w:rsidP="00905E04">
            <w:pPr>
              <w:pStyle w:val="CRCoverPage"/>
              <w:spacing w:after="0"/>
              <w:jc w:val="right"/>
              <w:rPr>
                <w:i/>
                <w:noProof/>
              </w:rPr>
            </w:pPr>
            <w:r>
              <w:rPr>
                <w:i/>
                <w:noProof/>
                <w:sz w:val="14"/>
              </w:rPr>
              <w:t>CR-Form-v12.0</w:t>
            </w:r>
          </w:p>
        </w:tc>
      </w:tr>
      <w:tr w:rsidR="00EA29AB" w14:paraId="23886E66" w14:textId="77777777" w:rsidTr="00905E04">
        <w:tc>
          <w:tcPr>
            <w:tcW w:w="9641" w:type="dxa"/>
            <w:gridSpan w:val="9"/>
            <w:tcBorders>
              <w:left w:val="single" w:sz="4" w:space="0" w:color="auto"/>
              <w:right w:val="single" w:sz="4" w:space="0" w:color="auto"/>
            </w:tcBorders>
          </w:tcPr>
          <w:p w14:paraId="08223643" w14:textId="77777777" w:rsidR="00EA29AB" w:rsidRDefault="00EA29AB" w:rsidP="00905E04">
            <w:pPr>
              <w:pStyle w:val="CRCoverPage"/>
              <w:spacing w:after="0"/>
              <w:jc w:val="center"/>
              <w:rPr>
                <w:noProof/>
              </w:rPr>
            </w:pPr>
            <w:r>
              <w:rPr>
                <w:b/>
                <w:noProof/>
                <w:sz w:val="32"/>
              </w:rPr>
              <w:t>CHANGE REQUEST</w:t>
            </w:r>
          </w:p>
        </w:tc>
      </w:tr>
      <w:tr w:rsidR="00EA29AB" w14:paraId="51D385DB" w14:textId="77777777" w:rsidTr="00905E04">
        <w:tc>
          <w:tcPr>
            <w:tcW w:w="9641" w:type="dxa"/>
            <w:gridSpan w:val="9"/>
            <w:tcBorders>
              <w:left w:val="single" w:sz="4" w:space="0" w:color="auto"/>
              <w:right w:val="single" w:sz="4" w:space="0" w:color="auto"/>
            </w:tcBorders>
          </w:tcPr>
          <w:p w14:paraId="44001286" w14:textId="77777777" w:rsidR="00EA29AB" w:rsidRDefault="00EA29AB" w:rsidP="00905E04">
            <w:pPr>
              <w:pStyle w:val="CRCoverPage"/>
              <w:spacing w:after="0"/>
              <w:rPr>
                <w:noProof/>
                <w:sz w:val="8"/>
                <w:szCs w:val="8"/>
              </w:rPr>
            </w:pPr>
          </w:p>
        </w:tc>
      </w:tr>
      <w:tr w:rsidR="00EA29AB" w14:paraId="04ECC22D" w14:textId="77777777" w:rsidTr="00905E04">
        <w:tc>
          <w:tcPr>
            <w:tcW w:w="142" w:type="dxa"/>
            <w:tcBorders>
              <w:left w:val="single" w:sz="4" w:space="0" w:color="auto"/>
            </w:tcBorders>
          </w:tcPr>
          <w:p w14:paraId="3AC300F8" w14:textId="77777777" w:rsidR="00EA29AB" w:rsidRDefault="00EA29AB" w:rsidP="00905E04">
            <w:pPr>
              <w:pStyle w:val="CRCoverPage"/>
              <w:spacing w:after="0"/>
              <w:jc w:val="right"/>
              <w:rPr>
                <w:noProof/>
              </w:rPr>
            </w:pPr>
          </w:p>
        </w:tc>
        <w:tc>
          <w:tcPr>
            <w:tcW w:w="1559" w:type="dxa"/>
            <w:shd w:val="pct30" w:color="FFFF00" w:fill="auto"/>
          </w:tcPr>
          <w:p w14:paraId="6608FED6" w14:textId="7D0B390F" w:rsidR="00EA29AB" w:rsidRPr="00410371" w:rsidRDefault="00EA29AB" w:rsidP="00905E04">
            <w:pPr>
              <w:pStyle w:val="CRCoverPage"/>
              <w:spacing w:after="0"/>
              <w:jc w:val="right"/>
              <w:rPr>
                <w:b/>
                <w:noProof/>
                <w:sz w:val="28"/>
              </w:rPr>
            </w:pPr>
            <w:r>
              <w:rPr>
                <w:b/>
                <w:noProof/>
                <w:sz w:val="28"/>
              </w:rPr>
              <w:t>38.306</w:t>
            </w:r>
          </w:p>
        </w:tc>
        <w:tc>
          <w:tcPr>
            <w:tcW w:w="709" w:type="dxa"/>
          </w:tcPr>
          <w:p w14:paraId="0225424B" w14:textId="77777777" w:rsidR="00EA29AB" w:rsidRDefault="00EA29AB" w:rsidP="00905E04">
            <w:pPr>
              <w:pStyle w:val="CRCoverPage"/>
              <w:spacing w:after="0"/>
              <w:jc w:val="center"/>
              <w:rPr>
                <w:noProof/>
              </w:rPr>
            </w:pPr>
            <w:r>
              <w:rPr>
                <w:b/>
                <w:noProof/>
                <w:sz w:val="28"/>
              </w:rPr>
              <w:t>CR</w:t>
            </w:r>
          </w:p>
        </w:tc>
        <w:tc>
          <w:tcPr>
            <w:tcW w:w="1276" w:type="dxa"/>
            <w:shd w:val="pct30" w:color="FFFF00" w:fill="auto"/>
          </w:tcPr>
          <w:p w14:paraId="6A6CF5F5" w14:textId="0565D0D1" w:rsidR="00EA29AB" w:rsidRPr="00410371" w:rsidRDefault="00312E87" w:rsidP="00905E04">
            <w:pPr>
              <w:pStyle w:val="CRCoverPage"/>
              <w:spacing w:after="0"/>
              <w:rPr>
                <w:noProof/>
              </w:rPr>
            </w:pPr>
            <w:r>
              <w:rPr>
                <w:b/>
                <w:noProof/>
                <w:sz w:val="28"/>
              </w:rPr>
              <w:t>0481</w:t>
            </w:r>
          </w:p>
        </w:tc>
        <w:tc>
          <w:tcPr>
            <w:tcW w:w="709" w:type="dxa"/>
          </w:tcPr>
          <w:p w14:paraId="7124B97B" w14:textId="77777777" w:rsidR="00EA29AB" w:rsidRDefault="00EA29AB" w:rsidP="00905E04">
            <w:pPr>
              <w:pStyle w:val="CRCoverPage"/>
              <w:tabs>
                <w:tab w:val="right" w:pos="625"/>
              </w:tabs>
              <w:spacing w:after="0"/>
              <w:jc w:val="center"/>
              <w:rPr>
                <w:noProof/>
              </w:rPr>
            </w:pPr>
            <w:r>
              <w:rPr>
                <w:b/>
                <w:bCs/>
                <w:noProof/>
                <w:sz w:val="28"/>
              </w:rPr>
              <w:t>rev</w:t>
            </w:r>
          </w:p>
        </w:tc>
        <w:tc>
          <w:tcPr>
            <w:tcW w:w="992" w:type="dxa"/>
            <w:shd w:val="pct30" w:color="FFFF00" w:fill="auto"/>
          </w:tcPr>
          <w:p w14:paraId="28EC8FBB" w14:textId="77777777" w:rsidR="00EA29AB" w:rsidRPr="00410371" w:rsidRDefault="00EA29AB" w:rsidP="00905E04">
            <w:pPr>
              <w:pStyle w:val="CRCoverPage"/>
              <w:spacing w:after="0"/>
              <w:jc w:val="center"/>
              <w:rPr>
                <w:b/>
                <w:noProof/>
              </w:rPr>
            </w:pPr>
            <w:r>
              <w:rPr>
                <w:b/>
                <w:noProof/>
              </w:rPr>
              <w:t>-</w:t>
            </w:r>
          </w:p>
        </w:tc>
        <w:tc>
          <w:tcPr>
            <w:tcW w:w="2410" w:type="dxa"/>
          </w:tcPr>
          <w:p w14:paraId="1652D014" w14:textId="77777777" w:rsidR="00EA29AB" w:rsidRDefault="00EA29AB" w:rsidP="00905E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054C43" w14:textId="130A179D" w:rsidR="00EA29AB" w:rsidRPr="00410371" w:rsidRDefault="00EA29AB" w:rsidP="00905E04">
            <w:pPr>
              <w:pStyle w:val="CRCoverPage"/>
              <w:spacing w:after="0"/>
              <w:jc w:val="center"/>
              <w:rPr>
                <w:noProof/>
                <w:sz w:val="28"/>
              </w:rPr>
            </w:pPr>
            <w:r>
              <w:rPr>
                <w:b/>
                <w:noProof/>
                <w:sz w:val="28"/>
              </w:rPr>
              <w:t>1</w:t>
            </w:r>
            <w:r w:rsidR="00A85BA9">
              <w:rPr>
                <w:b/>
                <w:noProof/>
                <w:sz w:val="28"/>
              </w:rPr>
              <w:t>6</w:t>
            </w:r>
            <w:r>
              <w:rPr>
                <w:b/>
                <w:noProof/>
                <w:sz w:val="28"/>
              </w:rPr>
              <w:t>.</w:t>
            </w:r>
            <w:r w:rsidR="00A85BA9">
              <w:rPr>
                <w:b/>
                <w:noProof/>
                <w:sz w:val="28"/>
              </w:rPr>
              <w:t>2</w:t>
            </w:r>
            <w:r>
              <w:rPr>
                <w:b/>
                <w:noProof/>
                <w:sz w:val="28"/>
              </w:rPr>
              <w:t>.0</w:t>
            </w:r>
          </w:p>
        </w:tc>
        <w:tc>
          <w:tcPr>
            <w:tcW w:w="143" w:type="dxa"/>
            <w:tcBorders>
              <w:right w:val="single" w:sz="4" w:space="0" w:color="auto"/>
            </w:tcBorders>
          </w:tcPr>
          <w:p w14:paraId="204B5446" w14:textId="77777777" w:rsidR="00EA29AB" w:rsidRDefault="00EA29AB" w:rsidP="00905E04">
            <w:pPr>
              <w:pStyle w:val="CRCoverPage"/>
              <w:spacing w:after="0"/>
              <w:rPr>
                <w:noProof/>
              </w:rPr>
            </w:pPr>
          </w:p>
        </w:tc>
      </w:tr>
      <w:tr w:rsidR="00EA29AB" w14:paraId="38778DFA" w14:textId="77777777" w:rsidTr="00905E04">
        <w:tc>
          <w:tcPr>
            <w:tcW w:w="9641" w:type="dxa"/>
            <w:gridSpan w:val="9"/>
            <w:tcBorders>
              <w:left w:val="single" w:sz="4" w:space="0" w:color="auto"/>
              <w:right w:val="single" w:sz="4" w:space="0" w:color="auto"/>
            </w:tcBorders>
          </w:tcPr>
          <w:p w14:paraId="09E1DA12" w14:textId="77777777" w:rsidR="00EA29AB" w:rsidRDefault="00EA29AB" w:rsidP="00905E04">
            <w:pPr>
              <w:pStyle w:val="CRCoverPage"/>
              <w:spacing w:after="0"/>
              <w:rPr>
                <w:noProof/>
              </w:rPr>
            </w:pPr>
          </w:p>
        </w:tc>
      </w:tr>
      <w:tr w:rsidR="00EA29AB" w14:paraId="3D166EAB" w14:textId="77777777" w:rsidTr="00905E04">
        <w:tc>
          <w:tcPr>
            <w:tcW w:w="9641" w:type="dxa"/>
            <w:gridSpan w:val="9"/>
            <w:tcBorders>
              <w:top w:val="single" w:sz="4" w:space="0" w:color="auto"/>
            </w:tcBorders>
          </w:tcPr>
          <w:p w14:paraId="5D8E7474" w14:textId="77777777" w:rsidR="00EA29AB" w:rsidRPr="00F25D98" w:rsidRDefault="00EA29AB" w:rsidP="00905E04">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EA29AB" w14:paraId="42704A85" w14:textId="77777777" w:rsidTr="00905E04">
        <w:tc>
          <w:tcPr>
            <w:tcW w:w="9641" w:type="dxa"/>
            <w:gridSpan w:val="9"/>
          </w:tcPr>
          <w:p w14:paraId="20A05883" w14:textId="77777777" w:rsidR="00EA29AB" w:rsidRDefault="00EA29AB" w:rsidP="00905E04">
            <w:pPr>
              <w:pStyle w:val="CRCoverPage"/>
              <w:spacing w:after="0"/>
              <w:rPr>
                <w:noProof/>
                <w:sz w:val="8"/>
                <w:szCs w:val="8"/>
              </w:rPr>
            </w:pPr>
          </w:p>
        </w:tc>
      </w:tr>
    </w:tbl>
    <w:p w14:paraId="68E79B3E" w14:textId="77777777" w:rsidR="00EA29AB" w:rsidRDefault="00EA29AB" w:rsidP="00EA2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29AB" w14:paraId="77A2B463" w14:textId="77777777" w:rsidTr="00905E04">
        <w:tc>
          <w:tcPr>
            <w:tcW w:w="2835" w:type="dxa"/>
          </w:tcPr>
          <w:p w14:paraId="183B8BF1" w14:textId="77777777" w:rsidR="00EA29AB" w:rsidRDefault="00EA29AB" w:rsidP="00905E04">
            <w:pPr>
              <w:pStyle w:val="CRCoverPage"/>
              <w:tabs>
                <w:tab w:val="right" w:pos="2751"/>
              </w:tabs>
              <w:spacing w:after="0"/>
              <w:rPr>
                <w:b/>
                <w:i/>
                <w:noProof/>
              </w:rPr>
            </w:pPr>
            <w:r>
              <w:rPr>
                <w:b/>
                <w:i/>
                <w:noProof/>
              </w:rPr>
              <w:t>Proposed change affects:</w:t>
            </w:r>
          </w:p>
        </w:tc>
        <w:tc>
          <w:tcPr>
            <w:tcW w:w="1418" w:type="dxa"/>
          </w:tcPr>
          <w:p w14:paraId="3F745E0A" w14:textId="77777777" w:rsidR="00EA29AB" w:rsidRDefault="00EA29AB" w:rsidP="00905E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487607" w14:textId="77777777" w:rsidR="00EA29AB" w:rsidRDefault="00EA29AB" w:rsidP="00905E04">
            <w:pPr>
              <w:pStyle w:val="CRCoverPage"/>
              <w:spacing w:after="0"/>
              <w:jc w:val="center"/>
              <w:rPr>
                <w:b/>
                <w:caps/>
                <w:noProof/>
              </w:rPr>
            </w:pPr>
          </w:p>
        </w:tc>
        <w:tc>
          <w:tcPr>
            <w:tcW w:w="709" w:type="dxa"/>
            <w:tcBorders>
              <w:left w:val="single" w:sz="4" w:space="0" w:color="auto"/>
            </w:tcBorders>
          </w:tcPr>
          <w:p w14:paraId="6CE4E6EC" w14:textId="77777777" w:rsidR="00EA29AB" w:rsidRDefault="00EA29AB" w:rsidP="00905E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7BD9A8" w14:textId="77777777" w:rsidR="00EA29AB" w:rsidRDefault="00EA29AB" w:rsidP="00905E04">
            <w:pPr>
              <w:pStyle w:val="CRCoverPage"/>
              <w:spacing w:after="0"/>
              <w:rPr>
                <w:b/>
                <w:caps/>
                <w:noProof/>
              </w:rPr>
            </w:pPr>
            <w:r>
              <w:rPr>
                <w:b/>
                <w:caps/>
                <w:noProof/>
              </w:rPr>
              <w:t>X</w:t>
            </w:r>
          </w:p>
        </w:tc>
        <w:tc>
          <w:tcPr>
            <w:tcW w:w="2126" w:type="dxa"/>
          </w:tcPr>
          <w:p w14:paraId="3E59C77D" w14:textId="77777777" w:rsidR="00EA29AB" w:rsidRDefault="00EA29AB" w:rsidP="00905E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46EEDD" w14:textId="77777777" w:rsidR="00EA29AB" w:rsidRDefault="00EA29AB" w:rsidP="00905E04">
            <w:pPr>
              <w:pStyle w:val="CRCoverPage"/>
              <w:spacing w:after="0"/>
              <w:jc w:val="center"/>
              <w:rPr>
                <w:b/>
                <w:caps/>
                <w:noProof/>
              </w:rPr>
            </w:pPr>
          </w:p>
        </w:tc>
        <w:tc>
          <w:tcPr>
            <w:tcW w:w="1418" w:type="dxa"/>
            <w:tcBorders>
              <w:left w:val="nil"/>
            </w:tcBorders>
          </w:tcPr>
          <w:p w14:paraId="5D464FB4" w14:textId="77777777" w:rsidR="00EA29AB" w:rsidRDefault="00EA29AB" w:rsidP="00905E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6C87CD" w14:textId="77777777" w:rsidR="00EA29AB" w:rsidRDefault="00EA29AB" w:rsidP="00905E04">
            <w:pPr>
              <w:pStyle w:val="CRCoverPage"/>
              <w:spacing w:after="0"/>
              <w:jc w:val="center"/>
              <w:rPr>
                <w:b/>
                <w:bCs/>
                <w:caps/>
                <w:noProof/>
              </w:rPr>
            </w:pPr>
          </w:p>
        </w:tc>
      </w:tr>
    </w:tbl>
    <w:p w14:paraId="37EF2FFA" w14:textId="77777777" w:rsidR="00EA29AB" w:rsidRDefault="00EA29AB" w:rsidP="00EA2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29AB" w14:paraId="064A9661" w14:textId="77777777" w:rsidTr="00905E04">
        <w:tc>
          <w:tcPr>
            <w:tcW w:w="9640" w:type="dxa"/>
            <w:gridSpan w:val="11"/>
          </w:tcPr>
          <w:p w14:paraId="6E1066F4" w14:textId="77777777" w:rsidR="00EA29AB" w:rsidRDefault="00EA29AB" w:rsidP="00905E04">
            <w:pPr>
              <w:pStyle w:val="CRCoverPage"/>
              <w:spacing w:after="0"/>
              <w:rPr>
                <w:noProof/>
                <w:sz w:val="8"/>
                <w:szCs w:val="8"/>
              </w:rPr>
            </w:pPr>
          </w:p>
        </w:tc>
      </w:tr>
      <w:tr w:rsidR="00EA29AB" w14:paraId="35A082D7" w14:textId="77777777" w:rsidTr="00905E04">
        <w:tc>
          <w:tcPr>
            <w:tcW w:w="1843" w:type="dxa"/>
            <w:tcBorders>
              <w:top w:val="single" w:sz="4" w:space="0" w:color="auto"/>
              <w:left w:val="single" w:sz="4" w:space="0" w:color="auto"/>
            </w:tcBorders>
          </w:tcPr>
          <w:p w14:paraId="7677C4E7" w14:textId="77777777" w:rsidR="00EA29AB" w:rsidRDefault="00EA29AB" w:rsidP="00905E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C9BE90" w14:textId="784E3A57" w:rsidR="00EA29AB" w:rsidRDefault="00EA29AB" w:rsidP="00905E04">
            <w:pPr>
              <w:pStyle w:val="CRCoverPage"/>
              <w:spacing w:after="0"/>
              <w:ind w:left="100"/>
              <w:rPr>
                <w:noProof/>
              </w:rPr>
            </w:pPr>
            <w:r w:rsidRPr="003D6633">
              <w:t>CR to 38.</w:t>
            </w:r>
            <w:r>
              <w:t>306</w:t>
            </w:r>
            <w:r w:rsidRPr="003D6633">
              <w:t xml:space="preserve"> on handling of fallbacks for FR2 CA</w:t>
            </w:r>
            <w:r>
              <w:t xml:space="preserve"> </w:t>
            </w:r>
          </w:p>
        </w:tc>
      </w:tr>
      <w:tr w:rsidR="00EA29AB" w14:paraId="41E6C9FF" w14:textId="77777777" w:rsidTr="00905E04">
        <w:tc>
          <w:tcPr>
            <w:tcW w:w="1843" w:type="dxa"/>
            <w:tcBorders>
              <w:left w:val="single" w:sz="4" w:space="0" w:color="auto"/>
            </w:tcBorders>
          </w:tcPr>
          <w:p w14:paraId="69C83491"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40957CF0" w14:textId="77777777" w:rsidR="00EA29AB" w:rsidRDefault="00EA29AB" w:rsidP="00905E04">
            <w:pPr>
              <w:pStyle w:val="CRCoverPage"/>
              <w:spacing w:after="0"/>
              <w:rPr>
                <w:noProof/>
                <w:sz w:val="8"/>
                <w:szCs w:val="8"/>
              </w:rPr>
            </w:pPr>
          </w:p>
        </w:tc>
      </w:tr>
      <w:tr w:rsidR="00EA29AB" w14:paraId="376A713C" w14:textId="77777777" w:rsidTr="00905E04">
        <w:tc>
          <w:tcPr>
            <w:tcW w:w="1843" w:type="dxa"/>
            <w:tcBorders>
              <w:left w:val="single" w:sz="4" w:space="0" w:color="auto"/>
            </w:tcBorders>
          </w:tcPr>
          <w:p w14:paraId="4DE00810" w14:textId="77777777" w:rsidR="00EA29AB" w:rsidRDefault="00EA29AB" w:rsidP="00905E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23225" w14:textId="77777777" w:rsidR="00EA29AB" w:rsidRDefault="00EA29AB" w:rsidP="00905E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w:t>
            </w:r>
            <w:r>
              <w:rPr>
                <w:noProof/>
              </w:rPr>
              <w:fldChar w:fldCharType="end"/>
            </w:r>
          </w:p>
        </w:tc>
      </w:tr>
      <w:tr w:rsidR="00EA29AB" w14:paraId="7900A6B2" w14:textId="77777777" w:rsidTr="00905E04">
        <w:tc>
          <w:tcPr>
            <w:tcW w:w="1843" w:type="dxa"/>
            <w:tcBorders>
              <w:left w:val="single" w:sz="4" w:space="0" w:color="auto"/>
            </w:tcBorders>
          </w:tcPr>
          <w:p w14:paraId="0986E2B1" w14:textId="77777777" w:rsidR="00EA29AB" w:rsidRDefault="00EA29AB" w:rsidP="00905E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B35641" w14:textId="77777777" w:rsidR="00EA29AB" w:rsidRDefault="00EA29AB" w:rsidP="00905E04">
            <w:pPr>
              <w:pStyle w:val="CRCoverPage"/>
              <w:spacing w:after="0"/>
              <w:ind w:left="100"/>
              <w:rPr>
                <w:noProof/>
              </w:rPr>
            </w:pPr>
            <w:r>
              <w:rPr>
                <w:noProof/>
              </w:rPr>
              <w:t>Apple Inc.</w:t>
            </w:r>
          </w:p>
        </w:tc>
      </w:tr>
      <w:tr w:rsidR="00EA29AB" w14:paraId="2E924815" w14:textId="77777777" w:rsidTr="00905E04">
        <w:tc>
          <w:tcPr>
            <w:tcW w:w="1843" w:type="dxa"/>
            <w:tcBorders>
              <w:left w:val="single" w:sz="4" w:space="0" w:color="auto"/>
            </w:tcBorders>
          </w:tcPr>
          <w:p w14:paraId="2907E583" w14:textId="77777777" w:rsidR="00EA29AB" w:rsidRDefault="00EA29AB" w:rsidP="00905E04">
            <w:pPr>
              <w:pStyle w:val="CRCoverPage"/>
              <w:spacing w:after="0"/>
              <w:rPr>
                <w:b/>
                <w:i/>
                <w:noProof/>
                <w:sz w:val="8"/>
                <w:szCs w:val="8"/>
              </w:rPr>
            </w:pPr>
          </w:p>
        </w:tc>
        <w:tc>
          <w:tcPr>
            <w:tcW w:w="7797" w:type="dxa"/>
            <w:gridSpan w:val="10"/>
            <w:tcBorders>
              <w:right w:val="single" w:sz="4" w:space="0" w:color="auto"/>
            </w:tcBorders>
          </w:tcPr>
          <w:p w14:paraId="2EFCAD54" w14:textId="77777777" w:rsidR="00EA29AB" w:rsidRDefault="00EA29AB" w:rsidP="00905E04">
            <w:pPr>
              <w:pStyle w:val="CRCoverPage"/>
              <w:spacing w:after="0"/>
              <w:rPr>
                <w:noProof/>
                <w:sz w:val="8"/>
                <w:szCs w:val="8"/>
              </w:rPr>
            </w:pPr>
          </w:p>
        </w:tc>
      </w:tr>
      <w:tr w:rsidR="00EA29AB" w14:paraId="079C5F96" w14:textId="77777777" w:rsidTr="00905E04">
        <w:tc>
          <w:tcPr>
            <w:tcW w:w="1843" w:type="dxa"/>
            <w:tcBorders>
              <w:left w:val="single" w:sz="4" w:space="0" w:color="auto"/>
            </w:tcBorders>
          </w:tcPr>
          <w:p w14:paraId="3CE41BEE" w14:textId="77777777" w:rsidR="00EA29AB" w:rsidRDefault="00EA29AB" w:rsidP="00905E04">
            <w:pPr>
              <w:pStyle w:val="CRCoverPage"/>
              <w:tabs>
                <w:tab w:val="right" w:pos="1759"/>
              </w:tabs>
              <w:spacing w:after="0"/>
              <w:rPr>
                <w:b/>
                <w:i/>
                <w:noProof/>
              </w:rPr>
            </w:pPr>
            <w:r>
              <w:rPr>
                <w:b/>
                <w:i/>
                <w:noProof/>
              </w:rPr>
              <w:t>Work item code:</w:t>
            </w:r>
          </w:p>
        </w:tc>
        <w:tc>
          <w:tcPr>
            <w:tcW w:w="3686" w:type="dxa"/>
            <w:gridSpan w:val="5"/>
            <w:shd w:val="pct30" w:color="FFFF00" w:fill="auto"/>
          </w:tcPr>
          <w:p w14:paraId="16104C2F" w14:textId="77777777" w:rsidR="00EA29AB" w:rsidRDefault="00EA29AB" w:rsidP="00905E04">
            <w:pPr>
              <w:pStyle w:val="CRCoverPage"/>
              <w:spacing w:after="0"/>
              <w:ind w:left="100"/>
              <w:rPr>
                <w:noProof/>
              </w:rPr>
            </w:pPr>
            <w:proofErr w:type="spellStart"/>
            <w:r w:rsidRPr="00DF30BF">
              <w:rPr>
                <w:rFonts w:cs="Arial"/>
                <w:sz w:val="21"/>
                <w:szCs w:val="21"/>
                <w:lang w:eastAsia="ja-JP"/>
              </w:rPr>
              <w:t>NR_newRAT</w:t>
            </w:r>
            <w:proofErr w:type="spellEnd"/>
            <w:r w:rsidRPr="00DF30BF">
              <w:rPr>
                <w:rFonts w:cs="Arial"/>
                <w:sz w:val="21"/>
                <w:szCs w:val="21"/>
                <w:lang w:eastAsia="ja-JP"/>
              </w:rPr>
              <w:t>-Core</w:t>
            </w:r>
          </w:p>
        </w:tc>
        <w:tc>
          <w:tcPr>
            <w:tcW w:w="567" w:type="dxa"/>
            <w:tcBorders>
              <w:left w:val="nil"/>
            </w:tcBorders>
          </w:tcPr>
          <w:p w14:paraId="0A476EEF" w14:textId="77777777" w:rsidR="00EA29AB" w:rsidRDefault="00EA29AB" w:rsidP="00905E04">
            <w:pPr>
              <w:pStyle w:val="CRCoverPage"/>
              <w:spacing w:after="0"/>
              <w:ind w:right="100"/>
              <w:rPr>
                <w:noProof/>
              </w:rPr>
            </w:pPr>
          </w:p>
        </w:tc>
        <w:tc>
          <w:tcPr>
            <w:tcW w:w="1417" w:type="dxa"/>
            <w:gridSpan w:val="3"/>
            <w:tcBorders>
              <w:left w:val="nil"/>
            </w:tcBorders>
          </w:tcPr>
          <w:p w14:paraId="717781B7" w14:textId="77777777" w:rsidR="00EA29AB" w:rsidRDefault="00EA29AB" w:rsidP="00905E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B840D8" w14:textId="77777777" w:rsidR="00EA29AB" w:rsidRDefault="00EA29AB" w:rsidP="00905E04">
            <w:pPr>
              <w:pStyle w:val="CRCoverPage"/>
              <w:spacing w:after="0"/>
              <w:ind w:left="100"/>
              <w:rPr>
                <w:noProof/>
              </w:rPr>
            </w:pPr>
            <w:r>
              <w:rPr>
                <w:noProof/>
              </w:rPr>
              <w:t>2020-12-07</w:t>
            </w:r>
          </w:p>
        </w:tc>
      </w:tr>
      <w:tr w:rsidR="00EA29AB" w14:paraId="34B318C6" w14:textId="77777777" w:rsidTr="00905E04">
        <w:tc>
          <w:tcPr>
            <w:tcW w:w="1843" w:type="dxa"/>
            <w:tcBorders>
              <w:left w:val="single" w:sz="4" w:space="0" w:color="auto"/>
            </w:tcBorders>
          </w:tcPr>
          <w:p w14:paraId="150BAB0D" w14:textId="77777777" w:rsidR="00EA29AB" w:rsidRDefault="00EA29AB" w:rsidP="00905E04">
            <w:pPr>
              <w:pStyle w:val="CRCoverPage"/>
              <w:spacing w:after="0"/>
              <w:rPr>
                <w:b/>
                <w:i/>
                <w:noProof/>
                <w:sz w:val="8"/>
                <w:szCs w:val="8"/>
              </w:rPr>
            </w:pPr>
          </w:p>
        </w:tc>
        <w:tc>
          <w:tcPr>
            <w:tcW w:w="1986" w:type="dxa"/>
            <w:gridSpan w:val="4"/>
          </w:tcPr>
          <w:p w14:paraId="7BADD5FB" w14:textId="77777777" w:rsidR="00EA29AB" w:rsidRDefault="00EA29AB" w:rsidP="00905E04">
            <w:pPr>
              <w:pStyle w:val="CRCoverPage"/>
              <w:spacing w:after="0"/>
              <w:rPr>
                <w:noProof/>
                <w:sz w:val="8"/>
                <w:szCs w:val="8"/>
              </w:rPr>
            </w:pPr>
          </w:p>
        </w:tc>
        <w:tc>
          <w:tcPr>
            <w:tcW w:w="2267" w:type="dxa"/>
            <w:gridSpan w:val="2"/>
          </w:tcPr>
          <w:p w14:paraId="56F6EA3B" w14:textId="77777777" w:rsidR="00EA29AB" w:rsidRDefault="00EA29AB" w:rsidP="00905E04">
            <w:pPr>
              <w:pStyle w:val="CRCoverPage"/>
              <w:spacing w:after="0"/>
              <w:rPr>
                <w:noProof/>
                <w:sz w:val="8"/>
                <w:szCs w:val="8"/>
              </w:rPr>
            </w:pPr>
          </w:p>
        </w:tc>
        <w:tc>
          <w:tcPr>
            <w:tcW w:w="1417" w:type="dxa"/>
            <w:gridSpan w:val="3"/>
          </w:tcPr>
          <w:p w14:paraId="5984B093" w14:textId="77777777" w:rsidR="00EA29AB" w:rsidRDefault="00EA29AB" w:rsidP="00905E04">
            <w:pPr>
              <w:pStyle w:val="CRCoverPage"/>
              <w:spacing w:after="0"/>
              <w:rPr>
                <w:noProof/>
                <w:sz w:val="8"/>
                <w:szCs w:val="8"/>
              </w:rPr>
            </w:pPr>
          </w:p>
        </w:tc>
        <w:tc>
          <w:tcPr>
            <w:tcW w:w="2127" w:type="dxa"/>
            <w:tcBorders>
              <w:right w:val="single" w:sz="4" w:space="0" w:color="auto"/>
            </w:tcBorders>
          </w:tcPr>
          <w:p w14:paraId="5276DAC2" w14:textId="77777777" w:rsidR="00EA29AB" w:rsidRDefault="00EA29AB" w:rsidP="00905E04">
            <w:pPr>
              <w:pStyle w:val="CRCoverPage"/>
              <w:spacing w:after="0"/>
              <w:rPr>
                <w:noProof/>
                <w:sz w:val="8"/>
                <w:szCs w:val="8"/>
              </w:rPr>
            </w:pPr>
          </w:p>
        </w:tc>
      </w:tr>
      <w:tr w:rsidR="00EA29AB" w14:paraId="120842BB" w14:textId="77777777" w:rsidTr="00905E04">
        <w:trPr>
          <w:cantSplit/>
        </w:trPr>
        <w:tc>
          <w:tcPr>
            <w:tcW w:w="1843" w:type="dxa"/>
            <w:tcBorders>
              <w:left w:val="single" w:sz="4" w:space="0" w:color="auto"/>
            </w:tcBorders>
          </w:tcPr>
          <w:p w14:paraId="55CA24AB" w14:textId="77777777" w:rsidR="00EA29AB" w:rsidRDefault="00EA29AB" w:rsidP="00905E04">
            <w:pPr>
              <w:pStyle w:val="CRCoverPage"/>
              <w:tabs>
                <w:tab w:val="right" w:pos="1759"/>
              </w:tabs>
              <w:spacing w:after="0"/>
              <w:rPr>
                <w:b/>
                <w:i/>
                <w:noProof/>
              </w:rPr>
            </w:pPr>
            <w:r>
              <w:rPr>
                <w:b/>
                <w:i/>
                <w:noProof/>
              </w:rPr>
              <w:t>Category:</w:t>
            </w:r>
          </w:p>
        </w:tc>
        <w:tc>
          <w:tcPr>
            <w:tcW w:w="851" w:type="dxa"/>
            <w:shd w:val="pct30" w:color="FFFF00" w:fill="auto"/>
          </w:tcPr>
          <w:p w14:paraId="46ED8B90" w14:textId="68452351" w:rsidR="00EA29AB" w:rsidRDefault="00A85BA9" w:rsidP="00905E04">
            <w:pPr>
              <w:pStyle w:val="CRCoverPage"/>
              <w:spacing w:after="0"/>
              <w:ind w:left="100" w:right="-609"/>
              <w:rPr>
                <w:b/>
                <w:noProof/>
              </w:rPr>
            </w:pPr>
            <w:r>
              <w:rPr>
                <w:b/>
                <w:noProof/>
              </w:rPr>
              <w:t>A</w:t>
            </w:r>
          </w:p>
        </w:tc>
        <w:tc>
          <w:tcPr>
            <w:tcW w:w="3402" w:type="dxa"/>
            <w:gridSpan w:val="5"/>
            <w:tcBorders>
              <w:left w:val="nil"/>
            </w:tcBorders>
          </w:tcPr>
          <w:p w14:paraId="220FEC2E" w14:textId="77777777" w:rsidR="00EA29AB" w:rsidRDefault="00EA29AB" w:rsidP="00905E04">
            <w:pPr>
              <w:pStyle w:val="CRCoverPage"/>
              <w:spacing w:after="0"/>
              <w:rPr>
                <w:noProof/>
              </w:rPr>
            </w:pPr>
          </w:p>
        </w:tc>
        <w:tc>
          <w:tcPr>
            <w:tcW w:w="1417" w:type="dxa"/>
            <w:gridSpan w:val="3"/>
            <w:tcBorders>
              <w:left w:val="nil"/>
            </w:tcBorders>
          </w:tcPr>
          <w:p w14:paraId="57E46485" w14:textId="77777777" w:rsidR="00EA29AB" w:rsidRDefault="00EA29AB" w:rsidP="00905E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F12AEA" w14:textId="633D5B14" w:rsidR="00EA29AB" w:rsidRDefault="00EA29AB" w:rsidP="00905E04">
            <w:pPr>
              <w:pStyle w:val="CRCoverPage"/>
              <w:spacing w:after="0"/>
              <w:ind w:left="100"/>
              <w:rPr>
                <w:noProof/>
              </w:rPr>
            </w:pPr>
            <w:r>
              <w:rPr>
                <w:noProof/>
              </w:rPr>
              <w:t>Rel-</w:t>
            </w:r>
            <w:r w:rsidR="00A85BA9">
              <w:rPr>
                <w:noProof/>
              </w:rPr>
              <w:t>16</w:t>
            </w:r>
          </w:p>
        </w:tc>
      </w:tr>
      <w:tr w:rsidR="00EA29AB" w14:paraId="3FA014F4" w14:textId="77777777" w:rsidTr="00905E04">
        <w:tc>
          <w:tcPr>
            <w:tcW w:w="1843" w:type="dxa"/>
            <w:tcBorders>
              <w:left w:val="single" w:sz="4" w:space="0" w:color="auto"/>
              <w:bottom w:val="single" w:sz="4" w:space="0" w:color="auto"/>
            </w:tcBorders>
          </w:tcPr>
          <w:p w14:paraId="61F4ACD0" w14:textId="77777777" w:rsidR="00EA29AB" w:rsidRDefault="00EA29AB" w:rsidP="00905E04">
            <w:pPr>
              <w:pStyle w:val="CRCoverPage"/>
              <w:spacing w:after="0"/>
              <w:rPr>
                <w:b/>
                <w:i/>
                <w:noProof/>
              </w:rPr>
            </w:pPr>
          </w:p>
        </w:tc>
        <w:tc>
          <w:tcPr>
            <w:tcW w:w="4677" w:type="dxa"/>
            <w:gridSpan w:val="8"/>
            <w:tcBorders>
              <w:bottom w:val="single" w:sz="4" w:space="0" w:color="auto"/>
            </w:tcBorders>
          </w:tcPr>
          <w:p w14:paraId="0296A033" w14:textId="77777777" w:rsidR="00EA29AB" w:rsidRDefault="00EA29AB" w:rsidP="00905E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8C88EF" w14:textId="77777777" w:rsidR="00EA29AB" w:rsidRDefault="00EA29AB" w:rsidP="00905E04">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E32D0" w14:textId="34816646" w:rsidR="00EA29AB" w:rsidRPr="007C2097" w:rsidRDefault="00EA29AB" w:rsidP="00905E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29AB" w14:paraId="1301090A" w14:textId="77777777" w:rsidTr="00905E04">
        <w:tc>
          <w:tcPr>
            <w:tcW w:w="1843" w:type="dxa"/>
          </w:tcPr>
          <w:p w14:paraId="7B50A1BD" w14:textId="77777777" w:rsidR="00EA29AB" w:rsidRDefault="00EA29AB" w:rsidP="00905E04">
            <w:pPr>
              <w:pStyle w:val="CRCoverPage"/>
              <w:spacing w:after="0"/>
              <w:rPr>
                <w:b/>
                <w:i/>
                <w:noProof/>
                <w:sz w:val="8"/>
                <w:szCs w:val="8"/>
              </w:rPr>
            </w:pPr>
          </w:p>
        </w:tc>
        <w:tc>
          <w:tcPr>
            <w:tcW w:w="7797" w:type="dxa"/>
            <w:gridSpan w:val="10"/>
          </w:tcPr>
          <w:p w14:paraId="5F59CC57" w14:textId="77777777" w:rsidR="00EA29AB" w:rsidRDefault="00EA29AB" w:rsidP="00905E04">
            <w:pPr>
              <w:pStyle w:val="CRCoverPage"/>
              <w:spacing w:after="0"/>
              <w:rPr>
                <w:noProof/>
                <w:sz w:val="8"/>
                <w:szCs w:val="8"/>
              </w:rPr>
            </w:pPr>
          </w:p>
        </w:tc>
      </w:tr>
      <w:tr w:rsidR="00EA29AB" w14:paraId="757D9D91" w14:textId="77777777" w:rsidTr="00905E04">
        <w:tc>
          <w:tcPr>
            <w:tcW w:w="2694" w:type="dxa"/>
            <w:gridSpan w:val="2"/>
            <w:tcBorders>
              <w:top w:val="single" w:sz="4" w:space="0" w:color="auto"/>
              <w:left w:val="single" w:sz="4" w:space="0" w:color="auto"/>
            </w:tcBorders>
          </w:tcPr>
          <w:p w14:paraId="29C47989" w14:textId="77777777" w:rsidR="00EA29AB" w:rsidRDefault="00EA29AB" w:rsidP="00905E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976800" w14:textId="4E85BEC4" w:rsidR="00EA29AB" w:rsidRDefault="005141D4" w:rsidP="00905E04">
            <w:pPr>
              <w:pStyle w:val="CRCoverPage"/>
              <w:spacing w:after="0"/>
              <w:ind w:left="100"/>
              <w:rPr>
                <w:noProof/>
              </w:rPr>
            </w:pPr>
            <w:r>
              <w:rPr>
                <w:noProof/>
              </w:rPr>
              <w:t>RAN2 specificat</w:t>
            </w:r>
            <w:r w:rsidR="00F85A75">
              <w:rPr>
                <w:noProof/>
              </w:rPr>
              <w:t>i</w:t>
            </w:r>
            <w:r>
              <w:rPr>
                <w:noProof/>
              </w:rPr>
              <w:t>ons (TS38.331 and TS38.306)</w:t>
            </w:r>
            <w:r w:rsidRPr="000E7730">
              <w:rPr>
                <w:noProof/>
              </w:rPr>
              <w:t xml:space="preserve"> </w:t>
            </w:r>
            <w:r>
              <w:rPr>
                <w:noProof/>
              </w:rPr>
              <w:t>are</w:t>
            </w:r>
            <w:r w:rsidRPr="000E7730">
              <w:rPr>
                <w:noProof/>
              </w:rPr>
              <w:t xml:space="preserve"> not aligned with </w:t>
            </w:r>
            <w:r>
              <w:rPr>
                <w:noProof/>
              </w:rPr>
              <w:t>RAN4</w:t>
            </w:r>
            <w:r w:rsidRPr="000E7730">
              <w:rPr>
                <w:noProof/>
              </w:rPr>
              <w:t xml:space="preserve"> specifications </w:t>
            </w:r>
            <w:r>
              <w:rPr>
                <w:noProof/>
              </w:rPr>
              <w:t>(TS</w:t>
            </w:r>
            <w:r w:rsidRPr="000E7730">
              <w:rPr>
                <w:noProof/>
              </w:rPr>
              <w:t>38.</w:t>
            </w:r>
            <w:r>
              <w:rPr>
                <w:noProof/>
              </w:rPr>
              <w:t>101-2, TS</w:t>
            </w:r>
            <w:r w:rsidRPr="000E7730">
              <w:rPr>
                <w:noProof/>
              </w:rPr>
              <w:t>38.</w:t>
            </w:r>
            <w:r>
              <w:rPr>
                <w:noProof/>
              </w:rPr>
              <w:t>101-3</w:t>
            </w:r>
            <w:r w:rsidRPr="000E7730">
              <w:rPr>
                <w:noProof/>
              </w:rPr>
              <w:t>) with regards to which fallback band combinations are supported</w:t>
            </w:r>
            <w:r>
              <w:rPr>
                <w:noProof/>
              </w:rPr>
              <w:t xml:space="preserve"> for the class of band combinations which consist of mixed contiguous and non-contiguous intra-band CA within FR2. In an effort to reconcile this issue, it has been recognized that mandating additional in-gap requirements for all possible mixed contiguous and non-contiguous fallback band combinations results in a high number of requirements and is a burden on UE development. Together with per-UE capability signaling, this CR aligns the RAN4 specification with RAN2 specifications.</w:t>
            </w:r>
          </w:p>
        </w:tc>
      </w:tr>
      <w:tr w:rsidR="00EA29AB" w14:paraId="044B6131" w14:textId="77777777" w:rsidTr="00905E04">
        <w:tc>
          <w:tcPr>
            <w:tcW w:w="2694" w:type="dxa"/>
            <w:gridSpan w:val="2"/>
            <w:tcBorders>
              <w:left w:val="single" w:sz="4" w:space="0" w:color="auto"/>
            </w:tcBorders>
          </w:tcPr>
          <w:p w14:paraId="6F12AE25"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3AAFC5FD" w14:textId="77777777" w:rsidR="00EA29AB" w:rsidRDefault="00EA29AB" w:rsidP="00905E04">
            <w:pPr>
              <w:pStyle w:val="CRCoverPage"/>
              <w:spacing w:after="0"/>
              <w:rPr>
                <w:noProof/>
                <w:sz w:val="8"/>
                <w:szCs w:val="8"/>
              </w:rPr>
            </w:pPr>
          </w:p>
        </w:tc>
      </w:tr>
      <w:tr w:rsidR="00EA29AB" w14:paraId="7DF2C078" w14:textId="77777777" w:rsidTr="00905E04">
        <w:tc>
          <w:tcPr>
            <w:tcW w:w="2694" w:type="dxa"/>
            <w:gridSpan w:val="2"/>
            <w:tcBorders>
              <w:left w:val="single" w:sz="4" w:space="0" w:color="auto"/>
            </w:tcBorders>
          </w:tcPr>
          <w:p w14:paraId="5ADC45F4" w14:textId="77777777" w:rsidR="00EA29AB" w:rsidRDefault="00EA29AB" w:rsidP="00905E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29D1B9" w14:textId="77777777" w:rsidR="00381D53" w:rsidRDefault="00381D53" w:rsidP="00381D53">
            <w:pPr>
              <w:pStyle w:val="CRCoverPage"/>
              <w:ind w:left="100"/>
              <w:rPr>
                <w:noProof/>
              </w:rPr>
            </w:pPr>
            <w:r>
              <w:rPr>
                <w:noProof/>
              </w:rPr>
              <w:t xml:space="preserve">Introduce a new per-UE capability IE </w:t>
            </w:r>
            <w:r w:rsidRPr="007B249A">
              <w:rPr>
                <w:i/>
                <w:iCs/>
                <w:noProof/>
              </w:rPr>
              <w:t>partialFR2-FallbackRX-Req</w:t>
            </w:r>
            <w:r>
              <w:rPr>
                <w:noProof/>
                <w:lang w:val="en-US"/>
              </w:rPr>
              <w:t xml:space="preserve"> which indicates </w:t>
            </w:r>
            <w:r w:rsidRPr="007B249A">
              <w:rPr>
                <w:noProof/>
              </w:rPr>
              <w:t xml:space="preserve">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TS38.101-2 and TS38.101-3. </w:t>
            </w:r>
          </w:p>
          <w:p w14:paraId="715F7F5E" w14:textId="77777777" w:rsidR="00381D53" w:rsidRPr="007B249A" w:rsidRDefault="00381D53" w:rsidP="00381D53">
            <w:pPr>
              <w:pStyle w:val="CRCoverPage"/>
              <w:ind w:left="100"/>
              <w:rPr>
                <w:noProof/>
                <w:lang w:val="en-US"/>
              </w:rPr>
            </w:pPr>
            <w:r>
              <w:rPr>
                <w:noProof/>
              </w:rPr>
              <w:t>Irrespective of the indication of this capability by the UE, t</w:t>
            </w:r>
            <w:r w:rsidRPr="007B249A">
              <w:rPr>
                <w:noProof/>
              </w:rPr>
              <w:t>he UE shall support configuration of any of the eligible FR2 fallback band combinations.</w:t>
            </w:r>
            <w:r w:rsidRPr="007B249A">
              <w:rPr>
                <w:noProof/>
                <w:lang w:val="en-US"/>
              </w:rPr>
              <w:t> </w:t>
            </w:r>
          </w:p>
          <w:p w14:paraId="3F6F8277" w14:textId="77777777" w:rsidR="00EA29AB" w:rsidRDefault="00EA29AB" w:rsidP="00905E04">
            <w:pPr>
              <w:pStyle w:val="CRCoverPage"/>
              <w:spacing w:after="0"/>
              <w:ind w:left="100"/>
            </w:pPr>
          </w:p>
          <w:p w14:paraId="33ECF37C" w14:textId="77777777" w:rsidR="00EA29AB" w:rsidRPr="00963514" w:rsidRDefault="00EA29AB" w:rsidP="00905E04">
            <w:pPr>
              <w:pStyle w:val="CRCoverPage"/>
              <w:spacing w:after="0"/>
              <w:ind w:left="100"/>
              <w:rPr>
                <w:b/>
                <w:bCs/>
                <w:noProof/>
              </w:rPr>
            </w:pPr>
            <w:r w:rsidRPr="00963514">
              <w:rPr>
                <w:b/>
                <w:bCs/>
                <w:noProof/>
              </w:rPr>
              <w:t>Impact analysis</w:t>
            </w:r>
          </w:p>
          <w:p w14:paraId="2445B73D" w14:textId="77777777" w:rsidR="00EA29AB" w:rsidRDefault="00EA29AB" w:rsidP="00905E04">
            <w:pPr>
              <w:pStyle w:val="CRCoverPage"/>
              <w:spacing w:after="0"/>
              <w:ind w:left="100"/>
              <w:rPr>
                <w:noProof/>
              </w:rPr>
            </w:pPr>
            <w:r>
              <w:rPr>
                <w:noProof/>
              </w:rPr>
              <w:t>Impacted functionality:</w:t>
            </w:r>
          </w:p>
          <w:p w14:paraId="219354D0" w14:textId="77777777" w:rsidR="00EA29AB" w:rsidRDefault="00EA29AB" w:rsidP="00905E04">
            <w:pPr>
              <w:pStyle w:val="CRCoverPage"/>
              <w:spacing w:after="0"/>
              <w:ind w:left="100"/>
              <w:rPr>
                <w:noProof/>
              </w:rPr>
            </w:pPr>
            <w:r>
              <w:rPr>
                <w:noProof/>
              </w:rPr>
              <w:t>Requirements for band combinations.</w:t>
            </w:r>
          </w:p>
          <w:p w14:paraId="2C296523" w14:textId="77777777" w:rsidR="00EA29AB" w:rsidRDefault="00EA29AB" w:rsidP="00905E04">
            <w:pPr>
              <w:pStyle w:val="CRCoverPage"/>
              <w:spacing w:after="0"/>
              <w:ind w:left="100"/>
              <w:rPr>
                <w:noProof/>
              </w:rPr>
            </w:pPr>
          </w:p>
          <w:p w14:paraId="4B19C4AF" w14:textId="77777777" w:rsidR="00EA29AB" w:rsidRDefault="00EA29AB" w:rsidP="00905E04">
            <w:pPr>
              <w:pStyle w:val="CRCoverPage"/>
              <w:spacing w:after="0"/>
              <w:ind w:left="100"/>
              <w:rPr>
                <w:noProof/>
              </w:rPr>
            </w:pPr>
            <w:r>
              <w:rPr>
                <w:noProof/>
              </w:rPr>
              <w:t>Inter-operability:</w:t>
            </w:r>
          </w:p>
          <w:p w14:paraId="369B46AA" w14:textId="77777777" w:rsidR="00EA29AB" w:rsidRDefault="00EA29AB" w:rsidP="00905E04">
            <w:pPr>
              <w:pStyle w:val="CRCoverPage"/>
              <w:spacing w:after="0"/>
              <w:ind w:left="100"/>
              <w:rPr>
                <w:noProof/>
              </w:rPr>
            </w:pPr>
            <w:r>
              <w:rPr>
                <w:noProof/>
              </w:rPr>
              <w:t>No inter-operability issues are foreseen.</w:t>
            </w:r>
          </w:p>
        </w:tc>
      </w:tr>
      <w:tr w:rsidR="00EA29AB" w14:paraId="7ECFB86A" w14:textId="77777777" w:rsidTr="00905E04">
        <w:tc>
          <w:tcPr>
            <w:tcW w:w="2694" w:type="dxa"/>
            <w:gridSpan w:val="2"/>
            <w:tcBorders>
              <w:left w:val="single" w:sz="4" w:space="0" w:color="auto"/>
            </w:tcBorders>
          </w:tcPr>
          <w:p w14:paraId="64CEBE31"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6A634EB7" w14:textId="77777777" w:rsidR="00EA29AB" w:rsidRDefault="00EA29AB" w:rsidP="00905E04">
            <w:pPr>
              <w:pStyle w:val="CRCoverPage"/>
              <w:spacing w:after="0"/>
              <w:rPr>
                <w:noProof/>
                <w:sz w:val="8"/>
                <w:szCs w:val="8"/>
              </w:rPr>
            </w:pPr>
          </w:p>
        </w:tc>
      </w:tr>
      <w:tr w:rsidR="000419D6" w14:paraId="06BDB51E" w14:textId="77777777" w:rsidTr="00905E04">
        <w:tc>
          <w:tcPr>
            <w:tcW w:w="2694" w:type="dxa"/>
            <w:gridSpan w:val="2"/>
            <w:tcBorders>
              <w:left w:val="single" w:sz="4" w:space="0" w:color="auto"/>
              <w:bottom w:val="single" w:sz="4" w:space="0" w:color="auto"/>
            </w:tcBorders>
          </w:tcPr>
          <w:p w14:paraId="01E2B6F8" w14:textId="77777777" w:rsidR="000419D6" w:rsidRDefault="000419D6" w:rsidP="000419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91F054" w14:textId="22FA85D5" w:rsidR="000419D6" w:rsidRDefault="000419D6" w:rsidP="000419D6">
            <w:pPr>
              <w:pStyle w:val="CRCoverPage"/>
              <w:spacing w:after="0"/>
              <w:ind w:left="100"/>
              <w:rPr>
                <w:noProof/>
              </w:rPr>
            </w:pPr>
            <w:r>
              <w:rPr>
                <w:noProof/>
              </w:rPr>
              <w:t xml:space="preserve">NW will not know whether the UE meets all the Rx requirements for all possible fallback band combinations for a band combination consisting of </w:t>
            </w:r>
            <w:r>
              <w:rPr>
                <w:noProof/>
              </w:rPr>
              <w:lastRenderedPageBreak/>
              <w:t>mixed contiguous and non-contiguous intra-band CA in FR2. But no functionality impact is foreseen.</w:t>
            </w:r>
          </w:p>
        </w:tc>
      </w:tr>
      <w:tr w:rsidR="00EA29AB" w14:paraId="4A73A3DE" w14:textId="77777777" w:rsidTr="00905E04">
        <w:tc>
          <w:tcPr>
            <w:tcW w:w="2694" w:type="dxa"/>
            <w:gridSpan w:val="2"/>
          </w:tcPr>
          <w:p w14:paraId="36D9E7FC" w14:textId="77777777" w:rsidR="00EA29AB" w:rsidRDefault="00EA29AB" w:rsidP="00905E04">
            <w:pPr>
              <w:pStyle w:val="CRCoverPage"/>
              <w:spacing w:after="0"/>
              <w:rPr>
                <w:b/>
                <w:i/>
                <w:noProof/>
                <w:sz w:val="8"/>
                <w:szCs w:val="8"/>
              </w:rPr>
            </w:pPr>
          </w:p>
        </w:tc>
        <w:tc>
          <w:tcPr>
            <w:tcW w:w="6946" w:type="dxa"/>
            <w:gridSpan w:val="9"/>
          </w:tcPr>
          <w:p w14:paraId="60A58F34" w14:textId="77777777" w:rsidR="00EA29AB" w:rsidRDefault="00EA29AB" w:rsidP="00905E04">
            <w:pPr>
              <w:pStyle w:val="CRCoverPage"/>
              <w:spacing w:after="0"/>
              <w:rPr>
                <w:noProof/>
                <w:sz w:val="8"/>
                <w:szCs w:val="8"/>
              </w:rPr>
            </w:pPr>
          </w:p>
        </w:tc>
      </w:tr>
      <w:tr w:rsidR="00EA29AB" w14:paraId="02650B1B" w14:textId="77777777" w:rsidTr="00905E04">
        <w:tc>
          <w:tcPr>
            <w:tcW w:w="2694" w:type="dxa"/>
            <w:gridSpan w:val="2"/>
            <w:tcBorders>
              <w:top w:val="single" w:sz="4" w:space="0" w:color="auto"/>
              <w:left w:val="single" w:sz="4" w:space="0" w:color="auto"/>
            </w:tcBorders>
          </w:tcPr>
          <w:p w14:paraId="51625DA7" w14:textId="77777777" w:rsidR="00EA29AB" w:rsidRDefault="00EA29AB" w:rsidP="00905E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AFBFFC" w14:textId="6E4F68FC" w:rsidR="00EA29AB" w:rsidRDefault="00EA29AB" w:rsidP="00905E04">
            <w:pPr>
              <w:pStyle w:val="CRCoverPage"/>
              <w:spacing w:after="0"/>
              <w:ind w:left="100"/>
              <w:rPr>
                <w:noProof/>
              </w:rPr>
            </w:pPr>
            <w:r>
              <w:rPr>
                <w:noProof/>
              </w:rPr>
              <w:t>4.2.7.11</w:t>
            </w:r>
          </w:p>
        </w:tc>
      </w:tr>
      <w:tr w:rsidR="00EA29AB" w14:paraId="17AD799C" w14:textId="77777777" w:rsidTr="00905E04">
        <w:tc>
          <w:tcPr>
            <w:tcW w:w="2694" w:type="dxa"/>
            <w:gridSpan w:val="2"/>
            <w:tcBorders>
              <w:left w:val="single" w:sz="4" w:space="0" w:color="auto"/>
            </w:tcBorders>
          </w:tcPr>
          <w:p w14:paraId="7967B524" w14:textId="77777777" w:rsidR="00EA29AB" w:rsidRDefault="00EA29AB" w:rsidP="00905E04">
            <w:pPr>
              <w:pStyle w:val="CRCoverPage"/>
              <w:spacing w:after="0"/>
              <w:rPr>
                <w:b/>
                <w:i/>
                <w:noProof/>
                <w:sz w:val="8"/>
                <w:szCs w:val="8"/>
              </w:rPr>
            </w:pPr>
          </w:p>
        </w:tc>
        <w:tc>
          <w:tcPr>
            <w:tcW w:w="6946" w:type="dxa"/>
            <w:gridSpan w:val="9"/>
            <w:tcBorders>
              <w:right w:val="single" w:sz="4" w:space="0" w:color="auto"/>
            </w:tcBorders>
          </w:tcPr>
          <w:p w14:paraId="1A9D17F9" w14:textId="77777777" w:rsidR="00EA29AB" w:rsidRDefault="00EA29AB" w:rsidP="00905E04">
            <w:pPr>
              <w:pStyle w:val="CRCoverPage"/>
              <w:spacing w:after="0"/>
              <w:rPr>
                <w:noProof/>
                <w:sz w:val="8"/>
                <w:szCs w:val="8"/>
              </w:rPr>
            </w:pPr>
          </w:p>
        </w:tc>
      </w:tr>
      <w:tr w:rsidR="00EA29AB" w14:paraId="4B3604C6" w14:textId="77777777" w:rsidTr="00905E04">
        <w:tc>
          <w:tcPr>
            <w:tcW w:w="2694" w:type="dxa"/>
            <w:gridSpan w:val="2"/>
            <w:tcBorders>
              <w:left w:val="single" w:sz="4" w:space="0" w:color="auto"/>
            </w:tcBorders>
          </w:tcPr>
          <w:p w14:paraId="751F1A74" w14:textId="77777777" w:rsidR="00EA29AB" w:rsidRDefault="00EA29AB" w:rsidP="00905E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46CA9A" w14:textId="77777777" w:rsidR="00EA29AB" w:rsidRDefault="00EA29AB" w:rsidP="00905E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7D75687" w14:textId="77777777" w:rsidR="00EA29AB" w:rsidRDefault="00EA29AB" w:rsidP="00905E04">
            <w:pPr>
              <w:pStyle w:val="CRCoverPage"/>
              <w:spacing w:after="0"/>
              <w:jc w:val="center"/>
              <w:rPr>
                <w:b/>
                <w:caps/>
                <w:noProof/>
              </w:rPr>
            </w:pPr>
            <w:r>
              <w:rPr>
                <w:b/>
                <w:caps/>
                <w:noProof/>
              </w:rPr>
              <w:t>N</w:t>
            </w:r>
          </w:p>
        </w:tc>
        <w:tc>
          <w:tcPr>
            <w:tcW w:w="2977" w:type="dxa"/>
            <w:gridSpan w:val="4"/>
          </w:tcPr>
          <w:p w14:paraId="2B1F580E" w14:textId="77777777" w:rsidR="00EA29AB" w:rsidRDefault="00EA29AB" w:rsidP="00905E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81D0D9" w14:textId="77777777" w:rsidR="00EA29AB" w:rsidRDefault="00EA29AB" w:rsidP="00905E04">
            <w:pPr>
              <w:pStyle w:val="CRCoverPage"/>
              <w:spacing w:after="0"/>
              <w:ind w:left="99"/>
              <w:rPr>
                <w:noProof/>
              </w:rPr>
            </w:pPr>
          </w:p>
        </w:tc>
      </w:tr>
      <w:tr w:rsidR="00EA29AB" w14:paraId="51ADAAD3" w14:textId="77777777" w:rsidTr="00905E04">
        <w:tc>
          <w:tcPr>
            <w:tcW w:w="2694" w:type="dxa"/>
            <w:gridSpan w:val="2"/>
            <w:tcBorders>
              <w:left w:val="single" w:sz="4" w:space="0" w:color="auto"/>
            </w:tcBorders>
          </w:tcPr>
          <w:p w14:paraId="72620827" w14:textId="77777777" w:rsidR="00EA29AB" w:rsidRDefault="00EA29AB" w:rsidP="00905E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5DFB369"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F284B4" w14:textId="77777777" w:rsidR="00EA29AB" w:rsidRDefault="00EA29AB" w:rsidP="00905E04">
            <w:pPr>
              <w:pStyle w:val="CRCoverPage"/>
              <w:spacing w:after="0"/>
              <w:jc w:val="center"/>
              <w:rPr>
                <w:b/>
                <w:caps/>
                <w:noProof/>
              </w:rPr>
            </w:pPr>
          </w:p>
        </w:tc>
        <w:tc>
          <w:tcPr>
            <w:tcW w:w="2977" w:type="dxa"/>
            <w:gridSpan w:val="4"/>
          </w:tcPr>
          <w:p w14:paraId="2FD9EB1F" w14:textId="77777777" w:rsidR="00EA29AB" w:rsidRDefault="00EA29AB" w:rsidP="00905E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1DD628" w14:textId="2EA05CFE" w:rsidR="00EA29AB" w:rsidRDefault="00EA29AB" w:rsidP="00905E04">
            <w:pPr>
              <w:pStyle w:val="CRCoverPage"/>
              <w:spacing w:after="0"/>
              <w:ind w:left="99"/>
              <w:rPr>
                <w:noProof/>
              </w:rPr>
            </w:pPr>
            <w:r>
              <w:rPr>
                <w:noProof/>
              </w:rPr>
              <w:t xml:space="preserve">TS38.331, TS38.101 </w:t>
            </w:r>
          </w:p>
        </w:tc>
      </w:tr>
      <w:tr w:rsidR="00EA29AB" w14:paraId="446FD1B1" w14:textId="77777777" w:rsidTr="00905E04">
        <w:tc>
          <w:tcPr>
            <w:tcW w:w="2694" w:type="dxa"/>
            <w:gridSpan w:val="2"/>
            <w:tcBorders>
              <w:left w:val="single" w:sz="4" w:space="0" w:color="auto"/>
            </w:tcBorders>
          </w:tcPr>
          <w:p w14:paraId="0E7F48E2" w14:textId="77777777" w:rsidR="00EA29AB" w:rsidRDefault="00EA29AB" w:rsidP="00905E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1BAC9D" w14:textId="77777777" w:rsidR="00EA29AB" w:rsidRDefault="00EA29AB" w:rsidP="00905E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B9EACF" w14:textId="77777777" w:rsidR="00EA29AB" w:rsidRDefault="00EA29AB" w:rsidP="00905E04">
            <w:pPr>
              <w:pStyle w:val="CRCoverPage"/>
              <w:spacing w:after="0"/>
              <w:jc w:val="center"/>
              <w:rPr>
                <w:b/>
                <w:caps/>
                <w:noProof/>
              </w:rPr>
            </w:pPr>
          </w:p>
        </w:tc>
        <w:tc>
          <w:tcPr>
            <w:tcW w:w="2977" w:type="dxa"/>
            <w:gridSpan w:val="4"/>
          </w:tcPr>
          <w:p w14:paraId="1B71F6FF" w14:textId="77777777" w:rsidR="00EA29AB" w:rsidRDefault="00EA29AB" w:rsidP="00905E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1D4869" w14:textId="77777777" w:rsidR="00EA29AB" w:rsidRDefault="00EA29AB" w:rsidP="00905E04">
            <w:pPr>
              <w:pStyle w:val="CRCoverPage"/>
              <w:spacing w:after="0"/>
              <w:ind w:left="99"/>
              <w:rPr>
                <w:noProof/>
              </w:rPr>
            </w:pPr>
            <w:r>
              <w:rPr>
                <w:noProof/>
              </w:rPr>
              <w:t xml:space="preserve">TS38.521-2 </w:t>
            </w:r>
          </w:p>
        </w:tc>
      </w:tr>
      <w:tr w:rsidR="00EA29AB" w14:paraId="2C23444B" w14:textId="77777777" w:rsidTr="00905E04">
        <w:tc>
          <w:tcPr>
            <w:tcW w:w="2694" w:type="dxa"/>
            <w:gridSpan w:val="2"/>
            <w:tcBorders>
              <w:left w:val="single" w:sz="4" w:space="0" w:color="auto"/>
            </w:tcBorders>
          </w:tcPr>
          <w:p w14:paraId="10CC3C5C" w14:textId="77777777" w:rsidR="00EA29AB" w:rsidRDefault="00EA29AB" w:rsidP="00905E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6344CB9" w14:textId="77777777" w:rsidR="00EA29AB" w:rsidRDefault="00EA29AB" w:rsidP="00905E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700AA2" w14:textId="77777777" w:rsidR="00EA29AB" w:rsidRDefault="00EA29AB" w:rsidP="00905E04">
            <w:pPr>
              <w:pStyle w:val="CRCoverPage"/>
              <w:spacing w:after="0"/>
              <w:jc w:val="center"/>
              <w:rPr>
                <w:b/>
                <w:caps/>
                <w:noProof/>
              </w:rPr>
            </w:pPr>
            <w:r>
              <w:rPr>
                <w:b/>
                <w:caps/>
                <w:noProof/>
              </w:rPr>
              <w:t>X</w:t>
            </w:r>
          </w:p>
        </w:tc>
        <w:tc>
          <w:tcPr>
            <w:tcW w:w="2977" w:type="dxa"/>
            <w:gridSpan w:val="4"/>
          </w:tcPr>
          <w:p w14:paraId="2854AFE3" w14:textId="77777777" w:rsidR="00EA29AB" w:rsidRDefault="00EA29AB" w:rsidP="00905E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EC526F" w14:textId="77777777" w:rsidR="00EA29AB" w:rsidRDefault="00EA29AB" w:rsidP="00905E04">
            <w:pPr>
              <w:pStyle w:val="CRCoverPage"/>
              <w:spacing w:after="0"/>
              <w:ind w:left="99"/>
              <w:rPr>
                <w:noProof/>
              </w:rPr>
            </w:pPr>
          </w:p>
        </w:tc>
      </w:tr>
      <w:tr w:rsidR="00EA29AB" w14:paraId="3BD8955A" w14:textId="77777777" w:rsidTr="00905E04">
        <w:tc>
          <w:tcPr>
            <w:tcW w:w="2694" w:type="dxa"/>
            <w:gridSpan w:val="2"/>
            <w:tcBorders>
              <w:left w:val="single" w:sz="4" w:space="0" w:color="auto"/>
            </w:tcBorders>
          </w:tcPr>
          <w:p w14:paraId="5FFFAE29" w14:textId="77777777" w:rsidR="00EA29AB" w:rsidRDefault="00EA29AB" w:rsidP="00905E04">
            <w:pPr>
              <w:pStyle w:val="CRCoverPage"/>
              <w:spacing w:after="0"/>
              <w:rPr>
                <w:b/>
                <w:i/>
                <w:noProof/>
              </w:rPr>
            </w:pPr>
          </w:p>
        </w:tc>
        <w:tc>
          <w:tcPr>
            <w:tcW w:w="6946" w:type="dxa"/>
            <w:gridSpan w:val="9"/>
            <w:tcBorders>
              <w:right w:val="single" w:sz="4" w:space="0" w:color="auto"/>
            </w:tcBorders>
          </w:tcPr>
          <w:p w14:paraId="6EC94E95" w14:textId="77777777" w:rsidR="00EA29AB" w:rsidRDefault="00EA29AB" w:rsidP="00905E04">
            <w:pPr>
              <w:pStyle w:val="CRCoverPage"/>
              <w:spacing w:after="0"/>
              <w:rPr>
                <w:noProof/>
              </w:rPr>
            </w:pPr>
          </w:p>
        </w:tc>
      </w:tr>
      <w:tr w:rsidR="00EA29AB" w14:paraId="7958A886" w14:textId="77777777" w:rsidTr="00905E04">
        <w:tc>
          <w:tcPr>
            <w:tcW w:w="2694" w:type="dxa"/>
            <w:gridSpan w:val="2"/>
            <w:tcBorders>
              <w:left w:val="single" w:sz="4" w:space="0" w:color="auto"/>
              <w:bottom w:val="single" w:sz="4" w:space="0" w:color="auto"/>
            </w:tcBorders>
          </w:tcPr>
          <w:p w14:paraId="7EE674D5" w14:textId="77777777" w:rsidR="00EA29AB" w:rsidRDefault="00EA29AB" w:rsidP="00905E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A1D1918" w14:textId="77777777" w:rsidR="00EA29AB" w:rsidRDefault="00EA29AB" w:rsidP="00905E04">
            <w:pPr>
              <w:pStyle w:val="CRCoverPage"/>
              <w:spacing w:after="0"/>
              <w:ind w:left="100"/>
              <w:rPr>
                <w:noProof/>
              </w:rPr>
            </w:pPr>
            <w:r>
              <w:rPr>
                <w:noProof/>
              </w:rPr>
              <w:t xml:space="preserve">This CR implements the principles for handling the FR2 fallback issue as described in </w:t>
            </w:r>
            <w:r w:rsidRPr="00B11C2C">
              <w:rPr>
                <w:noProof/>
              </w:rPr>
              <w:t>RP-202556</w:t>
            </w:r>
          </w:p>
        </w:tc>
      </w:tr>
      <w:tr w:rsidR="00EA29AB" w:rsidRPr="008863B9" w14:paraId="78DC3259" w14:textId="77777777" w:rsidTr="00905E04">
        <w:tc>
          <w:tcPr>
            <w:tcW w:w="2694" w:type="dxa"/>
            <w:gridSpan w:val="2"/>
            <w:tcBorders>
              <w:top w:val="single" w:sz="4" w:space="0" w:color="auto"/>
              <w:bottom w:val="single" w:sz="4" w:space="0" w:color="auto"/>
            </w:tcBorders>
          </w:tcPr>
          <w:p w14:paraId="594611B7" w14:textId="77777777" w:rsidR="00EA29AB" w:rsidRPr="008863B9" w:rsidRDefault="00EA29AB" w:rsidP="00905E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228F31" w14:textId="77777777" w:rsidR="00EA29AB" w:rsidRPr="008863B9" w:rsidRDefault="00EA29AB" w:rsidP="00905E04">
            <w:pPr>
              <w:pStyle w:val="CRCoverPage"/>
              <w:spacing w:after="0"/>
              <w:ind w:left="100"/>
              <w:rPr>
                <w:noProof/>
                <w:sz w:val="8"/>
                <w:szCs w:val="8"/>
              </w:rPr>
            </w:pPr>
          </w:p>
        </w:tc>
      </w:tr>
      <w:tr w:rsidR="00EA29AB" w14:paraId="4A631B90" w14:textId="77777777" w:rsidTr="00905E04">
        <w:tc>
          <w:tcPr>
            <w:tcW w:w="2694" w:type="dxa"/>
            <w:gridSpan w:val="2"/>
            <w:tcBorders>
              <w:top w:val="single" w:sz="4" w:space="0" w:color="auto"/>
              <w:left w:val="single" w:sz="4" w:space="0" w:color="auto"/>
              <w:bottom w:val="single" w:sz="4" w:space="0" w:color="auto"/>
            </w:tcBorders>
          </w:tcPr>
          <w:p w14:paraId="328481BC" w14:textId="77777777" w:rsidR="00EA29AB" w:rsidRDefault="00EA29AB" w:rsidP="00905E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71D773" w14:textId="368AB73D" w:rsidR="00EA29AB" w:rsidRDefault="00EA29AB" w:rsidP="00905E04">
            <w:pPr>
              <w:pStyle w:val="CRCoverPage"/>
              <w:spacing w:after="0"/>
              <w:ind w:left="100"/>
              <w:rPr>
                <w:noProof/>
              </w:rPr>
            </w:pPr>
          </w:p>
        </w:tc>
      </w:tr>
    </w:tbl>
    <w:p w14:paraId="063854CA" w14:textId="45A61184" w:rsidR="00FC419F" w:rsidRPr="00387C93" w:rsidRDefault="00FC419F" w:rsidP="00FC419F">
      <w:pPr>
        <w:pStyle w:val="Heading4"/>
      </w:pPr>
      <w:r w:rsidRPr="00387C93">
        <w:lastRenderedPageBreak/>
        <w:t>4.2.7.11</w:t>
      </w:r>
      <w:r w:rsidRPr="00387C93">
        <w:tab/>
        <w:t>Other PHY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419F" w:rsidRPr="00387C93" w14:paraId="2DC0344F" w14:textId="77777777" w:rsidTr="00905E04">
        <w:trPr>
          <w:cantSplit/>
          <w:tblHeader/>
        </w:trPr>
        <w:tc>
          <w:tcPr>
            <w:tcW w:w="6917" w:type="dxa"/>
          </w:tcPr>
          <w:p w14:paraId="3A198135" w14:textId="77777777" w:rsidR="00FC419F" w:rsidRPr="00387C93" w:rsidRDefault="00FC419F" w:rsidP="00905E04">
            <w:pPr>
              <w:pStyle w:val="TAH"/>
            </w:pPr>
            <w:r w:rsidRPr="00387C93">
              <w:lastRenderedPageBreak/>
              <w:t>Definitions for parameters</w:t>
            </w:r>
          </w:p>
        </w:tc>
        <w:tc>
          <w:tcPr>
            <w:tcW w:w="709" w:type="dxa"/>
          </w:tcPr>
          <w:p w14:paraId="7F7E8E17" w14:textId="77777777" w:rsidR="00FC419F" w:rsidRPr="00387C93" w:rsidRDefault="00FC419F" w:rsidP="00905E04">
            <w:pPr>
              <w:pStyle w:val="TAH"/>
            </w:pPr>
            <w:r w:rsidRPr="00387C93">
              <w:t>Per</w:t>
            </w:r>
          </w:p>
        </w:tc>
        <w:tc>
          <w:tcPr>
            <w:tcW w:w="567" w:type="dxa"/>
          </w:tcPr>
          <w:p w14:paraId="351DFF45" w14:textId="77777777" w:rsidR="00FC419F" w:rsidRPr="00387C93" w:rsidRDefault="00FC419F" w:rsidP="00905E04">
            <w:pPr>
              <w:pStyle w:val="TAH"/>
            </w:pPr>
            <w:r w:rsidRPr="00387C93">
              <w:t>M</w:t>
            </w:r>
          </w:p>
        </w:tc>
        <w:tc>
          <w:tcPr>
            <w:tcW w:w="709" w:type="dxa"/>
          </w:tcPr>
          <w:p w14:paraId="5AD6B7BB" w14:textId="77777777" w:rsidR="00FC419F" w:rsidRPr="00387C93" w:rsidRDefault="00FC419F" w:rsidP="00905E04">
            <w:pPr>
              <w:pStyle w:val="TAH"/>
            </w:pPr>
            <w:r w:rsidRPr="00387C93">
              <w:t>FDD-TDD</w:t>
            </w:r>
          </w:p>
          <w:p w14:paraId="7A536D94" w14:textId="77777777" w:rsidR="00FC419F" w:rsidRPr="00387C93" w:rsidRDefault="00FC419F" w:rsidP="00905E04">
            <w:pPr>
              <w:pStyle w:val="TAH"/>
            </w:pPr>
            <w:r w:rsidRPr="00387C93">
              <w:t>DIFF</w:t>
            </w:r>
          </w:p>
        </w:tc>
        <w:tc>
          <w:tcPr>
            <w:tcW w:w="728" w:type="dxa"/>
          </w:tcPr>
          <w:p w14:paraId="6D9FAF23" w14:textId="77777777" w:rsidR="00FC419F" w:rsidRPr="00387C93" w:rsidRDefault="00FC419F" w:rsidP="00905E04">
            <w:pPr>
              <w:pStyle w:val="TAH"/>
            </w:pPr>
            <w:r w:rsidRPr="00387C93">
              <w:t>FR1-FR2</w:t>
            </w:r>
          </w:p>
          <w:p w14:paraId="220ED2F8" w14:textId="77777777" w:rsidR="00FC419F" w:rsidRPr="00387C93" w:rsidRDefault="00FC419F" w:rsidP="00905E04">
            <w:pPr>
              <w:pStyle w:val="TAH"/>
            </w:pPr>
            <w:r w:rsidRPr="00387C93">
              <w:t>DIFF</w:t>
            </w:r>
          </w:p>
        </w:tc>
      </w:tr>
      <w:tr w:rsidR="00FC419F" w:rsidRPr="00387C93" w14:paraId="5898B933" w14:textId="77777777" w:rsidTr="00905E04">
        <w:trPr>
          <w:cantSplit/>
          <w:tblHeader/>
        </w:trPr>
        <w:tc>
          <w:tcPr>
            <w:tcW w:w="6917" w:type="dxa"/>
          </w:tcPr>
          <w:p w14:paraId="41A387BA" w14:textId="77777777" w:rsidR="00FC419F" w:rsidRPr="00387C93" w:rsidRDefault="00FC419F" w:rsidP="00905E04">
            <w:pPr>
              <w:pStyle w:val="TAL"/>
              <w:rPr>
                <w:b/>
                <w:i/>
              </w:rPr>
            </w:pPr>
            <w:proofErr w:type="spellStart"/>
            <w:r w:rsidRPr="00387C93">
              <w:rPr>
                <w:b/>
                <w:i/>
              </w:rPr>
              <w:t>appliedFreqBandListFilter</w:t>
            </w:r>
            <w:proofErr w:type="spellEnd"/>
          </w:p>
          <w:p w14:paraId="399AB9EC" w14:textId="77777777" w:rsidR="00FC419F" w:rsidRPr="00387C93" w:rsidRDefault="00FC419F" w:rsidP="00905E04">
            <w:pPr>
              <w:pStyle w:val="TAL"/>
            </w:pPr>
            <w:r w:rsidRPr="00387C93">
              <w:rPr>
                <w:rFonts w:cs="Arial"/>
                <w:szCs w:val="18"/>
              </w:rPr>
              <w:t xml:space="preserve">Mirrors the </w:t>
            </w:r>
            <w:proofErr w:type="spellStart"/>
            <w:r w:rsidRPr="00387C93">
              <w:rPr>
                <w:rFonts w:cs="Arial"/>
                <w:i/>
                <w:szCs w:val="18"/>
              </w:rPr>
              <w:t>FreqBandList</w:t>
            </w:r>
            <w:proofErr w:type="spellEnd"/>
            <w:r w:rsidRPr="00387C93">
              <w:rPr>
                <w:rFonts w:cs="Arial"/>
                <w:szCs w:val="18"/>
              </w:rPr>
              <w:t xml:space="preserve"> that the NW provided in the capability enquiry, if any. The UE filtered the band combinations in the </w:t>
            </w:r>
            <w:proofErr w:type="spellStart"/>
            <w:r w:rsidRPr="00387C93">
              <w:rPr>
                <w:rFonts w:cs="Arial"/>
                <w:i/>
                <w:szCs w:val="18"/>
              </w:rPr>
              <w:t>supportedBandCombinationList</w:t>
            </w:r>
            <w:proofErr w:type="spellEnd"/>
            <w:r w:rsidRPr="00387C93">
              <w:rPr>
                <w:rFonts w:cs="Arial"/>
                <w:szCs w:val="18"/>
              </w:rPr>
              <w:t xml:space="preserve"> in accordance with this </w:t>
            </w:r>
            <w:proofErr w:type="spellStart"/>
            <w:r w:rsidRPr="00387C93">
              <w:rPr>
                <w:rFonts w:cs="Arial"/>
                <w:i/>
                <w:szCs w:val="18"/>
              </w:rPr>
              <w:t>appliedFreqBandListFilter</w:t>
            </w:r>
            <w:proofErr w:type="spellEnd"/>
            <w:r w:rsidRPr="00387C93">
              <w:rPr>
                <w:rFonts w:cs="Arial"/>
                <w:szCs w:val="18"/>
              </w:rPr>
              <w:t>.</w:t>
            </w:r>
          </w:p>
        </w:tc>
        <w:tc>
          <w:tcPr>
            <w:tcW w:w="709" w:type="dxa"/>
          </w:tcPr>
          <w:p w14:paraId="7FDB53EB" w14:textId="77777777" w:rsidR="00FC419F" w:rsidRPr="00387C93" w:rsidRDefault="00FC419F" w:rsidP="00905E04">
            <w:pPr>
              <w:pStyle w:val="TAL"/>
              <w:jc w:val="center"/>
            </w:pPr>
            <w:r w:rsidRPr="00387C93">
              <w:rPr>
                <w:rFonts w:cs="Arial"/>
                <w:szCs w:val="18"/>
              </w:rPr>
              <w:t>UE</w:t>
            </w:r>
          </w:p>
        </w:tc>
        <w:tc>
          <w:tcPr>
            <w:tcW w:w="567" w:type="dxa"/>
          </w:tcPr>
          <w:p w14:paraId="1C2F5FA0" w14:textId="77777777" w:rsidR="00FC419F" w:rsidRPr="00387C93" w:rsidRDefault="00FC419F" w:rsidP="00905E04">
            <w:pPr>
              <w:pStyle w:val="TAL"/>
              <w:jc w:val="center"/>
            </w:pPr>
            <w:r w:rsidRPr="00387C93">
              <w:rPr>
                <w:rFonts w:cs="Arial"/>
                <w:szCs w:val="18"/>
              </w:rPr>
              <w:t>No</w:t>
            </w:r>
          </w:p>
        </w:tc>
        <w:tc>
          <w:tcPr>
            <w:tcW w:w="709" w:type="dxa"/>
          </w:tcPr>
          <w:p w14:paraId="60743D56" w14:textId="77777777" w:rsidR="00FC419F" w:rsidRPr="00387C93" w:rsidRDefault="00FC419F" w:rsidP="00905E04">
            <w:pPr>
              <w:pStyle w:val="TAL"/>
              <w:jc w:val="center"/>
            </w:pPr>
            <w:r w:rsidRPr="00387C93">
              <w:rPr>
                <w:rFonts w:cs="Arial"/>
                <w:szCs w:val="18"/>
              </w:rPr>
              <w:t>No</w:t>
            </w:r>
          </w:p>
        </w:tc>
        <w:tc>
          <w:tcPr>
            <w:tcW w:w="728" w:type="dxa"/>
          </w:tcPr>
          <w:p w14:paraId="6661FFA1" w14:textId="77777777" w:rsidR="00FC419F" w:rsidRPr="00387C93" w:rsidRDefault="00FC419F" w:rsidP="00905E04">
            <w:pPr>
              <w:pStyle w:val="TAL"/>
              <w:jc w:val="center"/>
            </w:pPr>
            <w:r w:rsidRPr="00387C93">
              <w:t>No</w:t>
            </w:r>
          </w:p>
        </w:tc>
      </w:tr>
      <w:tr w:rsidR="00FC419F" w:rsidRPr="00387C93" w14:paraId="6E6A200F" w14:textId="77777777" w:rsidTr="00905E04">
        <w:trPr>
          <w:cantSplit/>
          <w:tblHeader/>
        </w:trPr>
        <w:tc>
          <w:tcPr>
            <w:tcW w:w="6917" w:type="dxa"/>
          </w:tcPr>
          <w:p w14:paraId="7605C113" w14:textId="77777777" w:rsidR="00FC419F" w:rsidRPr="00387C93" w:rsidRDefault="00FC419F" w:rsidP="00905E04">
            <w:pPr>
              <w:pStyle w:val="TAL"/>
              <w:rPr>
                <w:rFonts w:cs="Arial"/>
                <w:b/>
                <w:bCs/>
                <w:i/>
                <w:iCs/>
                <w:szCs w:val="18"/>
                <w:lang w:eastAsia="ko-KR"/>
              </w:rPr>
            </w:pPr>
            <w:proofErr w:type="spellStart"/>
            <w:r w:rsidRPr="00387C93">
              <w:rPr>
                <w:rFonts w:cs="Arial"/>
                <w:b/>
                <w:bCs/>
                <w:i/>
                <w:iCs/>
                <w:szCs w:val="18"/>
                <w:lang w:eastAsia="ko-KR"/>
              </w:rPr>
              <w:t>downlinkSetEUTRA</w:t>
            </w:r>
            <w:proofErr w:type="spellEnd"/>
          </w:p>
          <w:p w14:paraId="55CCF727" w14:textId="77777777" w:rsidR="00FC419F" w:rsidRPr="00387C93" w:rsidRDefault="00FC419F" w:rsidP="00905E04">
            <w:pPr>
              <w:pStyle w:val="TAL"/>
            </w:pPr>
            <w:r w:rsidRPr="00387C93">
              <w:rPr>
                <w:rFonts w:cs="Arial"/>
                <w:szCs w:val="18"/>
              </w:rPr>
              <w:t xml:space="preserve">Indicates the features that the UE supports on the DL carriers corresponding to one EUTRA band entry in a band combination by </w:t>
            </w:r>
            <w:proofErr w:type="spellStart"/>
            <w:r w:rsidRPr="00387C93">
              <w:rPr>
                <w:rFonts w:cs="Arial"/>
                <w:szCs w:val="18"/>
              </w:rPr>
              <w:t>FeatureSetEUTRA-DownlinkId</w:t>
            </w:r>
            <w:proofErr w:type="spellEnd"/>
            <w:r w:rsidRPr="00387C93">
              <w:rPr>
                <w:rFonts w:cs="Arial"/>
                <w:szCs w:val="18"/>
              </w:rPr>
              <w:t xml:space="preserve">. The </w:t>
            </w:r>
            <w:proofErr w:type="spellStart"/>
            <w:r w:rsidRPr="00387C93">
              <w:rPr>
                <w:rFonts w:cs="Arial"/>
                <w:szCs w:val="18"/>
              </w:rPr>
              <w:t>FeatureSetEUTRA-DownlinkId</w:t>
            </w:r>
            <w:proofErr w:type="spellEnd"/>
            <w:r w:rsidRPr="00387C93">
              <w:rPr>
                <w:rFonts w:cs="Arial"/>
                <w:szCs w:val="18"/>
              </w:rPr>
              <w:t xml:space="preserve"> = 0 means that the UE does not support a EUTRA DL carrier in this band of a band combination.</w:t>
            </w:r>
          </w:p>
        </w:tc>
        <w:tc>
          <w:tcPr>
            <w:tcW w:w="709" w:type="dxa"/>
          </w:tcPr>
          <w:p w14:paraId="333279BF" w14:textId="77777777" w:rsidR="00FC419F" w:rsidRPr="00387C93" w:rsidRDefault="00FC419F" w:rsidP="00905E04">
            <w:pPr>
              <w:pStyle w:val="TAL"/>
              <w:jc w:val="center"/>
            </w:pPr>
            <w:r w:rsidRPr="00387C93">
              <w:rPr>
                <w:rFonts w:cs="Arial"/>
                <w:bCs/>
                <w:iCs/>
                <w:szCs w:val="18"/>
              </w:rPr>
              <w:t>Band</w:t>
            </w:r>
          </w:p>
        </w:tc>
        <w:tc>
          <w:tcPr>
            <w:tcW w:w="567" w:type="dxa"/>
          </w:tcPr>
          <w:p w14:paraId="3275616A" w14:textId="77777777" w:rsidR="00FC419F" w:rsidRPr="00387C93" w:rsidRDefault="00FC419F" w:rsidP="00905E04">
            <w:pPr>
              <w:pStyle w:val="TAL"/>
              <w:jc w:val="center"/>
            </w:pPr>
            <w:r w:rsidRPr="00387C93">
              <w:rPr>
                <w:rFonts w:cs="Arial"/>
                <w:bCs/>
                <w:iCs/>
                <w:szCs w:val="18"/>
              </w:rPr>
              <w:t>N/A</w:t>
            </w:r>
          </w:p>
        </w:tc>
        <w:tc>
          <w:tcPr>
            <w:tcW w:w="709" w:type="dxa"/>
          </w:tcPr>
          <w:p w14:paraId="5C26EEDB" w14:textId="77777777" w:rsidR="00FC419F" w:rsidRPr="00387C93" w:rsidRDefault="00FC419F" w:rsidP="00905E04">
            <w:pPr>
              <w:pStyle w:val="TAL"/>
              <w:jc w:val="center"/>
            </w:pPr>
            <w:r w:rsidRPr="00387C93">
              <w:rPr>
                <w:bCs/>
                <w:iCs/>
              </w:rPr>
              <w:t>N/A</w:t>
            </w:r>
          </w:p>
        </w:tc>
        <w:tc>
          <w:tcPr>
            <w:tcW w:w="728" w:type="dxa"/>
          </w:tcPr>
          <w:p w14:paraId="5CA62F1C" w14:textId="77777777" w:rsidR="00FC419F" w:rsidRPr="00387C93" w:rsidRDefault="00FC419F" w:rsidP="00905E04">
            <w:pPr>
              <w:pStyle w:val="TAL"/>
              <w:jc w:val="center"/>
            </w:pPr>
            <w:r w:rsidRPr="00387C93">
              <w:rPr>
                <w:bCs/>
                <w:iCs/>
              </w:rPr>
              <w:t>N/A</w:t>
            </w:r>
          </w:p>
        </w:tc>
      </w:tr>
      <w:tr w:rsidR="00FC419F" w:rsidRPr="00387C93" w14:paraId="4635D1D1" w14:textId="77777777" w:rsidTr="00905E04">
        <w:trPr>
          <w:cantSplit/>
          <w:tblHeader/>
        </w:trPr>
        <w:tc>
          <w:tcPr>
            <w:tcW w:w="6917" w:type="dxa"/>
          </w:tcPr>
          <w:p w14:paraId="785CC5F3" w14:textId="77777777" w:rsidR="00FC419F" w:rsidRPr="00387C93" w:rsidRDefault="00FC419F" w:rsidP="00905E04">
            <w:pPr>
              <w:pStyle w:val="TAL"/>
              <w:rPr>
                <w:b/>
                <w:i/>
              </w:rPr>
            </w:pPr>
            <w:proofErr w:type="spellStart"/>
            <w:r w:rsidRPr="00387C93">
              <w:rPr>
                <w:b/>
                <w:i/>
              </w:rPr>
              <w:t>downlinkSetNR</w:t>
            </w:r>
            <w:proofErr w:type="spellEnd"/>
          </w:p>
          <w:p w14:paraId="1A22E7B4" w14:textId="77777777" w:rsidR="00FC419F" w:rsidRPr="00387C93" w:rsidRDefault="00FC419F" w:rsidP="00905E04">
            <w:pPr>
              <w:pStyle w:val="TAL"/>
            </w:pPr>
            <w:r w:rsidRPr="00387C93">
              <w:t xml:space="preserve">Indicates the features that the UE supports on the DL carriers corresponding to one NR band entry in a band combination by </w:t>
            </w:r>
            <w:proofErr w:type="spellStart"/>
            <w:r w:rsidRPr="00387C93">
              <w:t>FeatureSetDownlinkId</w:t>
            </w:r>
            <w:proofErr w:type="spellEnd"/>
            <w:r w:rsidRPr="00387C93">
              <w:t xml:space="preserve">. The </w:t>
            </w:r>
            <w:proofErr w:type="spellStart"/>
            <w:r w:rsidRPr="00387C93">
              <w:t>FeatureSetDownlinkId</w:t>
            </w:r>
            <w:proofErr w:type="spellEnd"/>
            <w:r w:rsidRPr="00387C93">
              <w:t xml:space="preserve"> = 0 means that the UE does not support a DL carrier in this band of a band combination. A fallback per band feature set resulting from the reported DL feature set that has fallback per CC feature set is not signalled but the UE shall support it.</w:t>
            </w:r>
          </w:p>
        </w:tc>
        <w:tc>
          <w:tcPr>
            <w:tcW w:w="709" w:type="dxa"/>
          </w:tcPr>
          <w:p w14:paraId="481F9192" w14:textId="77777777" w:rsidR="00FC419F" w:rsidRPr="00387C93" w:rsidRDefault="00FC419F" w:rsidP="00905E04">
            <w:pPr>
              <w:pStyle w:val="TAL"/>
              <w:jc w:val="center"/>
            </w:pPr>
            <w:r w:rsidRPr="00387C93">
              <w:t>Band</w:t>
            </w:r>
          </w:p>
        </w:tc>
        <w:tc>
          <w:tcPr>
            <w:tcW w:w="567" w:type="dxa"/>
          </w:tcPr>
          <w:p w14:paraId="7E207C2E" w14:textId="77777777" w:rsidR="00FC419F" w:rsidRPr="00387C93" w:rsidRDefault="00FC419F" w:rsidP="00905E04">
            <w:pPr>
              <w:pStyle w:val="TAL"/>
              <w:jc w:val="center"/>
            </w:pPr>
            <w:r w:rsidRPr="00387C93">
              <w:rPr>
                <w:rFonts w:cs="Arial"/>
                <w:bCs/>
                <w:iCs/>
                <w:szCs w:val="18"/>
              </w:rPr>
              <w:t>N/A</w:t>
            </w:r>
          </w:p>
        </w:tc>
        <w:tc>
          <w:tcPr>
            <w:tcW w:w="709" w:type="dxa"/>
          </w:tcPr>
          <w:p w14:paraId="3F48F15D" w14:textId="77777777" w:rsidR="00FC419F" w:rsidRPr="00387C93" w:rsidRDefault="00FC419F" w:rsidP="00905E04">
            <w:pPr>
              <w:pStyle w:val="TAL"/>
              <w:jc w:val="center"/>
            </w:pPr>
            <w:r w:rsidRPr="00387C93">
              <w:rPr>
                <w:bCs/>
                <w:iCs/>
              </w:rPr>
              <w:t>N/A</w:t>
            </w:r>
          </w:p>
        </w:tc>
        <w:tc>
          <w:tcPr>
            <w:tcW w:w="728" w:type="dxa"/>
          </w:tcPr>
          <w:p w14:paraId="6C6051FA" w14:textId="77777777" w:rsidR="00FC419F" w:rsidRPr="00387C93" w:rsidRDefault="00FC419F" w:rsidP="00905E04">
            <w:pPr>
              <w:pStyle w:val="TAL"/>
              <w:jc w:val="center"/>
            </w:pPr>
            <w:r w:rsidRPr="00387C93">
              <w:rPr>
                <w:bCs/>
                <w:iCs/>
              </w:rPr>
              <w:t>N/A</w:t>
            </w:r>
          </w:p>
        </w:tc>
      </w:tr>
      <w:tr w:rsidR="00FC419F" w:rsidRPr="00387C93" w14:paraId="76D89795" w14:textId="77777777" w:rsidTr="00905E04">
        <w:trPr>
          <w:cantSplit/>
          <w:tblHeader/>
        </w:trPr>
        <w:tc>
          <w:tcPr>
            <w:tcW w:w="6917" w:type="dxa"/>
          </w:tcPr>
          <w:p w14:paraId="19BF0B48" w14:textId="77777777" w:rsidR="00FC419F" w:rsidRPr="00387C93" w:rsidRDefault="00FC419F" w:rsidP="00905E04">
            <w:pPr>
              <w:pStyle w:val="TAL"/>
              <w:rPr>
                <w:b/>
                <w:i/>
              </w:rPr>
            </w:pPr>
            <w:proofErr w:type="spellStart"/>
            <w:r w:rsidRPr="00387C93">
              <w:rPr>
                <w:b/>
                <w:i/>
              </w:rPr>
              <w:t>featureSetCombinations</w:t>
            </w:r>
            <w:proofErr w:type="spellEnd"/>
          </w:p>
          <w:p w14:paraId="51208027" w14:textId="77777777" w:rsidR="00FC419F" w:rsidRPr="00387C93" w:rsidRDefault="00FC419F" w:rsidP="00905E04">
            <w:pPr>
              <w:pStyle w:val="TAL"/>
            </w:pPr>
            <w:r w:rsidRPr="00387C93">
              <w:t>Pools of feature sets that the UE supports on the NR or MR-DC band combinations.</w:t>
            </w:r>
          </w:p>
        </w:tc>
        <w:tc>
          <w:tcPr>
            <w:tcW w:w="709" w:type="dxa"/>
          </w:tcPr>
          <w:p w14:paraId="66E13E71" w14:textId="77777777" w:rsidR="00FC419F" w:rsidRPr="00387C93" w:rsidRDefault="00FC419F" w:rsidP="00905E04">
            <w:pPr>
              <w:pStyle w:val="TAL"/>
              <w:jc w:val="center"/>
            </w:pPr>
            <w:r w:rsidRPr="00387C93">
              <w:t>UE</w:t>
            </w:r>
          </w:p>
        </w:tc>
        <w:tc>
          <w:tcPr>
            <w:tcW w:w="567" w:type="dxa"/>
          </w:tcPr>
          <w:p w14:paraId="6A2572EE" w14:textId="77777777" w:rsidR="00FC419F" w:rsidRPr="00387C93" w:rsidRDefault="00FC419F" w:rsidP="00905E04">
            <w:pPr>
              <w:pStyle w:val="TAL"/>
              <w:jc w:val="center"/>
            </w:pPr>
            <w:r w:rsidRPr="00387C93">
              <w:t>N/A</w:t>
            </w:r>
          </w:p>
        </w:tc>
        <w:tc>
          <w:tcPr>
            <w:tcW w:w="709" w:type="dxa"/>
          </w:tcPr>
          <w:p w14:paraId="39B6F44C" w14:textId="77777777" w:rsidR="00FC419F" w:rsidRPr="00387C93" w:rsidRDefault="00FC419F" w:rsidP="00905E04">
            <w:pPr>
              <w:pStyle w:val="TAL"/>
              <w:jc w:val="center"/>
            </w:pPr>
            <w:r w:rsidRPr="00387C93">
              <w:t>No</w:t>
            </w:r>
          </w:p>
        </w:tc>
        <w:tc>
          <w:tcPr>
            <w:tcW w:w="728" w:type="dxa"/>
          </w:tcPr>
          <w:p w14:paraId="3AC6C74D" w14:textId="77777777" w:rsidR="00FC419F" w:rsidRPr="00387C93" w:rsidRDefault="00FC419F" w:rsidP="00905E04">
            <w:pPr>
              <w:pStyle w:val="TAL"/>
              <w:jc w:val="center"/>
            </w:pPr>
            <w:r w:rsidRPr="00387C93">
              <w:t>No</w:t>
            </w:r>
          </w:p>
        </w:tc>
      </w:tr>
      <w:tr w:rsidR="00FC419F" w:rsidRPr="00387C93" w14:paraId="514E25AD" w14:textId="77777777" w:rsidTr="00905E04">
        <w:trPr>
          <w:cantSplit/>
          <w:tblHeader/>
        </w:trPr>
        <w:tc>
          <w:tcPr>
            <w:tcW w:w="6917" w:type="dxa"/>
          </w:tcPr>
          <w:p w14:paraId="6E3C1B53" w14:textId="77777777" w:rsidR="00FC419F" w:rsidRPr="00387C93" w:rsidRDefault="00FC419F" w:rsidP="00905E04">
            <w:pPr>
              <w:pStyle w:val="TAL"/>
              <w:rPr>
                <w:b/>
                <w:i/>
              </w:rPr>
            </w:pPr>
            <w:proofErr w:type="spellStart"/>
            <w:r w:rsidRPr="00387C93">
              <w:rPr>
                <w:b/>
                <w:i/>
              </w:rPr>
              <w:t>featureSets</w:t>
            </w:r>
            <w:proofErr w:type="spellEnd"/>
          </w:p>
          <w:p w14:paraId="12F12415" w14:textId="77777777" w:rsidR="00FC419F" w:rsidRPr="00387C93" w:rsidRDefault="00FC419F" w:rsidP="00905E04">
            <w:pPr>
              <w:pStyle w:val="TAL"/>
            </w:pPr>
            <w:r w:rsidRPr="00387C93">
              <w:rPr>
                <w:rFonts w:cs="Arial"/>
                <w:szCs w:val="18"/>
              </w:rPr>
              <w:t xml:space="preserve">Pools of downlink and uplink features sets as well as a pool of </w:t>
            </w:r>
            <w:proofErr w:type="spellStart"/>
            <w:r w:rsidRPr="00387C93">
              <w:rPr>
                <w:rFonts w:cs="Arial"/>
                <w:szCs w:val="18"/>
              </w:rPr>
              <w:t>FeatureSetCombination</w:t>
            </w:r>
            <w:proofErr w:type="spellEnd"/>
            <w:r w:rsidRPr="00387C93">
              <w:rPr>
                <w:rFonts w:cs="Arial"/>
                <w:szCs w:val="18"/>
              </w:rPr>
              <w:t xml:space="preserve"> elements. A </w:t>
            </w:r>
            <w:proofErr w:type="spellStart"/>
            <w:r w:rsidRPr="00387C93">
              <w:rPr>
                <w:rFonts w:cs="Arial"/>
                <w:szCs w:val="18"/>
              </w:rPr>
              <w:t>FeatureSetCombination</w:t>
            </w:r>
            <w:proofErr w:type="spellEnd"/>
            <w:r w:rsidRPr="00387C93">
              <w:rPr>
                <w:rFonts w:cs="Arial"/>
                <w:szCs w:val="18"/>
              </w:rPr>
              <w:t xml:space="preserve"> refers to the IDs of the feature set(s) that the UE supports in that </w:t>
            </w:r>
            <w:proofErr w:type="spellStart"/>
            <w:r w:rsidRPr="00387C93">
              <w:rPr>
                <w:rFonts w:cs="Arial"/>
                <w:szCs w:val="18"/>
              </w:rPr>
              <w:t>FeatureSetCombination</w:t>
            </w:r>
            <w:proofErr w:type="spellEnd"/>
            <w:r w:rsidRPr="00387C93">
              <w:rPr>
                <w:rFonts w:cs="Arial"/>
                <w:szCs w:val="18"/>
              </w:rPr>
              <w:t xml:space="preserve">. The </w:t>
            </w:r>
            <w:proofErr w:type="spellStart"/>
            <w:r w:rsidRPr="00387C93">
              <w:rPr>
                <w:rFonts w:cs="Arial"/>
                <w:szCs w:val="18"/>
              </w:rPr>
              <w:t>BandCombination</w:t>
            </w:r>
            <w:proofErr w:type="spellEnd"/>
            <w:r w:rsidRPr="00387C93">
              <w:rPr>
                <w:rFonts w:cs="Arial"/>
                <w:szCs w:val="18"/>
              </w:rPr>
              <w:t xml:space="preserve"> entries in the </w:t>
            </w:r>
            <w:proofErr w:type="spellStart"/>
            <w:r w:rsidRPr="00387C93">
              <w:rPr>
                <w:rFonts w:cs="Arial"/>
                <w:szCs w:val="18"/>
              </w:rPr>
              <w:t>BandCombinationList</w:t>
            </w:r>
            <w:proofErr w:type="spellEnd"/>
            <w:r w:rsidRPr="00387C93">
              <w:rPr>
                <w:rFonts w:cs="Arial"/>
                <w:szCs w:val="18"/>
              </w:rPr>
              <w:t xml:space="preserve"> then indicate the ID of the </w:t>
            </w:r>
            <w:proofErr w:type="spellStart"/>
            <w:r w:rsidRPr="00387C93">
              <w:rPr>
                <w:rFonts w:cs="Arial"/>
                <w:szCs w:val="18"/>
              </w:rPr>
              <w:t>FeatureSetCombination</w:t>
            </w:r>
            <w:proofErr w:type="spellEnd"/>
            <w:r w:rsidRPr="00387C93">
              <w:rPr>
                <w:rFonts w:cs="Arial"/>
                <w:szCs w:val="18"/>
              </w:rPr>
              <w:t xml:space="preserve"> that the UE supports for that band combination.</w:t>
            </w:r>
          </w:p>
        </w:tc>
        <w:tc>
          <w:tcPr>
            <w:tcW w:w="709" w:type="dxa"/>
          </w:tcPr>
          <w:p w14:paraId="480206E1" w14:textId="77777777" w:rsidR="00FC419F" w:rsidRPr="00387C93" w:rsidRDefault="00FC419F" w:rsidP="00905E04">
            <w:pPr>
              <w:pStyle w:val="TAL"/>
              <w:jc w:val="center"/>
            </w:pPr>
            <w:r w:rsidRPr="00387C93">
              <w:t>UE</w:t>
            </w:r>
          </w:p>
        </w:tc>
        <w:tc>
          <w:tcPr>
            <w:tcW w:w="567" w:type="dxa"/>
          </w:tcPr>
          <w:p w14:paraId="10CEC9FF" w14:textId="77777777" w:rsidR="00FC419F" w:rsidRPr="00387C93" w:rsidRDefault="00FC419F" w:rsidP="00905E04">
            <w:pPr>
              <w:pStyle w:val="TAL"/>
              <w:jc w:val="center"/>
            </w:pPr>
            <w:r w:rsidRPr="00387C93">
              <w:t>N/A</w:t>
            </w:r>
          </w:p>
        </w:tc>
        <w:tc>
          <w:tcPr>
            <w:tcW w:w="709" w:type="dxa"/>
          </w:tcPr>
          <w:p w14:paraId="6827F076" w14:textId="77777777" w:rsidR="00FC419F" w:rsidRPr="00387C93" w:rsidRDefault="00FC419F" w:rsidP="00905E04">
            <w:pPr>
              <w:pStyle w:val="TAL"/>
              <w:jc w:val="center"/>
            </w:pPr>
            <w:r w:rsidRPr="00387C93">
              <w:t>No</w:t>
            </w:r>
          </w:p>
        </w:tc>
        <w:tc>
          <w:tcPr>
            <w:tcW w:w="728" w:type="dxa"/>
          </w:tcPr>
          <w:p w14:paraId="5F40BAE1" w14:textId="77777777" w:rsidR="00FC419F" w:rsidRPr="00387C93" w:rsidRDefault="00FC419F" w:rsidP="00905E04">
            <w:pPr>
              <w:pStyle w:val="TAL"/>
              <w:jc w:val="center"/>
            </w:pPr>
            <w:r w:rsidRPr="00387C93">
              <w:t>No</w:t>
            </w:r>
          </w:p>
        </w:tc>
      </w:tr>
      <w:tr w:rsidR="00FC419F" w:rsidRPr="00387C93" w14:paraId="560AAE64" w14:textId="77777777" w:rsidTr="00905E04">
        <w:trPr>
          <w:cantSplit/>
          <w:tblHeader/>
        </w:trPr>
        <w:tc>
          <w:tcPr>
            <w:tcW w:w="6917" w:type="dxa"/>
          </w:tcPr>
          <w:p w14:paraId="3E0832D1" w14:textId="77777777" w:rsidR="00FC419F" w:rsidRPr="00387C93" w:rsidRDefault="00FC419F" w:rsidP="00905E04">
            <w:pPr>
              <w:pStyle w:val="TAL"/>
              <w:rPr>
                <w:b/>
                <w:i/>
              </w:rPr>
            </w:pPr>
            <w:proofErr w:type="spellStart"/>
            <w:r w:rsidRPr="00387C93">
              <w:rPr>
                <w:b/>
                <w:i/>
              </w:rPr>
              <w:t>naics</w:t>
            </w:r>
            <w:proofErr w:type="spellEnd"/>
            <w:r w:rsidRPr="00387C93">
              <w:rPr>
                <w:b/>
                <w:i/>
              </w:rPr>
              <w:t>-Capability-List</w:t>
            </w:r>
          </w:p>
          <w:p w14:paraId="5B925504" w14:textId="77777777" w:rsidR="00FC419F" w:rsidRPr="00387C93" w:rsidRDefault="00FC419F" w:rsidP="00905E04">
            <w:pPr>
              <w:pStyle w:val="TAL"/>
            </w:pPr>
            <w:r w:rsidRPr="00387C93">
              <w:t>Indicates that UE in MR-DC supports NAICS as defined in TS 36.331 [17].</w:t>
            </w:r>
          </w:p>
        </w:tc>
        <w:tc>
          <w:tcPr>
            <w:tcW w:w="709" w:type="dxa"/>
          </w:tcPr>
          <w:p w14:paraId="17D4532C" w14:textId="77777777" w:rsidR="00FC419F" w:rsidRPr="00387C93" w:rsidRDefault="00FC419F" w:rsidP="00905E04">
            <w:pPr>
              <w:pStyle w:val="TAL"/>
              <w:jc w:val="center"/>
            </w:pPr>
            <w:r w:rsidRPr="00387C93">
              <w:t>UE</w:t>
            </w:r>
          </w:p>
        </w:tc>
        <w:tc>
          <w:tcPr>
            <w:tcW w:w="567" w:type="dxa"/>
          </w:tcPr>
          <w:p w14:paraId="478774DC" w14:textId="77777777" w:rsidR="00FC419F" w:rsidRPr="00387C93" w:rsidRDefault="00FC419F" w:rsidP="00905E04">
            <w:pPr>
              <w:pStyle w:val="TAL"/>
              <w:jc w:val="center"/>
            </w:pPr>
            <w:r w:rsidRPr="00387C93">
              <w:t>No</w:t>
            </w:r>
          </w:p>
        </w:tc>
        <w:tc>
          <w:tcPr>
            <w:tcW w:w="709" w:type="dxa"/>
          </w:tcPr>
          <w:p w14:paraId="329AE667" w14:textId="77777777" w:rsidR="00FC419F" w:rsidRPr="00387C93" w:rsidRDefault="00FC419F" w:rsidP="00905E04">
            <w:pPr>
              <w:pStyle w:val="TAL"/>
              <w:jc w:val="center"/>
            </w:pPr>
            <w:r w:rsidRPr="00387C93">
              <w:t>No</w:t>
            </w:r>
          </w:p>
        </w:tc>
        <w:tc>
          <w:tcPr>
            <w:tcW w:w="728" w:type="dxa"/>
          </w:tcPr>
          <w:p w14:paraId="7B85C605" w14:textId="77777777" w:rsidR="00FC419F" w:rsidRPr="00387C93" w:rsidRDefault="00FC419F" w:rsidP="00905E04">
            <w:pPr>
              <w:pStyle w:val="TAL"/>
              <w:jc w:val="center"/>
            </w:pPr>
            <w:r w:rsidRPr="00387C93">
              <w:t>No</w:t>
            </w:r>
          </w:p>
        </w:tc>
      </w:tr>
      <w:tr w:rsidR="00FC419F" w:rsidRPr="00387C93" w14:paraId="408B8FBB" w14:textId="77777777" w:rsidTr="00905E04">
        <w:trPr>
          <w:cantSplit/>
          <w:tblHeader/>
          <w:ins w:id="10" w:author="Apple - Naveen Palle" w:date="2020-12-09T10:28:00Z"/>
        </w:trPr>
        <w:tc>
          <w:tcPr>
            <w:tcW w:w="6917" w:type="dxa"/>
          </w:tcPr>
          <w:p w14:paraId="5AAA45FF" w14:textId="77777777" w:rsidR="00F85A75" w:rsidRDefault="00F85A75" w:rsidP="00F85A75">
            <w:pPr>
              <w:pStyle w:val="TAL"/>
              <w:rPr>
                <w:ins w:id="11" w:author="Apple - Naveen Palle" w:date="2020-12-10T14:44:00Z"/>
                <w:b/>
                <w:i/>
              </w:rPr>
            </w:pPr>
            <w:ins w:id="12" w:author="Apple - Naveen Palle" w:date="2020-12-10T14:44:00Z">
              <w:r w:rsidRPr="00AE4D49">
                <w:rPr>
                  <w:b/>
                  <w:i/>
                </w:rPr>
                <w:t>part</w:t>
              </w:r>
              <w:r>
                <w:rPr>
                  <w:b/>
                  <w:i/>
                </w:rPr>
                <w:t>ial</w:t>
              </w:r>
              <w:r w:rsidRPr="00AE4D49">
                <w:rPr>
                  <w:b/>
                  <w:i/>
                </w:rPr>
                <w:t>FR2-FallbackRX-Req</w:t>
              </w:r>
            </w:ins>
          </w:p>
          <w:p w14:paraId="447BE9DE" w14:textId="514C2286" w:rsidR="00FC419F" w:rsidRPr="00387C93" w:rsidRDefault="00F85A75" w:rsidP="00F85A75">
            <w:pPr>
              <w:pStyle w:val="TAL"/>
              <w:rPr>
                <w:ins w:id="13" w:author="Apple - Naveen Palle" w:date="2020-12-09T10:28:00Z"/>
                <w:b/>
                <w:i/>
              </w:rPr>
            </w:pPr>
            <w:ins w:id="14" w:author="Apple - Naveen Palle" w:date="2020-12-10T14:44: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 xml:space="preserve">in TS38.101-2 and TS38.101-3. The UE shall support configuration of </w:t>
              </w:r>
              <w:r>
                <w:t>any of</w:t>
              </w:r>
              <w:r w:rsidRPr="005055CD">
                <w:t xml:space="preserve"> the</w:t>
              </w:r>
              <w:r>
                <w:t xml:space="preserve"> eligible FR2 fallback band combinations </w:t>
              </w:r>
              <w:r w:rsidRPr="000D2B1B">
                <w:t xml:space="preserve">regardless of </w:t>
              </w:r>
              <w:r w:rsidRPr="005055CD">
                <w:t>the presence or the absence of this field.</w:t>
              </w:r>
            </w:ins>
          </w:p>
        </w:tc>
        <w:tc>
          <w:tcPr>
            <w:tcW w:w="709" w:type="dxa"/>
          </w:tcPr>
          <w:p w14:paraId="60C7BA58" w14:textId="77777777" w:rsidR="00FC419F" w:rsidRPr="00387C93" w:rsidRDefault="00FC419F" w:rsidP="00905E04">
            <w:pPr>
              <w:pStyle w:val="TAL"/>
              <w:jc w:val="center"/>
              <w:rPr>
                <w:ins w:id="15" w:author="Apple - Naveen Palle" w:date="2020-12-09T10:28:00Z"/>
                <w:rFonts w:cs="Arial"/>
                <w:szCs w:val="18"/>
              </w:rPr>
            </w:pPr>
            <w:ins w:id="16" w:author="Apple - Naveen Palle" w:date="2020-12-09T10:28:00Z">
              <w:r>
                <w:rPr>
                  <w:rFonts w:cs="Arial"/>
                  <w:szCs w:val="18"/>
                </w:rPr>
                <w:t>UE</w:t>
              </w:r>
            </w:ins>
          </w:p>
        </w:tc>
        <w:tc>
          <w:tcPr>
            <w:tcW w:w="567" w:type="dxa"/>
          </w:tcPr>
          <w:p w14:paraId="6944B3DC" w14:textId="77777777" w:rsidR="00FC419F" w:rsidRPr="00387C93" w:rsidRDefault="00FC419F" w:rsidP="00905E04">
            <w:pPr>
              <w:pStyle w:val="TAL"/>
              <w:jc w:val="center"/>
              <w:rPr>
                <w:ins w:id="17" w:author="Apple - Naveen Palle" w:date="2020-12-09T10:28:00Z"/>
                <w:rFonts w:cs="Arial"/>
                <w:szCs w:val="18"/>
              </w:rPr>
            </w:pPr>
            <w:ins w:id="18" w:author="Apple - Naveen Palle" w:date="2020-12-09T10:28:00Z">
              <w:r>
                <w:rPr>
                  <w:rFonts w:cs="Arial"/>
                  <w:szCs w:val="18"/>
                </w:rPr>
                <w:t>No</w:t>
              </w:r>
            </w:ins>
          </w:p>
        </w:tc>
        <w:tc>
          <w:tcPr>
            <w:tcW w:w="709" w:type="dxa"/>
          </w:tcPr>
          <w:p w14:paraId="0BB4DC5C" w14:textId="77777777" w:rsidR="00FC419F" w:rsidRPr="00387C93" w:rsidRDefault="00FC419F" w:rsidP="00905E04">
            <w:pPr>
              <w:pStyle w:val="TAL"/>
              <w:jc w:val="center"/>
              <w:rPr>
                <w:ins w:id="19" w:author="Apple - Naveen Palle" w:date="2020-12-09T10:28:00Z"/>
                <w:rFonts w:cs="Arial"/>
                <w:szCs w:val="18"/>
              </w:rPr>
            </w:pPr>
            <w:ins w:id="20" w:author="Apple - Naveen Palle" w:date="2020-12-09T10:28:00Z">
              <w:r>
                <w:rPr>
                  <w:rFonts w:cs="Arial"/>
                  <w:szCs w:val="18"/>
                </w:rPr>
                <w:t>No</w:t>
              </w:r>
            </w:ins>
          </w:p>
        </w:tc>
        <w:tc>
          <w:tcPr>
            <w:tcW w:w="728" w:type="dxa"/>
          </w:tcPr>
          <w:p w14:paraId="34767C4E" w14:textId="77777777" w:rsidR="00FC419F" w:rsidRPr="00387C93" w:rsidRDefault="00FC419F" w:rsidP="00905E04">
            <w:pPr>
              <w:pStyle w:val="TAL"/>
              <w:jc w:val="center"/>
              <w:rPr>
                <w:ins w:id="21" w:author="Apple - Naveen Palle" w:date="2020-12-09T10:28:00Z"/>
              </w:rPr>
            </w:pPr>
            <w:ins w:id="22" w:author="Apple - Naveen Palle" w:date="2020-12-09T10:28:00Z">
              <w:r>
                <w:t>No</w:t>
              </w:r>
            </w:ins>
          </w:p>
        </w:tc>
      </w:tr>
      <w:tr w:rsidR="00FC419F" w:rsidRPr="00387C93" w14:paraId="08940E2C" w14:textId="77777777" w:rsidTr="00905E04">
        <w:trPr>
          <w:cantSplit/>
          <w:tblHeader/>
        </w:trPr>
        <w:tc>
          <w:tcPr>
            <w:tcW w:w="6917" w:type="dxa"/>
          </w:tcPr>
          <w:p w14:paraId="72D126D7" w14:textId="77777777" w:rsidR="00FC419F" w:rsidRPr="00387C93" w:rsidRDefault="00FC419F" w:rsidP="00905E04">
            <w:pPr>
              <w:pStyle w:val="TAL"/>
              <w:rPr>
                <w:b/>
                <w:i/>
              </w:rPr>
            </w:pPr>
            <w:proofErr w:type="spellStart"/>
            <w:r w:rsidRPr="00387C93">
              <w:rPr>
                <w:b/>
                <w:i/>
              </w:rPr>
              <w:t>receivedFilters</w:t>
            </w:r>
            <w:proofErr w:type="spellEnd"/>
          </w:p>
          <w:p w14:paraId="5CCBF140" w14:textId="77777777" w:rsidR="00FC419F" w:rsidRPr="00387C93" w:rsidRDefault="00FC419F" w:rsidP="00905E04">
            <w:pPr>
              <w:pStyle w:val="TAL"/>
              <w:rPr>
                <w:b/>
                <w:i/>
              </w:rPr>
            </w:pPr>
            <w:r w:rsidRPr="00387C93">
              <w:t>Contains all filters requested with UE-</w:t>
            </w:r>
            <w:proofErr w:type="spellStart"/>
            <w:r w:rsidRPr="00387C93">
              <w:t>CapabilityRequestFilterNR</w:t>
            </w:r>
            <w:proofErr w:type="spellEnd"/>
            <w:r w:rsidRPr="00387C93">
              <w:t xml:space="preserve"> from version 15.6.0 onwards.</w:t>
            </w:r>
          </w:p>
        </w:tc>
        <w:tc>
          <w:tcPr>
            <w:tcW w:w="709" w:type="dxa"/>
          </w:tcPr>
          <w:p w14:paraId="16F31ADD" w14:textId="77777777" w:rsidR="00FC419F" w:rsidRPr="00387C93" w:rsidRDefault="00FC419F" w:rsidP="00905E04">
            <w:pPr>
              <w:pStyle w:val="TAL"/>
              <w:jc w:val="center"/>
            </w:pPr>
            <w:r w:rsidRPr="00387C93">
              <w:rPr>
                <w:rFonts w:cs="Arial"/>
                <w:szCs w:val="18"/>
              </w:rPr>
              <w:t>UE</w:t>
            </w:r>
          </w:p>
        </w:tc>
        <w:tc>
          <w:tcPr>
            <w:tcW w:w="567" w:type="dxa"/>
          </w:tcPr>
          <w:p w14:paraId="075A585F" w14:textId="77777777" w:rsidR="00FC419F" w:rsidRPr="00387C93" w:rsidRDefault="00FC419F" w:rsidP="00905E04">
            <w:pPr>
              <w:pStyle w:val="TAL"/>
              <w:jc w:val="center"/>
            </w:pPr>
            <w:r w:rsidRPr="00387C93">
              <w:rPr>
                <w:rFonts w:cs="Arial"/>
                <w:szCs w:val="18"/>
              </w:rPr>
              <w:t>No</w:t>
            </w:r>
          </w:p>
        </w:tc>
        <w:tc>
          <w:tcPr>
            <w:tcW w:w="709" w:type="dxa"/>
          </w:tcPr>
          <w:p w14:paraId="2FFCDDF3" w14:textId="77777777" w:rsidR="00FC419F" w:rsidRPr="00387C93" w:rsidRDefault="00FC419F" w:rsidP="00905E04">
            <w:pPr>
              <w:pStyle w:val="TAL"/>
              <w:jc w:val="center"/>
            </w:pPr>
            <w:r w:rsidRPr="00387C93">
              <w:rPr>
                <w:rFonts w:cs="Arial"/>
                <w:szCs w:val="18"/>
              </w:rPr>
              <w:t>No</w:t>
            </w:r>
          </w:p>
        </w:tc>
        <w:tc>
          <w:tcPr>
            <w:tcW w:w="728" w:type="dxa"/>
          </w:tcPr>
          <w:p w14:paraId="12DB77EA" w14:textId="77777777" w:rsidR="00FC419F" w:rsidRPr="00387C93" w:rsidRDefault="00FC419F" w:rsidP="00905E04">
            <w:pPr>
              <w:pStyle w:val="TAL"/>
              <w:jc w:val="center"/>
            </w:pPr>
            <w:r w:rsidRPr="00387C93">
              <w:t>No</w:t>
            </w:r>
          </w:p>
        </w:tc>
      </w:tr>
      <w:tr w:rsidR="00FC419F" w:rsidRPr="00387C93" w14:paraId="4BEBCB81" w14:textId="77777777" w:rsidTr="00905E04">
        <w:trPr>
          <w:cantSplit/>
          <w:tblHeader/>
        </w:trPr>
        <w:tc>
          <w:tcPr>
            <w:tcW w:w="6917" w:type="dxa"/>
          </w:tcPr>
          <w:p w14:paraId="32F0705F" w14:textId="77777777" w:rsidR="00FC419F" w:rsidRPr="00387C93" w:rsidRDefault="00FC419F" w:rsidP="00905E04">
            <w:pPr>
              <w:pStyle w:val="TAL"/>
              <w:rPr>
                <w:b/>
                <w:bCs/>
                <w:i/>
                <w:iCs/>
              </w:rPr>
            </w:pPr>
            <w:proofErr w:type="spellStart"/>
            <w:r w:rsidRPr="00387C93">
              <w:rPr>
                <w:b/>
                <w:bCs/>
                <w:i/>
                <w:iCs/>
              </w:rPr>
              <w:t>supportedBandCombinationList</w:t>
            </w:r>
            <w:proofErr w:type="spellEnd"/>
          </w:p>
          <w:p w14:paraId="4D13C3CD" w14:textId="77777777" w:rsidR="00FC419F" w:rsidRPr="00387C93" w:rsidRDefault="00FC419F" w:rsidP="00905E04">
            <w:pPr>
              <w:pStyle w:val="TAL"/>
            </w:pPr>
            <w:r w:rsidRPr="00387C93">
              <w:t xml:space="preserve">Defines the supported NR and/or MR-DC band combinations by the UE. For each band combination the UE identifies the associated feature set combination by </w:t>
            </w:r>
            <w:proofErr w:type="spellStart"/>
            <w:r w:rsidRPr="00387C93">
              <w:t>featureSetCombinations</w:t>
            </w:r>
            <w:proofErr w:type="spellEnd"/>
            <w:r w:rsidRPr="00387C93">
              <w:t xml:space="preserve"> index referring to </w:t>
            </w:r>
            <w:proofErr w:type="spellStart"/>
            <w:r w:rsidRPr="00387C93">
              <w:t>featureSetCombination</w:t>
            </w:r>
            <w:proofErr w:type="spellEnd"/>
            <w:r w:rsidRPr="00387C93">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A4B80C5" w14:textId="77777777" w:rsidR="00FC419F" w:rsidRPr="00387C93" w:rsidRDefault="00FC419F" w:rsidP="00905E04">
            <w:pPr>
              <w:pStyle w:val="TAL"/>
              <w:jc w:val="center"/>
            </w:pPr>
            <w:r w:rsidRPr="00387C93">
              <w:rPr>
                <w:bCs/>
                <w:iCs/>
              </w:rPr>
              <w:t>UE</w:t>
            </w:r>
          </w:p>
        </w:tc>
        <w:tc>
          <w:tcPr>
            <w:tcW w:w="567" w:type="dxa"/>
          </w:tcPr>
          <w:p w14:paraId="0D97AB42" w14:textId="77777777" w:rsidR="00FC419F" w:rsidRPr="00387C93" w:rsidRDefault="00FC419F" w:rsidP="00905E04">
            <w:pPr>
              <w:pStyle w:val="TAL"/>
              <w:jc w:val="center"/>
            </w:pPr>
            <w:r w:rsidRPr="00387C93">
              <w:rPr>
                <w:bCs/>
                <w:iCs/>
              </w:rPr>
              <w:t>Yes</w:t>
            </w:r>
          </w:p>
        </w:tc>
        <w:tc>
          <w:tcPr>
            <w:tcW w:w="709" w:type="dxa"/>
          </w:tcPr>
          <w:p w14:paraId="0E91C478" w14:textId="77777777" w:rsidR="00FC419F" w:rsidRPr="00387C93" w:rsidRDefault="00FC419F" w:rsidP="00905E04">
            <w:pPr>
              <w:pStyle w:val="TAL"/>
              <w:jc w:val="center"/>
            </w:pPr>
            <w:r w:rsidRPr="00387C93">
              <w:rPr>
                <w:bCs/>
                <w:iCs/>
              </w:rPr>
              <w:t>No</w:t>
            </w:r>
          </w:p>
        </w:tc>
        <w:tc>
          <w:tcPr>
            <w:tcW w:w="728" w:type="dxa"/>
          </w:tcPr>
          <w:p w14:paraId="092AD9A2" w14:textId="77777777" w:rsidR="00FC419F" w:rsidRPr="00387C93" w:rsidRDefault="00FC419F" w:rsidP="00905E04">
            <w:pPr>
              <w:pStyle w:val="TAL"/>
              <w:jc w:val="center"/>
            </w:pPr>
            <w:r w:rsidRPr="00387C93">
              <w:t>No</w:t>
            </w:r>
          </w:p>
        </w:tc>
      </w:tr>
      <w:tr w:rsidR="00FC419F" w:rsidRPr="00387C93" w14:paraId="0323A839" w14:textId="77777777" w:rsidTr="00905E04">
        <w:trPr>
          <w:cantSplit/>
          <w:tblHeader/>
        </w:trPr>
        <w:tc>
          <w:tcPr>
            <w:tcW w:w="6917" w:type="dxa"/>
          </w:tcPr>
          <w:p w14:paraId="2FEB01C9" w14:textId="77777777" w:rsidR="00FC419F" w:rsidRPr="00387C93" w:rsidRDefault="00FC419F" w:rsidP="00905E04">
            <w:pPr>
              <w:pStyle w:val="TAL"/>
              <w:rPr>
                <w:b/>
                <w:i/>
              </w:rPr>
            </w:pPr>
            <w:proofErr w:type="spellStart"/>
            <w:r w:rsidRPr="00387C93">
              <w:rPr>
                <w:b/>
                <w:i/>
              </w:rPr>
              <w:t>supportedBandCombinationListNEDC</w:t>
            </w:r>
            <w:proofErr w:type="spellEnd"/>
            <w:r w:rsidRPr="00387C93">
              <w:rPr>
                <w:b/>
                <w:i/>
              </w:rPr>
              <w:t>-Only</w:t>
            </w:r>
          </w:p>
          <w:p w14:paraId="65B04167" w14:textId="77777777" w:rsidR="00FC419F" w:rsidRPr="00387C93" w:rsidRDefault="00FC419F" w:rsidP="00905E04">
            <w:pPr>
              <w:pStyle w:val="TAL"/>
            </w:pPr>
            <w:r w:rsidRPr="00387C93">
              <w:t>Defines the supported NE-DC only type of band combinations by the UE.</w:t>
            </w:r>
          </w:p>
        </w:tc>
        <w:tc>
          <w:tcPr>
            <w:tcW w:w="709" w:type="dxa"/>
          </w:tcPr>
          <w:p w14:paraId="35C9EDE7" w14:textId="77777777" w:rsidR="00FC419F" w:rsidRPr="00387C93" w:rsidRDefault="00FC419F" w:rsidP="00905E04">
            <w:pPr>
              <w:pStyle w:val="TAL"/>
              <w:jc w:val="center"/>
            </w:pPr>
            <w:r w:rsidRPr="00387C93">
              <w:t>UE</w:t>
            </w:r>
          </w:p>
        </w:tc>
        <w:tc>
          <w:tcPr>
            <w:tcW w:w="567" w:type="dxa"/>
          </w:tcPr>
          <w:p w14:paraId="1EB87676" w14:textId="77777777" w:rsidR="00FC419F" w:rsidRPr="00387C93" w:rsidRDefault="00FC419F" w:rsidP="00905E04">
            <w:pPr>
              <w:pStyle w:val="TAL"/>
              <w:jc w:val="center"/>
            </w:pPr>
            <w:r w:rsidRPr="00387C93">
              <w:t>No</w:t>
            </w:r>
          </w:p>
        </w:tc>
        <w:tc>
          <w:tcPr>
            <w:tcW w:w="709" w:type="dxa"/>
          </w:tcPr>
          <w:p w14:paraId="25A5418B" w14:textId="77777777" w:rsidR="00FC419F" w:rsidRPr="00387C93" w:rsidRDefault="00FC419F" w:rsidP="00905E04">
            <w:pPr>
              <w:pStyle w:val="TAL"/>
              <w:jc w:val="center"/>
            </w:pPr>
            <w:r w:rsidRPr="00387C93">
              <w:t>No</w:t>
            </w:r>
          </w:p>
        </w:tc>
        <w:tc>
          <w:tcPr>
            <w:tcW w:w="728" w:type="dxa"/>
          </w:tcPr>
          <w:p w14:paraId="4FD03F92" w14:textId="77777777" w:rsidR="00FC419F" w:rsidRPr="00387C93" w:rsidRDefault="00FC419F" w:rsidP="00905E04">
            <w:pPr>
              <w:pStyle w:val="TAL"/>
              <w:jc w:val="center"/>
            </w:pPr>
            <w:r w:rsidRPr="00387C93">
              <w:t>No</w:t>
            </w:r>
          </w:p>
        </w:tc>
      </w:tr>
      <w:tr w:rsidR="00A85BA9" w:rsidRPr="00387C93" w14:paraId="3CED0B8D" w14:textId="77777777" w:rsidTr="00905E04">
        <w:trPr>
          <w:cantSplit/>
          <w:tblHeader/>
        </w:trPr>
        <w:tc>
          <w:tcPr>
            <w:tcW w:w="6917" w:type="dxa"/>
          </w:tcPr>
          <w:p w14:paraId="2B4A5288" w14:textId="77777777" w:rsidR="00A85BA9" w:rsidRPr="00387C93" w:rsidRDefault="00A85BA9" w:rsidP="00905E04">
            <w:pPr>
              <w:pStyle w:val="TAL"/>
              <w:rPr>
                <w:b/>
                <w:bCs/>
                <w:i/>
                <w:iCs/>
                <w:lang w:eastAsia="zh-CN"/>
              </w:rPr>
            </w:pPr>
            <w:r w:rsidRPr="00387C93">
              <w:rPr>
                <w:b/>
                <w:bCs/>
                <w:i/>
                <w:iCs/>
                <w:lang w:eastAsia="zh-CN"/>
              </w:rPr>
              <w:t>supportedBandCombinationList-UplinkTxSwitch-r16</w:t>
            </w:r>
          </w:p>
          <w:p w14:paraId="5D4D06AB" w14:textId="77777777" w:rsidR="00A85BA9" w:rsidRPr="00387C93" w:rsidRDefault="00A85BA9" w:rsidP="00905E04">
            <w:pPr>
              <w:pStyle w:val="TAL"/>
              <w:rPr>
                <w:b/>
                <w:i/>
              </w:rPr>
            </w:pPr>
            <w:r w:rsidRPr="00387C93">
              <w:rPr>
                <w:lang w:eastAsia="zh-CN"/>
              </w:rPr>
              <w:t xml:space="preserve">Defines the NR inter-band UL CA, SUL and/or EN-DC band combinations where UE supports dynamic UL Tx switching. UE only includes this field if requested by the network. </w:t>
            </w:r>
            <w:r w:rsidRPr="00387C93">
              <w:t xml:space="preserve">All fallback band combinations resulting from the reported band combination, which include at least one band pair supporting dynamic UL Tx switching as indicated in </w:t>
            </w:r>
            <w:proofErr w:type="spellStart"/>
            <w:r w:rsidRPr="00387C93">
              <w:rPr>
                <w:i/>
                <w:iCs/>
              </w:rPr>
              <w:t>ULTxSwitchingBandPair</w:t>
            </w:r>
            <w:proofErr w:type="spellEnd"/>
            <w:r w:rsidRPr="00387C93">
              <w:t>, shall be supported by the UE</w:t>
            </w:r>
            <w:r w:rsidRPr="00387C93">
              <w:rPr>
                <w:lang w:eastAsia="zh-CN"/>
              </w:rPr>
              <w:t>.</w:t>
            </w:r>
          </w:p>
        </w:tc>
        <w:tc>
          <w:tcPr>
            <w:tcW w:w="709" w:type="dxa"/>
          </w:tcPr>
          <w:p w14:paraId="6F05B119" w14:textId="77777777" w:rsidR="00A85BA9" w:rsidRPr="00387C93" w:rsidRDefault="00A85BA9" w:rsidP="00905E04">
            <w:pPr>
              <w:pStyle w:val="TAL"/>
              <w:jc w:val="center"/>
            </w:pPr>
            <w:r w:rsidRPr="00387C93">
              <w:rPr>
                <w:lang w:eastAsia="zh-CN"/>
              </w:rPr>
              <w:t>UE</w:t>
            </w:r>
          </w:p>
        </w:tc>
        <w:tc>
          <w:tcPr>
            <w:tcW w:w="567" w:type="dxa"/>
          </w:tcPr>
          <w:p w14:paraId="48680A43" w14:textId="77777777" w:rsidR="00A85BA9" w:rsidRPr="00387C93" w:rsidRDefault="00A85BA9" w:rsidP="00905E04">
            <w:pPr>
              <w:pStyle w:val="TAL"/>
              <w:jc w:val="center"/>
            </w:pPr>
            <w:r w:rsidRPr="00387C93">
              <w:rPr>
                <w:lang w:eastAsia="zh-CN"/>
              </w:rPr>
              <w:t>No</w:t>
            </w:r>
          </w:p>
        </w:tc>
        <w:tc>
          <w:tcPr>
            <w:tcW w:w="709" w:type="dxa"/>
          </w:tcPr>
          <w:p w14:paraId="5A5E81AF" w14:textId="77777777" w:rsidR="00A85BA9" w:rsidRPr="00387C93" w:rsidRDefault="00A85BA9" w:rsidP="00905E04">
            <w:pPr>
              <w:pStyle w:val="TAL"/>
              <w:jc w:val="center"/>
            </w:pPr>
            <w:r w:rsidRPr="00387C93">
              <w:rPr>
                <w:lang w:eastAsia="zh-CN"/>
              </w:rPr>
              <w:t>No</w:t>
            </w:r>
          </w:p>
        </w:tc>
        <w:tc>
          <w:tcPr>
            <w:tcW w:w="728" w:type="dxa"/>
          </w:tcPr>
          <w:p w14:paraId="76A1EC24" w14:textId="77777777" w:rsidR="00A85BA9" w:rsidRPr="00387C93" w:rsidRDefault="00A85BA9" w:rsidP="00905E04">
            <w:pPr>
              <w:pStyle w:val="TAL"/>
              <w:jc w:val="center"/>
            </w:pPr>
            <w:r w:rsidRPr="00387C93">
              <w:rPr>
                <w:lang w:eastAsia="zh-CN"/>
              </w:rPr>
              <w:t>No</w:t>
            </w:r>
          </w:p>
        </w:tc>
      </w:tr>
      <w:tr w:rsidR="00FC419F" w:rsidRPr="00387C93" w14:paraId="55A214E7" w14:textId="77777777" w:rsidTr="00905E04">
        <w:trPr>
          <w:cantSplit/>
          <w:tblHeader/>
        </w:trPr>
        <w:tc>
          <w:tcPr>
            <w:tcW w:w="6917" w:type="dxa"/>
          </w:tcPr>
          <w:p w14:paraId="400CEA2E" w14:textId="77777777" w:rsidR="00FC419F" w:rsidRPr="00387C93" w:rsidRDefault="00FC419F" w:rsidP="00905E04">
            <w:pPr>
              <w:pStyle w:val="TAL"/>
              <w:rPr>
                <w:b/>
                <w:bCs/>
                <w:i/>
                <w:iCs/>
              </w:rPr>
            </w:pPr>
            <w:proofErr w:type="spellStart"/>
            <w:r w:rsidRPr="00387C93">
              <w:rPr>
                <w:b/>
                <w:bCs/>
                <w:i/>
                <w:iCs/>
              </w:rPr>
              <w:t>supportedBandListNR</w:t>
            </w:r>
            <w:proofErr w:type="spellEnd"/>
          </w:p>
          <w:p w14:paraId="4A80BB74" w14:textId="77777777" w:rsidR="00FC419F" w:rsidRPr="00387C93" w:rsidRDefault="00FC419F" w:rsidP="00905E0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14:paraId="47A43BB0" w14:textId="77777777" w:rsidR="00FC419F" w:rsidRPr="00387C93" w:rsidRDefault="00FC419F" w:rsidP="00905E04">
            <w:pPr>
              <w:pStyle w:val="TAL"/>
              <w:jc w:val="center"/>
            </w:pPr>
            <w:r w:rsidRPr="00387C93">
              <w:rPr>
                <w:bCs/>
                <w:iCs/>
              </w:rPr>
              <w:t>UE</w:t>
            </w:r>
          </w:p>
        </w:tc>
        <w:tc>
          <w:tcPr>
            <w:tcW w:w="567" w:type="dxa"/>
          </w:tcPr>
          <w:p w14:paraId="0292B405" w14:textId="77777777" w:rsidR="00FC419F" w:rsidRPr="00387C93" w:rsidRDefault="00FC419F" w:rsidP="00905E04">
            <w:pPr>
              <w:pStyle w:val="TAL"/>
              <w:jc w:val="center"/>
            </w:pPr>
            <w:r w:rsidRPr="00387C93">
              <w:rPr>
                <w:bCs/>
                <w:iCs/>
              </w:rPr>
              <w:t>Yes</w:t>
            </w:r>
          </w:p>
        </w:tc>
        <w:tc>
          <w:tcPr>
            <w:tcW w:w="709" w:type="dxa"/>
          </w:tcPr>
          <w:p w14:paraId="5110D891" w14:textId="77777777" w:rsidR="00FC419F" w:rsidRPr="00387C93" w:rsidRDefault="00FC419F" w:rsidP="00905E04">
            <w:pPr>
              <w:pStyle w:val="TAL"/>
              <w:jc w:val="center"/>
            </w:pPr>
            <w:r w:rsidRPr="00387C93">
              <w:rPr>
                <w:bCs/>
                <w:iCs/>
              </w:rPr>
              <w:t>No</w:t>
            </w:r>
          </w:p>
        </w:tc>
        <w:tc>
          <w:tcPr>
            <w:tcW w:w="728" w:type="dxa"/>
          </w:tcPr>
          <w:p w14:paraId="0E5107BA" w14:textId="77777777" w:rsidR="00FC419F" w:rsidRPr="00387C93" w:rsidRDefault="00FC419F" w:rsidP="00905E04">
            <w:pPr>
              <w:pStyle w:val="TAL"/>
              <w:jc w:val="center"/>
            </w:pPr>
            <w:r w:rsidRPr="00387C93">
              <w:t>No</w:t>
            </w:r>
          </w:p>
        </w:tc>
      </w:tr>
      <w:tr w:rsidR="00FC419F" w:rsidRPr="00387C93" w14:paraId="025070AB" w14:textId="77777777" w:rsidTr="00905E04">
        <w:trPr>
          <w:cantSplit/>
          <w:tblHeader/>
        </w:trPr>
        <w:tc>
          <w:tcPr>
            <w:tcW w:w="6917" w:type="dxa"/>
          </w:tcPr>
          <w:p w14:paraId="4608D3CF" w14:textId="77777777" w:rsidR="00FC419F" w:rsidRPr="00387C93" w:rsidRDefault="00FC419F" w:rsidP="00905E04">
            <w:pPr>
              <w:pStyle w:val="TAL"/>
              <w:rPr>
                <w:b/>
                <w:i/>
              </w:rPr>
            </w:pPr>
            <w:proofErr w:type="spellStart"/>
            <w:r w:rsidRPr="00387C93">
              <w:rPr>
                <w:b/>
                <w:i/>
              </w:rPr>
              <w:lastRenderedPageBreak/>
              <w:t>uplinkSetEUTRA</w:t>
            </w:r>
            <w:proofErr w:type="spellEnd"/>
          </w:p>
          <w:p w14:paraId="5BB289A2" w14:textId="77777777" w:rsidR="00FC419F" w:rsidRPr="00387C93" w:rsidRDefault="00FC419F" w:rsidP="00905E04">
            <w:pPr>
              <w:pStyle w:val="TAL"/>
            </w:pPr>
            <w:r w:rsidRPr="00387C93">
              <w:t xml:space="preserve">Indicates the features that the UE supports on the UL carriers corresponding to one EUTRA band entry in a band combination by </w:t>
            </w:r>
            <w:proofErr w:type="spellStart"/>
            <w:r w:rsidRPr="00387C93">
              <w:t>FeatureSetEUTRA-UplinkId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w:t>
            </w:r>
          </w:p>
        </w:tc>
        <w:tc>
          <w:tcPr>
            <w:tcW w:w="709" w:type="dxa"/>
          </w:tcPr>
          <w:p w14:paraId="6B56F918" w14:textId="77777777" w:rsidR="00FC419F" w:rsidRPr="00387C93" w:rsidRDefault="00FC419F" w:rsidP="00905E04">
            <w:pPr>
              <w:pStyle w:val="TAL"/>
              <w:jc w:val="center"/>
            </w:pPr>
            <w:r w:rsidRPr="00387C93">
              <w:t>Band</w:t>
            </w:r>
          </w:p>
        </w:tc>
        <w:tc>
          <w:tcPr>
            <w:tcW w:w="567" w:type="dxa"/>
          </w:tcPr>
          <w:p w14:paraId="029F077B" w14:textId="77777777" w:rsidR="00FC419F" w:rsidRPr="00387C93" w:rsidRDefault="00FC419F" w:rsidP="00905E04">
            <w:pPr>
              <w:pStyle w:val="TAL"/>
              <w:jc w:val="center"/>
            </w:pPr>
            <w:r w:rsidRPr="00387C93">
              <w:t>N/A</w:t>
            </w:r>
          </w:p>
        </w:tc>
        <w:tc>
          <w:tcPr>
            <w:tcW w:w="709" w:type="dxa"/>
          </w:tcPr>
          <w:p w14:paraId="29EEB39B" w14:textId="77777777" w:rsidR="00FC419F" w:rsidRPr="00387C93" w:rsidRDefault="00FC419F" w:rsidP="00905E04">
            <w:pPr>
              <w:pStyle w:val="TAL"/>
              <w:jc w:val="center"/>
            </w:pPr>
            <w:r w:rsidRPr="00387C93">
              <w:rPr>
                <w:bCs/>
                <w:iCs/>
              </w:rPr>
              <w:t>N/A</w:t>
            </w:r>
          </w:p>
        </w:tc>
        <w:tc>
          <w:tcPr>
            <w:tcW w:w="728" w:type="dxa"/>
          </w:tcPr>
          <w:p w14:paraId="456D0472" w14:textId="77777777" w:rsidR="00FC419F" w:rsidRPr="00387C93" w:rsidRDefault="00FC419F" w:rsidP="00905E04">
            <w:pPr>
              <w:pStyle w:val="TAL"/>
              <w:jc w:val="center"/>
            </w:pPr>
            <w:r w:rsidRPr="00387C93">
              <w:rPr>
                <w:bCs/>
                <w:iCs/>
              </w:rPr>
              <w:t>N/A</w:t>
            </w:r>
          </w:p>
        </w:tc>
      </w:tr>
      <w:tr w:rsidR="00FC419F" w:rsidRPr="00387C93" w14:paraId="581A30A9" w14:textId="77777777" w:rsidTr="00905E04">
        <w:trPr>
          <w:cantSplit/>
          <w:tblHeader/>
        </w:trPr>
        <w:tc>
          <w:tcPr>
            <w:tcW w:w="6917" w:type="dxa"/>
          </w:tcPr>
          <w:p w14:paraId="62FF0F22" w14:textId="77777777" w:rsidR="00FC419F" w:rsidRPr="00387C93" w:rsidRDefault="00FC419F" w:rsidP="00905E04">
            <w:pPr>
              <w:pStyle w:val="TAL"/>
              <w:rPr>
                <w:b/>
                <w:i/>
              </w:rPr>
            </w:pPr>
            <w:proofErr w:type="spellStart"/>
            <w:r w:rsidRPr="00387C93">
              <w:rPr>
                <w:b/>
                <w:i/>
              </w:rPr>
              <w:t>uplinkSetNR</w:t>
            </w:r>
            <w:proofErr w:type="spellEnd"/>
          </w:p>
          <w:p w14:paraId="6DF48256" w14:textId="77777777" w:rsidR="00FC419F" w:rsidRPr="00387C93" w:rsidRDefault="00FC419F" w:rsidP="00905E04">
            <w:pPr>
              <w:pStyle w:val="TAL"/>
            </w:pPr>
            <w:r w:rsidRPr="00387C93">
              <w:t xml:space="preserve">Indicates the features that the UE supports on the UL carriers corresponding to one NR band entry in a band combination by </w:t>
            </w:r>
            <w:proofErr w:type="spellStart"/>
            <w:r w:rsidRPr="00387C93">
              <w:t>FeatureSetUplinkId</w:t>
            </w:r>
            <w:proofErr w:type="spellEnd"/>
            <w:r w:rsidRPr="00387C93">
              <w:t xml:space="preserve">. The </w:t>
            </w:r>
            <w:proofErr w:type="spellStart"/>
            <w:r w:rsidRPr="00387C93">
              <w:t>FeatureSetUplinkId</w:t>
            </w:r>
            <w:proofErr w:type="spellEnd"/>
            <w:r w:rsidRPr="00387C93">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8391F2B" w14:textId="77777777" w:rsidR="00FC419F" w:rsidRPr="00387C93" w:rsidRDefault="00FC419F" w:rsidP="00905E04">
            <w:pPr>
              <w:pStyle w:val="TAL"/>
              <w:jc w:val="center"/>
            </w:pPr>
            <w:r w:rsidRPr="00387C93">
              <w:t>Band</w:t>
            </w:r>
          </w:p>
        </w:tc>
        <w:tc>
          <w:tcPr>
            <w:tcW w:w="567" w:type="dxa"/>
          </w:tcPr>
          <w:p w14:paraId="226D8D43" w14:textId="77777777" w:rsidR="00FC419F" w:rsidRPr="00387C93" w:rsidRDefault="00FC419F" w:rsidP="00905E04">
            <w:pPr>
              <w:pStyle w:val="TAL"/>
              <w:jc w:val="center"/>
            </w:pPr>
            <w:r w:rsidRPr="00387C93">
              <w:t>N/A</w:t>
            </w:r>
          </w:p>
        </w:tc>
        <w:tc>
          <w:tcPr>
            <w:tcW w:w="709" w:type="dxa"/>
          </w:tcPr>
          <w:p w14:paraId="5FD1189B" w14:textId="77777777" w:rsidR="00FC419F" w:rsidRPr="00387C93" w:rsidRDefault="00FC419F" w:rsidP="00905E04">
            <w:pPr>
              <w:pStyle w:val="TAL"/>
              <w:jc w:val="center"/>
            </w:pPr>
            <w:r w:rsidRPr="00387C93">
              <w:rPr>
                <w:bCs/>
                <w:iCs/>
              </w:rPr>
              <w:t>N/A</w:t>
            </w:r>
          </w:p>
        </w:tc>
        <w:tc>
          <w:tcPr>
            <w:tcW w:w="728" w:type="dxa"/>
          </w:tcPr>
          <w:p w14:paraId="73A9E745" w14:textId="77777777" w:rsidR="00FC419F" w:rsidRPr="00387C93" w:rsidRDefault="00FC419F" w:rsidP="00905E04">
            <w:pPr>
              <w:pStyle w:val="TAL"/>
              <w:jc w:val="center"/>
            </w:pPr>
            <w:r w:rsidRPr="00387C93">
              <w:rPr>
                <w:bCs/>
                <w:iCs/>
              </w:rPr>
              <w:t>N/A</w:t>
            </w:r>
          </w:p>
        </w:tc>
      </w:tr>
    </w:tbl>
    <w:p w14:paraId="0ED409C4" w14:textId="77777777" w:rsidR="00FC419F" w:rsidRDefault="00FC419F" w:rsidP="00544A1F">
      <w:pPr>
        <w:pStyle w:val="Heading3"/>
      </w:pPr>
    </w:p>
    <w:bookmarkEnd w:id="0"/>
    <w:bookmarkEnd w:id="1"/>
    <w:bookmarkEnd w:id="2"/>
    <w:bookmarkEnd w:id="3"/>
    <w:bookmarkEnd w:id="4"/>
    <w:bookmarkEnd w:id="5"/>
    <w:bookmarkEnd w:id="6"/>
    <w:bookmarkEnd w:id="7"/>
    <w:p w14:paraId="72ECFA8A" w14:textId="77777777" w:rsidR="003C3971" w:rsidRPr="00387C93" w:rsidRDefault="003C3971" w:rsidP="00D835DC"/>
    <w:sectPr w:rsidR="003C3971" w:rsidRPr="00387C93" w:rsidSect="00D835DC">
      <w:headerReference w:type="default" r:id="rId16"/>
      <w:footerReference w:type="default" r:id="rId17"/>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6176" w14:textId="77777777" w:rsidR="00527F4F" w:rsidRDefault="00527F4F">
      <w:r>
        <w:separator/>
      </w:r>
    </w:p>
  </w:endnote>
  <w:endnote w:type="continuationSeparator" w:id="0">
    <w:p w14:paraId="4D81805B" w14:textId="77777777" w:rsidR="00527F4F" w:rsidRDefault="0052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2AF" w:usb1="29D77CFB" w:usb2="00000012" w:usb3="00000000" w:csb0="00080001" w:csb1="00000000"/>
  </w:font>
  <w:font w:name="ZapfDingbats">
    <w:altName w:val="Wingdings"/>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E153" w14:textId="77777777" w:rsidR="00C8735C" w:rsidRDefault="00C8735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17B3" w14:textId="77777777" w:rsidR="00527F4F" w:rsidRDefault="00527F4F">
      <w:r>
        <w:separator/>
      </w:r>
    </w:p>
  </w:footnote>
  <w:footnote w:type="continuationSeparator" w:id="0">
    <w:p w14:paraId="157840E1" w14:textId="77777777" w:rsidR="00527F4F" w:rsidRDefault="0052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2AA" w14:textId="1D8487B1" w:rsidR="00C8735C" w:rsidRDefault="00C8735C">
    <w:pPr>
      <w:framePr w:h="284" w:hRule="exact" w:wrap="around" w:vAnchor="text" w:hAnchor="margin" w:xAlign="right" w:y="1"/>
      <w:rPr>
        <w:rFonts w:ascii="Arial" w:hAnsi="Arial" w:cs="Arial"/>
        <w:b/>
        <w:sz w:val="18"/>
        <w:szCs w:val="18"/>
      </w:rPr>
    </w:pPr>
  </w:p>
  <w:p w14:paraId="720D204C" w14:textId="77777777" w:rsidR="00C8735C" w:rsidRDefault="00C8735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7C9CFAD1" w14:textId="0056657D" w:rsidR="00C8735C" w:rsidRDefault="00C8735C">
    <w:pPr>
      <w:framePr w:h="284" w:hRule="exact" w:wrap="around" w:vAnchor="text" w:hAnchor="margin" w:y="7"/>
      <w:rPr>
        <w:rFonts w:ascii="Arial" w:hAnsi="Arial" w:cs="Arial"/>
        <w:b/>
        <w:sz w:val="18"/>
        <w:szCs w:val="18"/>
      </w:rPr>
    </w:pPr>
  </w:p>
  <w:p w14:paraId="2D4F23D4" w14:textId="77777777" w:rsidR="00C8735C" w:rsidRDefault="00C8735C">
    <w:pPr>
      <w:pStyle w:val="Header"/>
    </w:pPr>
  </w:p>
  <w:p w14:paraId="501E5840" w14:textId="77777777" w:rsidR="00C8735C" w:rsidRDefault="00C87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D34EE8A"/>
    <w:multiLevelType w:val="singleLevel"/>
    <w:tmpl w:val="4D34EE8A"/>
    <w:lvl w:ilvl="0">
      <w:start w:val="1"/>
      <w:numFmt w:val="decimal"/>
      <w:suff w:val="space"/>
      <w:lvlText w:val="(%1)"/>
      <w:lvlJc w:val="left"/>
    </w:lvl>
  </w:abstractNum>
  <w:abstractNum w:abstractNumId="2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4"/>
  </w:num>
  <w:num w:numId="5">
    <w:abstractNumId w:val="23"/>
  </w:num>
  <w:num w:numId="6">
    <w:abstractNumId w:val="16"/>
  </w:num>
  <w:num w:numId="7">
    <w:abstractNumId w:val="8"/>
  </w:num>
  <w:num w:numId="8">
    <w:abstractNumId w:val="4"/>
  </w:num>
  <w:num w:numId="9">
    <w:abstractNumId w:val="20"/>
  </w:num>
  <w:num w:numId="10">
    <w:abstractNumId w:val="7"/>
  </w:num>
  <w:num w:numId="11">
    <w:abstractNumId w:val="15"/>
  </w:num>
  <w:num w:numId="12">
    <w:abstractNumId w:val="2"/>
  </w:num>
  <w:num w:numId="13">
    <w:abstractNumId w:val="21"/>
  </w:num>
  <w:num w:numId="14">
    <w:abstractNumId w:val="11"/>
  </w:num>
  <w:num w:numId="15">
    <w:abstractNumId w:val="18"/>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27"/>
  </w:num>
  <w:num w:numId="21">
    <w:abstractNumId w:val="19"/>
  </w:num>
  <w:num w:numId="22">
    <w:abstractNumId w:val="6"/>
  </w:num>
  <w:num w:numId="23">
    <w:abstractNumId w:val="24"/>
  </w:num>
  <w:num w:numId="24">
    <w:abstractNumId w:val="25"/>
  </w:num>
  <w:num w:numId="25">
    <w:abstractNumId w:val="17"/>
  </w:num>
  <w:num w:numId="26">
    <w:abstractNumId w:val="29"/>
  </w:num>
  <w:num w:numId="27">
    <w:abstractNumId w:val="10"/>
  </w:num>
  <w:num w:numId="28">
    <w:abstractNumId w:val="12"/>
  </w:num>
  <w:num w:numId="29">
    <w:abstractNumId w:val="3"/>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CEE"/>
    <w:rsid w:val="00033397"/>
    <w:rsid w:val="00034CDA"/>
    <w:rsid w:val="00037420"/>
    <w:rsid w:val="00040095"/>
    <w:rsid w:val="00041614"/>
    <w:rsid w:val="000419D6"/>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7727C"/>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2834"/>
    <w:rsid w:val="00133E52"/>
    <w:rsid w:val="00134A1C"/>
    <w:rsid w:val="001411F4"/>
    <w:rsid w:val="00143430"/>
    <w:rsid w:val="00143664"/>
    <w:rsid w:val="001451E1"/>
    <w:rsid w:val="00145B80"/>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1734"/>
    <w:rsid w:val="001D29E6"/>
    <w:rsid w:val="001D677E"/>
    <w:rsid w:val="001E0CE3"/>
    <w:rsid w:val="001F04DE"/>
    <w:rsid w:val="001F168B"/>
    <w:rsid w:val="001F528E"/>
    <w:rsid w:val="001F55D7"/>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804F5"/>
    <w:rsid w:val="00280AE6"/>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2E87"/>
    <w:rsid w:val="00315451"/>
    <w:rsid w:val="0031707C"/>
    <w:rsid w:val="003172DC"/>
    <w:rsid w:val="003227BD"/>
    <w:rsid w:val="00331408"/>
    <w:rsid w:val="003330BD"/>
    <w:rsid w:val="00335A3B"/>
    <w:rsid w:val="003376AE"/>
    <w:rsid w:val="00342F83"/>
    <w:rsid w:val="00344928"/>
    <w:rsid w:val="00350C52"/>
    <w:rsid w:val="003510A9"/>
    <w:rsid w:val="0035152A"/>
    <w:rsid w:val="00351E31"/>
    <w:rsid w:val="0035462D"/>
    <w:rsid w:val="003576B4"/>
    <w:rsid w:val="00377A50"/>
    <w:rsid w:val="00381D53"/>
    <w:rsid w:val="0038334B"/>
    <w:rsid w:val="00385E83"/>
    <w:rsid w:val="00387932"/>
    <w:rsid w:val="00387C93"/>
    <w:rsid w:val="003914BF"/>
    <w:rsid w:val="00395844"/>
    <w:rsid w:val="00397F7B"/>
    <w:rsid w:val="003A09C1"/>
    <w:rsid w:val="003B081E"/>
    <w:rsid w:val="003B2180"/>
    <w:rsid w:val="003B3EA8"/>
    <w:rsid w:val="003B6F81"/>
    <w:rsid w:val="003C3971"/>
    <w:rsid w:val="003C515A"/>
    <w:rsid w:val="003C5297"/>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3581F"/>
    <w:rsid w:val="00443BC4"/>
    <w:rsid w:val="0044486E"/>
    <w:rsid w:val="00444BE3"/>
    <w:rsid w:val="00454221"/>
    <w:rsid w:val="00456F3E"/>
    <w:rsid w:val="00460B44"/>
    <w:rsid w:val="00463335"/>
    <w:rsid w:val="00463371"/>
    <w:rsid w:val="004637DE"/>
    <w:rsid w:val="00467C3F"/>
    <w:rsid w:val="00475BCB"/>
    <w:rsid w:val="004771F0"/>
    <w:rsid w:val="00482F7A"/>
    <w:rsid w:val="0048319A"/>
    <w:rsid w:val="00484207"/>
    <w:rsid w:val="0049360F"/>
    <w:rsid w:val="00494C16"/>
    <w:rsid w:val="00495867"/>
    <w:rsid w:val="004B1BEF"/>
    <w:rsid w:val="004C1B4C"/>
    <w:rsid w:val="004C3B2D"/>
    <w:rsid w:val="004C4624"/>
    <w:rsid w:val="004C6EFF"/>
    <w:rsid w:val="004D0CD5"/>
    <w:rsid w:val="004D3578"/>
    <w:rsid w:val="004D6DB0"/>
    <w:rsid w:val="004E213A"/>
    <w:rsid w:val="004E22A8"/>
    <w:rsid w:val="004E448B"/>
    <w:rsid w:val="004F5EB8"/>
    <w:rsid w:val="005003EC"/>
    <w:rsid w:val="00511AD3"/>
    <w:rsid w:val="00511F52"/>
    <w:rsid w:val="00512DCE"/>
    <w:rsid w:val="005141D4"/>
    <w:rsid w:val="00515075"/>
    <w:rsid w:val="00520DBA"/>
    <w:rsid w:val="00522D21"/>
    <w:rsid w:val="00525B76"/>
    <w:rsid w:val="00527F4F"/>
    <w:rsid w:val="00543E6C"/>
    <w:rsid w:val="00544A1F"/>
    <w:rsid w:val="00544A2E"/>
    <w:rsid w:val="00544D18"/>
    <w:rsid w:val="00546E1F"/>
    <w:rsid w:val="0054705B"/>
    <w:rsid w:val="00547850"/>
    <w:rsid w:val="00551FAE"/>
    <w:rsid w:val="00552BB2"/>
    <w:rsid w:val="005576A3"/>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5F4EC4"/>
    <w:rsid w:val="005F54AD"/>
    <w:rsid w:val="00605064"/>
    <w:rsid w:val="006149AB"/>
    <w:rsid w:val="00614FDF"/>
    <w:rsid w:val="0061534E"/>
    <w:rsid w:val="0062184B"/>
    <w:rsid w:val="006231D9"/>
    <w:rsid w:val="006234A9"/>
    <w:rsid w:val="00626EE0"/>
    <w:rsid w:val="006323BD"/>
    <w:rsid w:val="00632CC6"/>
    <w:rsid w:val="00642092"/>
    <w:rsid w:val="0064313B"/>
    <w:rsid w:val="00653ADD"/>
    <w:rsid w:val="006566EC"/>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21972"/>
    <w:rsid w:val="00731E02"/>
    <w:rsid w:val="00732993"/>
    <w:rsid w:val="00734A5B"/>
    <w:rsid w:val="00734E25"/>
    <w:rsid w:val="00734E7C"/>
    <w:rsid w:val="00735E56"/>
    <w:rsid w:val="00736D74"/>
    <w:rsid w:val="00744E76"/>
    <w:rsid w:val="00745A5D"/>
    <w:rsid w:val="00750704"/>
    <w:rsid w:val="00752C90"/>
    <w:rsid w:val="00755D78"/>
    <w:rsid w:val="00764BAC"/>
    <w:rsid w:val="007662C7"/>
    <w:rsid w:val="007671D2"/>
    <w:rsid w:val="00773592"/>
    <w:rsid w:val="00776A09"/>
    <w:rsid w:val="007779BF"/>
    <w:rsid w:val="0078130C"/>
    <w:rsid w:val="00781F0F"/>
    <w:rsid w:val="0078557D"/>
    <w:rsid w:val="007938B2"/>
    <w:rsid w:val="007A1DFB"/>
    <w:rsid w:val="007A2C9D"/>
    <w:rsid w:val="007B05D3"/>
    <w:rsid w:val="007B3AF2"/>
    <w:rsid w:val="007B4F87"/>
    <w:rsid w:val="007C0421"/>
    <w:rsid w:val="007C320F"/>
    <w:rsid w:val="007C3769"/>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B0185"/>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15E14"/>
    <w:rsid w:val="00917CCA"/>
    <w:rsid w:val="009225D1"/>
    <w:rsid w:val="00926B86"/>
    <w:rsid w:val="00933E70"/>
    <w:rsid w:val="009344E4"/>
    <w:rsid w:val="00934F57"/>
    <w:rsid w:val="00942EC2"/>
    <w:rsid w:val="00946894"/>
    <w:rsid w:val="00947DD0"/>
    <w:rsid w:val="00953870"/>
    <w:rsid w:val="00956C78"/>
    <w:rsid w:val="0096192B"/>
    <w:rsid w:val="00962B30"/>
    <w:rsid w:val="009660B9"/>
    <w:rsid w:val="00973E19"/>
    <w:rsid w:val="0098739F"/>
    <w:rsid w:val="009915D1"/>
    <w:rsid w:val="00992C67"/>
    <w:rsid w:val="009A4219"/>
    <w:rsid w:val="009A4388"/>
    <w:rsid w:val="009A5D76"/>
    <w:rsid w:val="009A7427"/>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4189"/>
    <w:rsid w:val="00A773BB"/>
    <w:rsid w:val="00A77D7D"/>
    <w:rsid w:val="00A815AC"/>
    <w:rsid w:val="00A82346"/>
    <w:rsid w:val="00A85BA9"/>
    <w:rsid w:val="00A90170"/>
    <w:rsid w:val="00AA140D"/>
    <w:rsid w:val="00AA499D"/>
    <w:rsid w:val="00AA686D"/>
    <w:rsid w:val="00AA6D6E"/>
    <w:rsid w:val="00AB4E7E"/>
    <w:rsid w:val="00AB5AEC"/>
    <w:rsid w:val="00AB6751"/>
    <w:rsid w:val="00AB720A"/>
    <w:rsid w:val="00AC038D"/>
    <w:rsid w:val="00AC14E6"/>
    <w:rsid w:val="00AC2350"/>
    <w:rsid w:val="00AC50DC"/>
    <w:rsid w:val="00AC5F95"/>
    <w:rsid w:val="00AD16B2"/>
    <w:rsid w:val="00AD768B"/>
    <w:rsid w:val="00AE31E5"/>
    <w:rsid w:val="00AE48BF"/>
    <w:rsid w:val="00AE4D49"/>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4F03"/>
    <w:rsid w:val="00B44F4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E0279"/>
    <w:rsid w:val="00BF179A"/>
    <w:rsid w:val="00BF3A16"/>
    <w:rsid w:val="00BF6E01"/>
    <w:rsid w:val="00C00912"/>
    <w:rsid w:val="00C01EDE"/>
    <w:rsid w:val="00C01F84"/>
    <w:rsid w:val="00C047B4"/>
    <w:rsid w:val="00C06108"/>
    <w:rsid w:val="00C075C9"/>
    <w:rsid w:val="00C12329"/>
    <w:rsid w:val="00C13E9E"/>
    <w:rsid w:val="00C155D9"/>
    <w:rsid w:val="00C27F50"/>
    <w:rsid w:val="00C27F55"/>
    <w:rsid w:val="00C33079"/>
    <w:rsid w:val="00C332A9"/>
    <w:rsid w:val="00C372A3"/>
    <w:rsid w:val="00C4117E"/>
    <w:rsid w:val="00C430C8"/>
    <w:rsid w:val="00C44DAB"/>
    <w:rsid w:val="00C45231"/>
    <w:rsid w:val="00C467BC"/>
    <w:rsid w:val="00C5025F"/>
    <w:rsid w:val="00C51DD0"/>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8735C"/>
    <w:rsid w:val="00C91BAC"/>
    <w:rsid w:val="00C92CF0"/>
    <w:rsid w:val="00C93014"/>
    <w:rsid w:val="00C93F40"/>
    <w:rsid w:val="00CA3D0C"/>
    <w:rsid w:val="00CA44F3"/>
    <w:rsid w:val="00CB0214"/>
    <w:rsid w:val="00CB7B37"/>
    <w:rsid w:val="00CB7F0F"/>
    <w:rsid w:val="00CC22F4"/>
    <w:rsid w:val="00CC30C9"/>
    <w:rsid w:val="00CC35B5"/>
    <w:rsid w:val="00CC4F13"/>
    <w:rsid w:val="00CD4DD6"/>
    <w:rsid w:val="00CE5992"/>
    <w:rsid w:val="00CE69B6"/>
    <w:rsid w:val="00CE717B"/>
    <w:rsid w:val="00CE7FAA"/>
    <w:rsid w:val="00CF1999"/>
    <w:rsid w:val="00CF461F"/>
    <w:rsid w:val="00CF554A"/>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0CD9"/>
    <w:rsid w:val="00D617A9"/>
    <w:rsid w:val="00D61B3C"/>
    <w:rsid w:val="00D65604"/>
    <w:rsid w:val="00D6654B"/>
    <w:rsid w:val="00D71FCA"/>
    <w:rsid w:val="00D72BEB"/>
    <w:rsid w:val="00D738D6"/>
    <w:rsid w:val="00D755EB"/>
    <w:rsid w:val="00D75ED6"/>
    <w:rsid w:val="00D835DC"/>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0033"/>
    <w:rsid w:val="00DE409D"/>
    <w:rsid w:val="00DE5A03"/>
    <w:rsid w:val="00DF27E2"/>
    <w:rsid w:val="00DF2B1F"/>
    <w:rsid w:val="00DF5021"/>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29AB"/>
    <w:rsid w:val="00EA306E"/>
    <w:rsid w:val="00EA3100"/>
    <w:rsid w:val="00EA6721"/>
    <w:rsid w:val="00EA6F9D"/>
    <w:rsid w:val="00EA7201"/>
    <w:rsid w:val="00EA7342"/>
    <w:rsid w:val="00EA7D8E"/>
    <w:rsid w:val="00EB211F"/>
    <w:rsid w:val="00EB3BB0"/>
    <w:rsid w:val="00EC0725"/>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15F0"/>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5A75"/>
    <w:rsid w:val="00F87C84"/>
    <w:rsid w:val="00F93ABF"/>
    <w:rsid w:val="00FA1266"/>
    <w:rsid w:val="00FA2CE7"/>
    <w:rsid w:val="00FA4D1E"/>
    <w:rsid w:val="00FA62F8"/>
    <w:rsid w:val="00FB1000"/>
    <w:rsid w:val="00FC1192"/>
    <w:rsid w:val="00FC21F7"/>
    <w:rsid w:val="00FC419F"/>
    <w:rsid w:val="00FD0153"/>
    <w:rsid w:val="00FD219E"/>
    <w:rsid w:val="00FD3928"/>
    <w:rsid w:val="00FD4302"/>
    <w:rsid w:val="00FD7152"/>
    <w:rsid w:val="00FE00CF"/>
    <w:rsid w:val="00FE0179"/>
    <w:rsid w:val="00FE042E"/>
    <w:rsid w:val="00FF5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0364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rsid w:val="00387C93"/>
    <w:pPr>
      <w:keepNext/>
      <w:keepLines/>
      <w:spacing w:after="0"/>
    </w:pPr>
    <w:rPr>
      <w:rFonts w:ascii="Arial" w:hAnsi="Arial"/>
      <w:sz w:val="18"/>
    </w:rPr>
  </w:style>
  <w:style w:type="paragraph" w:customStyle="1" w:styleId="TAH">
    <w:name w:val="TAH"/>
    <w:basedOn w:val="TAC"/>
    <w:link w:val="TAHCar"/>
    <w:rsid w:val="00387C93"/>
    <w:rPr>
      <w:b/>
    </w:rPr>
  </w:style>
  <w:style w:type="paragraph" w:customStyle="1" w:styleId="TAC">
    <w:name w:val="TAC"/>
    <w:basedOn w:val="TAL"/>
    <w:link w:val="TACChar"/>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semiHidden/>
    <w:unhideWhenUsed/>
    <w:qFormat/>
    <w:rsid w:val="00D835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835DC"/>
    <w:rPr>
      <w:rFonts w:ascii="Segoe UI" w:eastAsia="Times New Roman" w:hAnsi="Segoe UI" w:cs="Segoe UI"/>
      <w:sz w:val="18"/>
      <w:szCs w:val="18"/>
    </w:rPr>
  </w:style>
  <w:style w:type="paragraph" w:customStyle="1" w:styleId="CRCoverPage">
    <w:name w:val="CR Cover Page"/>
    <w:rsid w:val="00EA29AB"/>
    <w:pPr>
      <w:spacing w:after="120"/>
    </w:pPr>
    <w:rPr>
      <w:rFonts w:ascii="Arial" w:eastAsia="Times New Roman" w:hAnsi="Arial"/>
      <w:lang w:eastAsia="en-US"/>
    </w:rPr>
  </w:style>
  <w:style w:type="character" w:styleId="Hyperlink">
    <w:name w:val="Hyperlink"/>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158934641">
      <w:bodyDiv w:val="1"/>
      <w:marLeft w:val="0"/>
      <w:marRight w:val="0"/>
      <w:marTop w:val="0"/>
      <w:marBottom w:val="0"/>
      <w:divBdr>
        <w:top w:val="none" w:sz="0" w:space="0" w:color="auto"/>
        <w:left w:val="none" w:sz="0" w:space="0" w:color="auto"/>
        <w:bottom w:val="none" w:sz="0" w:space="0" w:color="auto"/>
        <w:right w:val="none" w:sz="0" w:space="0" w:color="auto"/>
      </w:divBdr>
      <w:divsChild>
        <w:div w:id="1826779888">
          <w:marLeft w:val="0"/>
          <w:marRight w:val="0"/>
          <w:marTop w:val="0"/>
          <w:marBottom w:val="0"/>
          <w:divBdr>
            <w:top w:val="none" w:sz="0" w:space="0" w:color="auto"/>
            <w:left w:val="none" w:sz="0" w:space="0" w:color="auto"/>
            <w:bottom w:val="none" w:sz="0" w:space="0" w:color="auto"/>
            <w:right w:val="none" w:sz="0" w:space="0" w:color="auto"/>
          </w:divBdr>
        </w:div>
      </w:divsChild>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827940749">
      <w:bodyDiv w:val="1"/>
      <w:marLeft w:val="0"/>
      <w:marRight w:val="0"/>
      <w:marTop w:val="0"/>
      <w:marBottom w:val="0"/>
      <w:divBdr>
        <w:top w:val="none" w:sz="0" w:space="0" w:color="auto"/>
        <w:left w:val="none" w:sz="0" w:space="0" w:color="auto"/>
        <w:bottom w:val="none" w:sz="0" w:space="0" w:color="auto"/>
        <w:right w:val="none" w:sz="0" w:space="0" w:color="auto"/>
      </w:divBdr>
      <w:divsChild>
        <w:div w:id="553203093">
          <w:marLeft w:val="0"/>
          <w:marRight w:val="0"/>
          <w:marTop w:val="0"/>
          <w:marBottom w:val="0"/>
          <w:divBdr>
            <w:top w:val="none" w:sz="0" w:space="0" w:color="auto"/>
            <w:left w:val="none" w:sz="0" w:space="0" w:color="auto"/>
            <w:bottom w:val="none" w:sz="0" w:space="0" w:color="auto"/>
            <w:right w:val="none" w:sz="0" w:space="0" w:color="auto"/>
          </w:divBdr>
        </w:div>
      </w:divsChild>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sChild>
        <w:div w:id="98339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137E36D-7049-A840-AE24-E2BFDADE8132}">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3</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Apple - Naveen Palle</cp:lastModifiedBy>
  <cp:revision>11</cp:revision>
  <dcterms:created xsi:type="dcterms:W3CDTF">2020-12-09T23:24:00Z</dcterms:created>
  <dcterms:modified xsi:type="dcterms:W3CDTF">2020-12-11T00:03:00Z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