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77777777"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RP-20xxxx</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77777777" w:rsidR="00EA29AB" w:rsidRPr="00410371" w:rsidRDefault="00EA29AB" w:rsidP="00905E04">
            <w:pPr>
              <w:pStyle w:val="CRCoverPage"/>
              <w:spacing w:after="0"/>
              <w:rPr>
                <w:noProof/>
              </w:rPr>
            </w:pPr>
            <w:r>
              <w:rPr>
                <w:b/>
                <w:noProof/>
                <w:sz w:val="28"/>
              </w:rPr>
              <w:t>xxxx</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77777777" w:rsidR="00EA29AB" w:rsidRPr="00410371" w:rsidRDefault="00EA29AB" w:rsidP="00905E04">
            <w:pPr>
              <w:pStyle w:val="CRCoverPage"/>
              <w:spacing w:after="0"/>
              <w:jc w:val="center"/>
              <w:rPr>
                <w:noProof/>
                <w:sz w:val="28"/>
              </w:rPr>
            </w:pPr>
            <w:r>
              <w:rPr>
                <w:b/>
                <w:noProof/>
                <w:sz w:val="28"/>
              </w:rPr>
              <w:t>15.11.0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r w:rsidRPr="00DF30BF">
              <w:rPr>
                <w:rFonts w:cs="Arial"/>
                <w:sz w:val="21"/>
                <w:szCs w:val="21"/>
                <w:lang w:eastAsia="ja-JP"/>
              </w:rPr>
              <w:t>NR_newRAT-Core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77777777" w:rsidR="00EA29AB" w:rsidRDefault="00EA29AB" w:rsidP="00905E04">
            <w:pPr>
              <w:pStyle w:val="CRCoverPage"/>
              <w:spacing w:after="0"/>
              <w:ind w:left="100" w:right="-609"/>
              <w:rPr>
                <w:b/>
                <w:noProof/>
              </w:rPr>
            </w:pPr>
            <w:r>
              <w:rPr>
                <w:b/>
                <w:noProof/>
              </w:rPr>
              <w:t>F</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77777777" w:rsidR="00EA29AB" w:rsidRDefault="00EA29AB" w:rsidP="00905E04">
            <w:pPr>
              <w:pStyle w:val="CRCoverPage"/>
              <w:spacing w:after="0"/>
              <w:ind w:left="100"/>
              <w:rPr>
                <w:noProof/>
              </w:rPr>
            </w:pPr>
            <w:r>
              <w:rPr>
                <w:noProof/>
              </w:rPr>
              <w:t>Rel-15</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77777777"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61A40D7D" w:rsidR="00EA29AB" w:rsidRDefault="00FC4C9E" w:rsidP="00905E04">
            <w:pPr>
              <w:pStyle w:val="CRCoverPage"/>
              <w:spacing w:after="0"/>
              <w:ind w:left="100"/>
              <w:rPr>
                <w:noProof/>
              </w:rPr>
            </w:pPr>
            <w:r>
              <w:rPr>
                <w:noProof/>
              </w:rPr>
              <w:t>RAN2 specificaitons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748179" w14:textId="77777777" w:rsidR="00EA29AB" w:rsidRDefault="00EA29AB" w:rsidP="00905E04">
            <w:pPr>
              <w:pStyle w:val="CRCoverPage"/>
              <w:spacing w:after="0"/>
              <w:ind w:left="100"/>
              <w:rPr>
                <w:noProof/>
              </w:rPr>
            </w:pPr>
            <w:r w:rsidRPr="00963D1A">
              <w:rPr>
                <w:noProof/>
              </w:rPr>
              <w:t>For FR2 intra-band CA combinations with multiple sub-blocks, where at least one of the sub-blocks consists of a contiguous CA combination,</w:t>
            </w:r>
            <w:r>
              <w:rPr>
                <w:noProof/>
              </w:rPr>
              <w:t xml:space="preserve"> the following two changes are implemented:</w:t>
            </w:r>
          </w:p>
          <w:p w14:paraId="4397E502" w14:textId="77777777" w:rsidR="00EA29AB" w:rsidRDefault="00EA29AB" w:rsidP="00905E04">
            <w:pPr>
              <w:pStyle w:val="CRCoverPage"/>
              <w:spacing w:after="0"/>
              <w:ind w:left="100"/>
              <w:rPr>
                <w:noProof/>
              </w:rPr>
            </w:pPr>
            <w:r>
              <w:rPr>
                <w:noProof/>
              </w:rPr>
              <w:t>1. Remove the requirement of direct fallback to single FR2 carrier</w:t>
            </w:r>
          </w:p>
          <w:p w14:paraId="353966B4" w14:textId="4EF27CB5" w:rsidR="00EA29AB" w:rsidRPr="007D666A" w:rsidRDefault="00EA29AB" w:rsidP="007D666A">
            <w:pPr>
              <w:pStyle w:val="CRCoverPage"/>
              <w:ind w:left="100"/>
              <w:rPr>
                <w:noProof/>
                <w:lang w:val="en-US"/>
              </w:rPr>
            </w:pPr>
            <w:r>
              <w:rPr>
                <w:noProof/>
              </w:rPr>
              <w:t xml:space="preserve">2. Based on UE signaling a capability bit, introduce an applicability rule for Rx requirements </w:t>
            </w:r>
            <w:r w:rsidR="007D666A" w:rsidRPr="007D666A">
              <w:rPr>
                <w:noProof/>
                <w:lang w:val="en-US"/>
              </w:rPr>
              <w:t>(impacting clauses 7.5A, 7.5D, 7.6A, 7.6D in TS38.101-2 and clauses 7.5A, 7.5B, 7.6A, 7.6B in TS38.101-3)</w:t>
            </w:r>
            <w:r w:rsidR="007D666A">
              <w:rPr>
                <w:noProof/>
                <w:lang w:val="en-US"/>
              </w:rPr>
              <w:t xml:space="preserve"> </w:t>
            </w:r>
            <w:r>
              <w:rPr>
                <w:noProof/>
              </w:rPr>
              <w:t xml:space="preserve">for </w:t>
            </w:r>
            <w:r w:rsidRPr="00E54DE3">
              <w:rPr>
                <w:noProof/>
              </w:rPr>
              <w:t>fallbacks with multiple sub-blocks, where at least one of the sub-blocks consists of a contiguous CA combination</w:t>
            </w:r>
          </w:p>
          <w:p w14:paraId="7625CD39" w14:textId="77777777" w:rsidR="00EA29AB" w:rsidRDefault="00EA29AB" w:rsidP="00905E04">
            <w:pPr>
              <w:pStyle w:val="CRCoverPage"/>
              <w:spacing w:after="0"/>
              <w:ind w:left="100"/>
              <w:rPr>
                <w:noProof/>
              </w:rPr>
            </w:pPr>
          </w:p>
          <w:p w14:paraId="233EE8A3" w14:textId="77777777" w:rsidR="00EA29AB" w:rsidRDefault="00EA29AB" w:rsidP="00905E04">
            <w:pPr>
              <w:pStyle w:val="CRCoverPage"/>
              <w:spacing w:after="0"/>
              <w:ind w:left="100"/>
              <w:rPr>
                <w:noProof/>
              </w:rPr>
            </w:pPr>
            <w:r>
              <w:rPr>
                <w:noProof/>
              </w:rPr>
              <w:t>Changes to RAN2 specifications on UE capabilities (38.306) and RRC (38.331) are needed to introduce per-UE capability.</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NW will not know whether the UE meets all the Rx requirements for all possible fallback band combinations for a band combination consisting of 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r w:rsidRPr="00387C93">
              <w:rPr>
                <w:b/>
                <w:i/>
              </w:rPr>
              <w:t>appliedFreqBandListFilter</w:t>
            </w:r>
          </w:p>
          <w:p w14:paraId="399AB9EC" w14:textId="77777777" w:rsidR="00FC419F" w:rsidRPr="00387C93" w:rsidRDefault="00FC419F" w:rsidP="00905E0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r w:rsidRPr="00387C93">
              <w:rPr>
                <w:rFonts w:cs="Arial"/>
                <w:b/>
                <w:bCs/>
                <w:i/>
                <w:iCs/>
                <w:szCs w:val="18"/>
                <w:lang w:eastAsia="ko-KR"/>
              </w:rPr>
              <w:t>downlinkSetEUTRA</w:t>
            </w:r>
          </w:p>
          <w:p w14:paraId="55CCF727" w14:textId="77777777" w:rsidR="00FC419F" w:rsidRPr="00387C93" w:rsidRDefault="00FC419F" w:rsidP="00905E0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r w:rsidRPr="00387C93">
              <w:rPr>
                <w:b/>
                <w:i/>
              </w:rPr>
              <w:t>downlinkSetNR</w:t>
            </w:r>
          </w:p>
          <w:p w14:paraId="1A22E7B4" w14:textId="77777777" w:rsidR="00FC419F" w:rsidRPr="00387C93" w:rsidRDefault="00FC419F" w:rsidP="00905E0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r w:rsidRPr="00387C93">
              <w:rPr>
                <w:b/>
                <w:i/>
              </w:rPr>
              <w:t>featureSetCombinations</w:t>
            </w:r>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r w:rsidRPr="00387C93">
              <w:rPr>
                <w:b/>
                <w:i/>
              </w:rPr>
              <w:t>featureSets</w:t>
            </w:r>
          </w:p>
          <w:p w14:paraId="12F12415" w14:textId="77777777" w:rsidR="00FC419F" w:rsidRPr="00387C93" w:rsidRDefault="00FC419F" w:rsidP="00905E0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r w:rsidRPr="00387C93">
              <w:rPr>
                <w:b/>
                <w:i/>
              </w:rPr>
              <w:t>naics-Capability-List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1A262591" w14:textId="7E735B6E" w:rsidR="00FC419F" w:rsidRDefault="00FC419F" w:rsidP="00905E04">
            <w:pPr>
              <w:pStyle w:val="TAL"/>
              <w:rPr>
                <w:ins w:id="11" w:author="Apple - Naveen Palle" w:date="2020-12-09T10:28:00Z"/>
                <w:b/>
                <w:i/>
              </w:rPr>
            </w:pPr>
            <w:ins w:id="12" w:author="Apple - Naveen Palle" w:date="2020-12-09T10:28:00Z">
              <w:r w:rsidRPr="00AE4D49">
                <w:rPr>
                  <w:b/>
                  <w:i/>
                </w:rPr>
                <w:t>part</w:t>
              </w:r>
              <w:r>
                <w:rPr>
                  <w:b/>
                  <w:i/>
                </w:rPr>
                <w:t>ial</w:t>
              </w:r>
              <w:del w:id="13" w:author="Qualcomm" w:date="2020-12-10T10:05:00Z">
                <w:r w:rsidRPr="00AE4D49" w:rsidDel="00281BF4">
                  <w:rPr>
                    <w:b/>
                    <w:i/>
                  </w:rPr>
                  <w:delText>Verified</w:delText>
                </w:r>
              </w:del>
              <w:r w:rsidRPr="00AE4D49">
                <w:rPr>
                  <w:b/>
                  <w:i/>
                </w:rPr>
                <w:t>FR2-FallbackRX-Req</w:t>
              </w:r>
            </w:ins>
          </w:p>
          <w:p w14:paraId="447BE9DE" w14:textId="285A5203" w:rsidR="00FC419F" w:rsidRPr="00387C93" w:rsidRDefault="00FC419F" w:rsidP="00905E04">
            <w:pPr>
              <w:pStyle w:val="TAL"/>
              <w:rPr>
                <w:ins w:id="14" w:author="Apple - Naveen Palle" w:date="2020-12-09T10:28:00Z"/>
                <w:b/>
                <w:i/>
              </w:rPr>
            </w:pPr>
            <w:ins w:id="15" w:author="Apple - Naveen Palle" w:date="2020-12-09T10:28:00Z">
              <w:r>
                <w:t>Indicates whether</w:t>
              </w:r>
              <w:r w:rsidRPr="00AA6D6E">
                <w:t xml:space="preserve"> the UE </w:t>
              </w:r>
            </w:ins>
            <w:ins w:id="16" w:author="Nokia" w:date="2020-12-10T10:22:00Z">
              <w:r w:rsidR="00C10EDE">
                <w:t>me</w:t>
              </w:r>
            </w:ins>
            <w:ins w:id="17" w:author="Nokia" w:date="2020-12-10T10:23:00Z">
              <w:r w:rsidR="00C10EDE">
                <w:t>ets</w:t>
              </w:r>
            </w:ins>
            <w:ins w:id="18" w:author="Nokia" w:date="2020-12-10T10:26:00Z">
              <w:r w:rsidR="00C10EDE">
                <w:t xml:space="preserve"> </w:t>
              </w:r>
            </w:ins>
            <w:ins w:id="19" w:author="Nokia" w:date="2020-12-10T10:25:00Z">
              <w:r w:rsidR="00C10EDE">
                <w:t>only a partial set of</w:t>
              </w:r>
            </w:ins>
            <w:ins w:id="20" w:author="Nokia" w:date="2020-12-10T10:23:00Z">
              <w:r w:rsidR="00C10EDE">
                <w:t xml:space="preserve"> the </w:t>
              </w:r>
            </w:ins>
            <w:ins w:id="21" w:author="Nokia" w:date="2020-12-10T10:27:00Z">
              <w:r w:rsidR="00C10EDE">
                <w:t xml:space="preserve">UE </w:t>
              </w:r>
            </w:ins>
            <w:ins w:id="22" w:author="Nokia" w:date="2020-12-10T10:23:00Z">
              <w:r w:rsidR="00C10EDE">
                <w:t xml:space="preserve">minimum </w:t>
              </w:r>
            </w:ins>
            <w:ins w:id="23" w:author="Apple - Naveen Palle" w:date="2020-12-09T10:28:00Z">
              <w:r w:rsidRPr="00AA6D6E">
                <w:t>receiver</w:t>
              </w:r>
            </w:ins>
            <w:ins w:id="24" w:author="Apple - Naveen Palle" w:date="2020-12-09T10:34:00Z">
              <w:r w:rsidR="00915E14">
                <w:t xml:space="preserve"> </w:t>
              </w:r>
              <w:del w:id="25" w:author="Nokia" w:date="2020-12-10T10:26:00Z">
                <w:r w:rsidR="00915E14" w:rsidDel="00C10EDE">
                  <w:delText>performance</w:delText>
                </w:r>
              </w:del>
            </w:ins>
            <w:ins w:id="26" w:author="Apple - Naveen Palle" w:date="2020-12-09T10:28:00Z">
              <w:del w:id="27" w:author="Nokia" w:date="2020-12-10T10:26:00Z">
                <w:r w:rsidRPr="00AA6D6E" w:rsidDel="00C10EDE">
                  <w:delText xml:space="preserve"> </w:delText>
                </w:r>
              </w:del>
            </w:ins>
            <w:ins w:id="28" w:author="Nokia" w:date="2020-12-10T10:23:00Z">
              <w:r w:rsidR="00C10EDE">
                <w:t xml:space="preserve">requirements for the eligible </w:t>
              </w:r>
            </w:ins>
            <w:ins w:id="29" w:author="Nokia" w:date="2020-12-10T10:24:00Z">
              <w:r w:rsidR="00C10EDE">
                <w:t xml:space="preserve">FR2 </w:t>
              </w:r>
            </w:ins>
            <w:ins w:id="30" w:author="Nokia" w:date="2020-12-10T10:23:00Z">
              <w:r w:rsidR="00C10EDE">
                <w:t xml:space="preserve">fallback band combinations </w:t>
              </w:r>
            </w:ins>
            <w:ins w:id="31" w:author="Apple - Naveen Palle" w:date="2020-12-09T10:28:00Z">
              <w:del w:id="32" w:author="Nokia" w:date="2020-12-10T10:24:00Z">
                <w:r w:rsidRPr="00AA6D6E" w:rsidDel="00C10EDE">
                  <w:delText xml:space="preserve">is verified </w:delText>
                </w:r>
              </w:del>
              <w:del w:id="33" w:author="Nokia" w:date="2020-12-10T10:26:00Z">
                <w:r w:rsidRPr="00AA6D6E" w:rsidDel="00C10EDE">
                  <w:delText xml:space="preserve">only for a partial set of minimum requirements </w:delText>
                </w:r>
              </w:del>
              <w:del w:id="34" w:author="Nokia" w:date="2020-12-10T10:24:00Z">
                <w:r w:rsidRPr="00AA6D6E" w:rsidDel="00C10EDE">
                  <w:delText xml:space="preserve">for the eligible fallback band combinations in FR2 </w:delText>
                </w:r>
              </w:del>
              <w:r w:rsidRPr="00AA6D6E">
                <w:t xml:space="preserve">as </w:t>
              </w:r>
            </w:ins>
            <w:ins w:id="35" w:author="Nokia" w:date="2020-12-10T10:24:00Z">
              <w:r w:rsidR="00C10EDE">
                <w:t>defined</w:t>
              </w:r>
            </w:ins>
            <w:ins w:id="36" w:author="Apple - Naveen Palle" w:date="2020-12-09T10:28:00Z">
              <w:del w:id="37" w:author="Nokia" w:date="2020-12-10T10:24:00Z">
                <w:r w:rsidRPr="00AA6D6E" w:rsidDel="00C10EDE">
                  <w:delText>described</w:delText>
                </w:r>
              </w:del>
              <w:r w:rsidRPr="00AA6D6E">
                <w:t xml:space="preserve"> in Clause </w:t>
              </w:r>
            </w:ins>
            <w:ins w:id="38" w:author="Apple - Naveen Palle" w:date="2020-12-09T13:34:00Z">
              <w:r w:rsidR="00460B44">
                <w:t>4.2</w:t>
              </w:r>
            </w:ins>
            <w:ins w:id="39" w:author="Apple - Naveen Palle" w:date="2020-12-09T10:28:00Z">
              <w:r w:rsidRPr="00AA6D6E">
                <w:t xml:space="preserve"> of TS 38.101-2 [3] and Clause </w:t>
              </w:r>
            </w:ins>
            <w:ins w:id="40" w:author="Apple - Naveen Palle" w:date="2020-12-09T17:59:00Z">
              <w:r w:rsidR="00A01C9B">
                <w:t>4.2</w:t>
              </w:r>
            </w:ins>
            <w:ins w:id="41" w:author="Apple - Naveen Palle" w:date="2020-12-09T10:28:00Z">
              <w:r w:rsidRPr="00AA6D6E">
                <w:t xml:space="preserve"> of TS 38.101-3 [4]. </w:t>
              </w:r>
            </w:ins>
            <w:ins w:id="42" w:author="Apple - Naveen Palle" w:date="2020-12-09T10:35:00Z">
              <w:r w:rsidR="00915E14">
                <w:t xml:space="preserve">If not </w:t>
              </w:r>
              <w:r w:rsidR="00915E14" w:rsidRPr="000D2B1B">
                <w:t>indicated, the UE</w:t>
              </w:r>
            </w:ins>
            <w:ins w:id="43" w:author="Nokia" w:date="2020-12-10T10:25:00Z">
              <w:r w:rsidR="00C10EDE" w:rsidRPr="005055CD">
                <w:t xml:space="preserve"> shall meet</w:t>
              </w:r>
            </w:ins>
            <w:ins w:id="44" w:author="Nokia" w:date="2020-12-10T10:27:00Z">
              <w:r w:rsidR="00C10EDE" w:rsidRPr="005055CD">
                <w:t xml:space="preserve"> all the UE mi</w:t>
              </w:r>
            </w:ins>
            <w:ins w:id="45" w:author="Nokia" w:date="2020-12-10T10:28:00Z">
              <w:r w:rsidR="00C10EDE" w:rsidRPr="005055CD">
                <w:t>nimum</w:t>
              </w:r>
            </w:ins>
            <w:ins w:id="46" w:author="Apple - Naveen Palle" w:date="2020-12-09T10:35:00Z">
              <w:r w:rsidR="00915E14" w:rsidRPr="005055CD">
                <w:t xml:space="preserve"> receiver</w:t>
              </w:r>
            </w:ins>
            <w:ins w:id="47" w:author="Nokia" w:date="2020-12-10T10:28:00Z">
              <w:r w:rsidR="00C10EDE" w:rsidRPr="005055CD">
                <w:t xml:space="preserve"> requirements</w:t>
              </w:r>
            </w:ins>
            <w:ins w:id="48" w:author="Nokia" w:date="2020-12-10T10:38:00Z">
              <w:r w:rsidR="005055CD">
                <w:t xml:space="preserve"> for all the FR2 fallback combinations</w:t>
              </w:r>
            </w:ins>
            <w:ins w:id="49" w:author="Nokia" w:date="2020-12-10T10:28:00Z">
              <w:r w:rsidR="00C10EDE" w:rsidRPr="000D2B1B">
                <w:t xml:space="preserve"> </w:t>
              </w:r>
            </w:ins>
            <w:ins w:id="50" w:author="Nokia" w:date="2020-12-10T10:29:00Z">
              <w:r w:rsidR="00C10EDE" w:rsidRPr="005055CD">
                <w:t>in TS38.101-2 and TS38.101-3</w:t>
              </w:r>
            </w:ins>
            <w:ins w:id="51" w:author="Apple - Naveen Palle" w:date="2020-12-09T10:35:00Z">
              <w:del w:id="52" w:author="Nokia" w:date="2020-12-10T10:44:00Z">
                <w:r w:rsidR="00915E14" w:rsidRPr="005055CD" w:rsidDel="00052BC9">
                  <w:delText xml:space="preserve"> </w:delText>
                </w:r>
              </w:del>
              <w:del w:id="53" w:author="Nokia" w:date="2020-12-10T10:37:00Z">
                <w:r w:rsidR="00915E14" w:rsidRPr="005055CD" w:rsidDel="005055CD">
                  <w:delText>performance</w:delText>
                </w:r>
              </w:del>
            </w:ins>
            <w:ins w:id="54" w:author="Apple - Naveen Palle" w:date="2020-12-09T15:32:00Z">
              <w:del w:id="55" w:author="Nokia" w:date="2020-12-10T10:37:00Z">
                <w:r w:rsidR="00B35F22" w:rsidRPr="005055CD" w:rsidDel="005055CD">
                  <w:delText xml:space="preserve"> is </w:delText>
                </w:r>
              </w:del>
            </w:ins>
            <w:ins w:id="56" w:author="Apple - Naveen Palle" w:date="2020-12-09T10:35:00Z">
              <w:del w:id="57" w:author="Nokia" w:date="2020-12-10T10:37:00Z">
                <w:r w:rsidR="00915E14" w:rsidRPr="005055CD" w:rsidDel="005055CD">
                  <w:delText xml:space="preserve">fully compliant </w:delText>
                </w:r>
              </w:del>
              <w:del w:id="58" w:author="Nokia" w:date="2020-12-10T10:44:00Z">
                <w:r w:rsidR="00915E14" w:rsidRPr="005055CD" w:rsidDel="00052BC9">
                  <w:delText>for all fallback combinations</w:delText>
                </w:r>
              </w:del>
              <w:r w:rsidR="00915E14" w:rsidRPr="005055CD">
                <w:t xml:space="preserve">. </w:t>
              </w:r>
            </w:ins>
            <w:ins w:id="59" w:author="Apple - Naveen Palle" w:date="2020-12-09T10:28:00Z">
              <w:r w:rsidRPr="005055CD">
                <w:t xml:space="preserve">The UE shall support configuration of </w:t>
              </w:r>
            </w:ins>
            <w:ins w:id="60" w:author="Nokia" w:date="2020-12-10T10:47:00Z">
              <w:r w:rsidR="005A3076">
                <w:t>any of</w:t>
              </w:r>
            </w:ins>
            <w:ins w:id="61" w:author="Apple - Naveen Palle" w:date="2020-12-09T10:36:00Z">
              <w:del w:id="62" w:author="Nokia" w:date="2020-12-10T10:44:00Z">
                <w:r w:rsidR="00915E14" w:rsidRPr="005055CD" w:rsidDel="00052BC9">
                  <w:delText>any of</w:delText>
                </w:r>
              </w:del>
              <w:r w:rsidR="00915E14" w:rsidRPr="005055CD">
                <w:t xml:space="preserve"> </w:t>
              </w:r>
            </w:ins>
            <w:ins w:id="63" w:author="Apple - Naveen Palle" w:date="2020-12-09T10:28:00Z">
              <w:r w:rsidRPr="005055CD">
                <w:t>the</w:t>
              </w:r>
              <w:del w:id="64" w:author="Nokia" w:date="2020-12-10T10:47:00Z">
                <w:r w:rsidRPr="005055CD" w:rsidDel="005A3076">
                  <w:delText xml:space="preserve"> </w:delText>
                </w:r>
              </w:del>
            </w:ins>
            <w:ins w:id="65" w:author="Nokia" w:date="2020-12-10T10:46:00Z">
              <w:r w:rsidR="005A3076">
                <w:t xml:space="preserve"> eligible FR2 fallback band combinations</w:t>
              </w:r>
            </w:ins>
            <w:ins w:id="66" w:author="Apple - Naveen Palle" w:date="2020-12-09T10:28:00Z">
              <w:del w:id="67" w:author="Nokia" w:date="2020-12-10T10:47:00Z">
                <w:r w:rsidRPr="000D2B1B" w:rsidDel="005A3076">
                  <w:delText>fallback band combinations</w:delText>
                </w:r>
              </w:del>
            </w:ins>
            <w:ins w:id="68" w:author="Nokia" w:date="2020-12-10T10:44:00Z">
              <w:r w:rsidR="00052BC9">
                <w:t xml:space="preserve"> </w:t>
              </w:r>
            </w:ins>
            <w:ins w:id="69" w:author="Apple - Naveen Palle" w:date="2020-12-09T10:28:00Z">
              <w:del w:id="70" w:author="Nokia" w:date="2020-12-10T10:45:00Z">
                <w:r w:rsidRPr="000D2B1B" w:rsidDel="00052BC9">
                  <w:delText xml:space="preserve"> </w:delText>
                </w:r>
              </w:del>
              <w:r w:rsidRPr="000D2B1B">
                <w:t xml:space="preserve">regardless of </w:t>
              </w:r>
            </w:ins>
            <w:ins w:id="71" w:author="Apple - Naveen Palle" w:date="2020-12-09T15:33:00Z">
              <w:r w:rsidR="00B35F22" w:rsidRPr="005055CD">
                <w:t xml:space="preserve">the </w:t>
              </w:r>
            </w:ins>
            <w:ins w:id="72" w:author="Apple - Naveen Palle" w:date="2020-12-09T10:28:00Z">
              <w:r w:rsidRPr="005055CD">
                <w:t xml:space="preserve">presence </w:t>
              </w:r>
            </w:ins>
            <w:ins w:id="73" w:author="Apple - Naveen Palle" w:date="2020-12-09T15:32:00Z">
              <w:r w:rsidR="00B35F22" w:rsidRPr="005055CD">
                <w:t>or</w:t>
              </w:r>
            </w:ins>
            <w:ins w:id="74" w:author="Apple - Naveen Palle" w:date="2020-12-09T10:28:00Z">
              <w:r w:rsidRPr="005055CD">
                <w:t xml:space="preserve"> </w:t>
              </w:r>
            </w:ins>
            <w:ins w:id="75" w:author="Apple - Naveen Palle" w:date="2020-12-09T15:33:00Z">
              <w:r w:rsidR="00B35F22" w:rsidRPr="005055CD">
                <w:t xml:space="preserve">the </w:t>
              </w:r>
            </w:ins>
            <w:ins w:id="76" w:author="Apple - Naveen Palle" w:date="2020-12-09T10:28:00Z">
              <w:r w:rsidRPr="005055CD">
                <w:t>absence of this field.</w:t>
              </w:r>
            </w:ins>
          </w:p>
        </w:tc>
        <w:tc>
          <w:tcPr>
            <w:tcW w:w="709" w:type="dxa"/>
          </w:tcPr>
          <w:p w14:paraId="60C7BA58" w14:textId="77777777" w:rsidR="00FC419F" w:rsidRPr="00387C93" w:rsidRDefault="00FC419F" w:rsidP="00905E04">
            <w:pPr>
              <w:pStyle w:val="TAL"/>
              <w:jc w:val="center"/>
              <w:rPr>
                <w:ins w:id="77" w:author="Apple - Naveen Palle" w:date="2020-12-09T10:28:00Z"/>
                <w:rFonts w:cs="Arial"/>
                <w:szCs w:val="18"/>
              </w:rPr>
            </w:pPr>
            <w:ins w:id="78"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79" w:author="Apple - Naveen Palle" w:date="2020-12-09T10:28:00Z"/>
                <w:rFonts w:cs="Arial"/>
                <w:szCs w:val="18"/>
              </w:rPr>
            </w:pPr>
            <w:ins w:id="80"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81" w:author="Apple - Naveen Palle" w:date="2020-12-09T10:28:00Z"/>
                <w:rFonts w:cs="Arial"/>
                <w:szCs w:val="18"/>
              </w:rPr>
            </w:pPr>
            <w:ins w:id="82"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83" w:author="Apple - Naveen Palle" w:date="2020-12-09T10:28:00Z"/>
              </w:rPr>
            </w:pPr>
            <w:ins w:id="84"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r w:rsidRPr="00387C93">
              <w:rPr>
                <w:b/>
                <w:i/>
              </w:rPr>
              <w:t>receivedFilters</w:t>
            </w:r>
          </w:p>
          <w:p w14:paraId="5CCBF140" w14:textId="77777777" w:rsidR="00FC419F" w:rsidRPr="00387C93" w:rsidRDefault="00FC419F" w:rsidP="00905E04">
            <w:pPr>
              <w:pStyle w:val="TAL"/>
              <w:rPr>
                <w:b/>
                <w:i/>
              </w:rPr>
            </w:pPr>
            <w:r w:rsidRPr="00387C93">
              <w:t>Contains all filters requested with UE-CapabilityRequestFilterNR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r w:rsidRPr="00387C93">
              <w:rPr>
                <w:b/>
                <w:bCs/>
                <w:i/>
                <w:iCs/>
              </w:rPr>
              <w:t>supportedBandCombinationList</w:t>
            </w:r>
          </w:p>
          <w:p w14:paraId="4D13C3CD" w14:textId="77777777" w:rsidR="00FC419F" w:rsidRPr="00387C93" w:rsidRDefault="00FC419F" w:rsidP="00905E04">
            <w:pPr>
              <w:pStyle w:val="TAL"/>
            </w:pPr>
            <w:r w:rsidRPr="00387C93">
              <w:t>Defines the supported NR and/or MR-DC band combinations by the UE. 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r w:rsidRPr="00387C93">
              <w:rPr>
                <w:b/>
                <w:i/>
              </w:rPr>
              <w:t>supportedBandCombinationListNEDC-Only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r w:rsidRPr="00387C93">
              <w:rPr>
                <w:b/>
                <w:bCs/>
                <w:i/>
                <w:iCs/>
              </w:rPr>
              <w:t>supportedBandListNR</w:t>
            </w:r>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r w:rsidRPr="00387C93">
              <w:rPr>
                <w:b/>
                <w:i/>
              </w:rPr>
              <w:lastRenderedPageBreak/>
              <w:t>uplinkSetEUTRA</w:t>
            </w:r>
          </w:p>
          <w:p w14:paraId="5BB289A2" w14:textId="77777777" w:rsidR="00FC419F" w:rsidRPr="00387C93" w:rsidRDefault="00FC419F" w:rsidP="00905E04">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r w:rsidRPr="00387C93">
              <w:rPr>
                <w:b/>
                <w:i/>
              </w:rPr>
              <w:t>uplinkSetNR</w:t>
            </w:r>
          </w:p>
          <w:p w14:paraId="6DF48256" w14:textId="77777777" w:rsidR="00FC419F" w:rsidRPr="00387C93" w:rsidRDefault="00FC419F" w:rsidP="00905E04">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A2CB" w14:textId="77777777" w:rsidR="00EA7C0B" w:rsidRDefault="00EA7C0B">
      <w:r>
        <w:separator/>
      </w:r>
    </w:p>
  </w:endnote>
  <w:endnote w:type="continuationSeparator" w:id="0">
    <w:p w14:paraId="58A562AD" w14:textId="77777777" w:rsidR="00EA7C0B" w:rsidRDefault="00EA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9DFC" w14:textId="77777777" w:rsidR="00EA7C0B" w:rsidRDefault="00EA7C0B">
      <w:r>
        <w:separator/>
      </w:r>
    </w:p>
  </w:footnote>
  <w:footnote w:type="continuationSeparator" w:id="0">
    <w:p w14:paraId="2EABBD8B" w14:textId="77777777" w:rsidR="00EA7C0B" w:rsidRDefault="00EA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2BC9"/>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1E5"/>
    <w:rsid w:val="000A6570"/>
    <w:rsid w:val="000B7267"/>
    <w:rsid w:val="000C4CFF"/>
    <w:rsid w:val="000C51EF"/>
    <w:rsid w:val="000C68AF"/>
    <w:rsid w:val="000D1925"/>
    <w:rsid w:val="000D1F15"/>
    <w:rsid w:val="000D2B1B"/>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0E9"/>
    <w:rsid w:val="00270478"/>
    <w:rsid w:val="002731F0"/>
    <w:rsid w:val="00277ECB"/>
    <w:rsid w:val="002804F5"/>
    <w:rsid w:val="00280AE6"/>
    <w:rsid w:val="00281BF4"/>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055CD"/>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076"/>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67CF"/>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D666A"/>
    <w:rsid w:val="007E32E9"/>
    <w:rsid w:val="007E3C1A"/>
    <w:rsid w:val="007E4E5F"/>
    <w:rsid w:val="007E63F3"/>
    <w:rsid w:val="007E7C87"/>
    <w:rsid w:val="007F35BF"/>
    <w:rsid w:val="007F5B19"/>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60B9"/>
    <w:rsid w:val="00973E19"/>
    <w:rsid w:val="00974D5F"/>
    <w:rsid w:val="0098739F"/>
    <w:rsid w:val="009915D1"/>
    <w:rsid w:val="00992C67"/>
    <w:rsid w:val="009A4219"/>
    <w:rsid w:val="009A4388"/>
    <w:rsid w:val="009A5D76"/>
    <w:rsid w:val="009A7427"/>
    <w:rsid w:val="009B4ACB"/>
    <w:rsid w:val="009C0C3B"/>
    <w:rsid w:val="009C66B7"/>
    <w:rsid w:val="009C6E59"/>
    <w:rsid w:val="009D1B1D"/>
    <w:rsid w:val="009D4CC4"/>
    <w:rsid w:val="009D6ACA"/>
    <w:rsid w:val="009D6D0A"/>
    <w:rsid w:val="009E7E4E"/>
    <w:rsid w:val="009F37B7"/>
    <w:rsid w:val="009F4E6B"/>
    <w:rsid w:val="00A00F65"/>
    <w:rsid w:val="00A01C9B"/>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5F22"/>
    <w:rsid w:val="00B36335"/>
    <w:rsid w:val="00B40982"/>
    <w:rsid w:val="00B40C77"/>
    <w:rsid w:val="00B40FE9"/>
    <w:rsid w:val="00B44F0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0EDE"/>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C0B"/>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C4C9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966F540-3ACB-48EF-A917-9CE711F1A394}">
  <ds:schemaRefs>
    <ds:schemaRef ds:uri="http://schemas.openxmlformats.org/officeDocument/2006/bibliography"/>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Qualcomm</cp:lastModifiedBy>
  <cp:revision>3</cp:revision>
  <dcterms:created xsi:type="dcterms:W3CDTF">2020-12-10T18:03:00Z</dcterms:created>
  <dcterms:modified xsi:type="dcterms:W3CDTF">2020-12-10T18:05:00Z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