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DFB" w14:textId="37F9A58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C42F4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5414B">
        <w:rPr>
          <w:b/>
          <w:noProof/>
          <w:sz w:val="24"/>
        </w:rPr>
        <w:t>90</w:t>
      </w:r>
      <w:r w:rsidR="007C42F4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7C42F4">
        <w:rPr>
          <w:b/>
          <w:i/>
          <w:noProof/>
          <w:sz w:val="28"/>
        </w:rPr>
        <w:t>RP-20</w:t>
      </w:r>
      <w:r w:rsidR="00ED6814">
        <w:rPr>
          <w:b/>
          <w:i/>
          <w:noProof/>
          <w:sz w:val="28"/>
        </w:rPr>
        <w:t>xxxx</w:t>
      </w:r>
      <w:r w:rsidR="00CC16A1">
        <w:rPr>
          <w:b/>
          <w:i/>
          <w:noProof/>
          <w:sz w:val="28"/>
        </w:rPr>
        <w:fldChar w:fldCharType="end"/>
      </w:r>
    </w:p>
    <w:p w14:paraId="6CBE5C04" w14:textId="128795A7" w:rsidR="001E41F3" w:rsidRDefault="00F46A90" w:rsidP="005E2C44">
      <w:pPr>
        <w:pStyle w:val="CRCoverPage"/>
        <w:outlineLvl w:val="0"/>
        <w:rPr>
          <w:b/>
          <w:noProof/>
          <w:sz w:val="24"/>
        </w:rPr>
      </w:pPr>
      <w:bookmarkStart w:id="0" w:name="OLE_LINK2"/>
      <w:bookmarkStart w:id="1" w:name="OLE_LINK3"/>
      <w:r>
        <w:rPr>
          <w:b/>
          <w:noProof/>
          <w:sz w:val="24"/>
        </w:rPr>
        <w:t>Electronic Meeting</w:t>
      </w:r>
      <w:r w:rsidR="001E41F3">
        <w:rPr>
          <w:b/>
          <w:noProof/>
          <w:sz w:val="24"/>
        </w:rPr>
        <w:t xml:space="preserve">, 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StartDate  \* MERGEFORMAT </w:instrText>
      </w:r>
      <w:r w:rsidR="00CC16A1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December</w:t>
      </w:r>
      <w:r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7</w:t>
      </w:r>
      <w:r w:rsidR="00CC16A1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75414B">
        <w:rPr>
          <w:b/>
          <w:noProof/>
          <w:sz w:val="24"/>
        </w:rPr>
        <w:t>11</w:t>
      </w:r>
      <w:r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F18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5DDCEA6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F25F81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7557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5181A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AC5A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C015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8C6C0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DD0B12" w14:textId="646393BF" w:rsidR="001E41F3" w:rsidRPr="00410371" w:rsidRDefault="007C42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3413F5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9FE876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9D80C4" w14:textId="51D0BFD8" w:rsidR="001E41F3" w:rsidRPr="00410371" w:rsidRDefault="006E108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5414B">
              <w:rPr>
                <w:b/>
                <w:noProof/>
                <w:sz w:val="28"/>
              </w:rPr>
              <w:t>43</w:t>
            </w:r>
            <w:r w:rsidR="00381572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961ACE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33019E" w14:textId="54BBADB0" w:rsidR="001E41F3" w:rsidRPr="00410371" w:rsidRDefault="00ED681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66D1F33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6CAFF8" w14:textId="28E7AF30" w:rsidR="001E41F3" w:rsidRPr="00410371" w:rsidRDefault="00341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81572">
              <w:rPr>
                <w:b/>
                <w:noProof/>
                <w:sz w:val="28"/>
              </w:rPr>
              <w:t>6</w:t>
            </w:r>
            <w:r w:rsidR="007C42F4">
              <w:rPr>
                <w:b/>
                <w:noProof/>
                <w:sz w:val="28"/>
              </w:rPr>
              <w:t>.</w:t>
            </w:r>
            <w:r w:rsidR="00381572">
              <w:rPr>
                <w:b/>
                <w:noProof/>
                <w:sz w:val="28"/>
              </w:rPr>
              <w:t>5</w:t>
            </w:r>
            <w:r w:rsidR="007C42F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A783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A35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04C71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55D20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AB01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35BD8C" w14:textId="77777777" w:rsidTr="00547111">
        <w:tc>
          <w:tcPr>
            <w:tcW w:w="9641" w:type="dxa"/>
            <w:gridSpan w:val="9"/>
          </w:tcPr>
          <w:p w14:paraId="75674E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B558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62EB2F" w14:textId="77777777" w:rsidTr="00A7671C">
        <w:tc>
          <w:tcPr>
            <w:tcW w:w="2835" w:type="dxa"/>
          </w:tcPr>
          <w:p w14:paraId="5F06CE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32794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68E2B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E4E5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A01A81" w14:textId="09E03C11" w:rsidR="00F25D98" w:rsidRDefault="007C42F4" w:rsidP="007C42F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2571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7FFC8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008071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049F6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0E5449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0A5A9D" w14:textId="77777777" w:rsidTr="00547111">
        <w:tc>
          <w:tcPr>
            <w:tcW w:w="9640" w:type="dxa"/>
            <w:gridSpan w:val="11"/>
          </w:tcPr>
          <w:p w14:paraId="768518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7E99D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433C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762538" w14:textId="1EFD433F" w:rsidR="001E41F3" w:rsidRDefault="0023310B">
            <w:pPr>
              <w:pStyle w:val="CRCoverPage"/>
              <w:spacing w:after="0"/>
              <w:ind w:left="100"/>
              <w:rPr>
                <w:noProof/>
              </w:rPr>
            </w:pPr>
            <w:r w:rsidRPr="0023310B">
              <w:t>CR to 38.101-</w:t>
            </w:r>
            <w:r>
              <w:t>3</w:t>
            </w:r>
            <w:r w:rsidRPr="0023310B">
              <w:t xml:space="preserve"> on handling of fallbacks for FR2 CA</w:t>
            </w:r>
            <w:r w:rsidR="007C42F4">
              <w:t xml:space="preserve"> </w:t>
            </w:r>
          </w:p>
        </w:tc>
      </w:tr>
      <w:tr w:rsidR="001E41F3" w14:paraId="514B15B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E034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F4EE8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967D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88D78E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642B2E" w14:textId="6F80CEA8" w:rsidR="001E41F3" w:rsidRDefault="00CC16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42F4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C42F4">
              <w:rPr>
                <w:noProof/>
              </w:rPr>
              <w:t xml:space="preserve"> </w:t>
            </w:r>
          </w:p>
        </w:tc>
      </w:tr>
      <w:tr w:rsidR="006E1080" w14:paraId="0D9303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08A2D" w14:textId="77777777" w:rsidR="006E1080" w:rsidRDefault="006E1080" w:rsidP="006E108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71C4AE" w14:textId="28547889" w:rsidR="006E1080" w:rsidRDefault="006E1080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75414B">
              <w:rPr>
                <w:noProof/>
              </w:rPr>
              <w:t xml:space="preserve"> Inc.</w:t>
            </w:r>
          </w:p>
        </w:tc>
      </w:tr>
      <w:tr w:rsidR="001E41F3" w14:paraId="3B0C67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715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273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98E5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D2A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7E4C8E" w14:textId="7A4AD21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4BD49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27084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7690AD" w14:textId="4F875E51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1C605A">
              <w:rPr>
                <w:noProof/>
              </w:rPr>
              <w:t>-</w:t>
            </w:r>
            <w:r w:rsidR="0075414B">
              <w:rPr>
                <w:noProof/>
              </w:rPr>
              <w:t>12</w:t>
            </w:r>
            <w:r w:rsidR="001C605A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6F1A32">
              <w:rPr>
                <w:noProof/>
              </w:rPr>
              <w:t>7</w:t>
            </w:r>
          </w:p>
        </w:tc>
      </w:tr>
      <w:tr w:rsidR="001E41F3" w14:paraId="2F31A01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A4C4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1B38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C407F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7810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60B6B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B5D9A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D72A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27CFDA4" w14:textId="40130D62" w:rsidR="001E41F3" w:rsidRDefault="0038157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1B6A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BB62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176CCE" w14:textId="39E16DBC" w:rsidR="001E41F3" w:rsidRDefault="007C42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81572">
              <w:rPr>
                <w:noProof/>
              </w:rPr>
              <w:t>6</w:t>
            </w:r>
          </w:p>
        </w:tc>
      </w:tr>
      <w:tr w:rsidR="001E41F3" w14:paraId="50E02BF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6AB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1D0F2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C11C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2F6B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C109036" w14:textId="77777777" w:rsidTr="00547111">
        <w:tc>
          <w:tcPr>
            <w:tcW w:w="1843" w:type="dxa"/>
          </w:tcPr>
          <w:p w14:paraId="430285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C3C9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367D4BD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792D86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45993" w14:textId="12CA3F62" w:rsidR="006E1080" w:rsidRDefault="00ED6814" w:rsidP="006E1080">
            <w:pPr>
              <w:pStyle w:val="CRCoverPage"/>
              <w:spacing w:after="0"/>
              <w:ind w:left="100"/>
              <w:rPr>
                <w:noProof/>
              </w:rPr>
            </w:pPr>
            <w:r w:rsidRPr="000E7730">
              <w:rPr>
                <w:noProof/>
              </w:rPr>
              <w:t>This specification is not aligned with other specifications (38.331 and 38.306) with regards to which fallback band combinations are supported</w:t>
            </w:r>
            <w:r>
              <w:rPr>
                <w:noProof/>
              </w:rPr>
              <w:t xml:space="preserve"> for the class of CA or DC configurations which include FR2 intra-band CA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1E41F3" w14:paraId="0BF3F5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D294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A90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4AFA3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B375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F6A856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 w:rsidRPr="002469A1">
              <w:rPr>
                <w:noProof/>
              </w:rPr>
              <w:t>For CA or DC configurations, which include FR2 intra-band CA combinations with multiple subblocks, where at least one of the subblocks consists of a contiguous CA combination</w:t>
            </w:r>
            <w:r w:rsidRPr="00963D1A">
              <w:rPr>
                <w:noProof/>
              </w:rPr>
              <w:t>,</w:t>
            </w:r>
            <w:r>
              <w:rPr>
                <w:noProof/>
              </w:rPr>
              <w:t xml:space="preserve"> the following two changes are implemented:</w:t>
            </w:r>
          </w:p>
          <w:p w14:paraId="4BA49A5F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04C31206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2. Based on UE signaling a capability bit, introduce an applicability rule for Rx requirements (impacting clauses 7.5A, 7.5B, 7.6A, 7.6B) 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4A971CB0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3461BC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4E961BF3" w14:textId="77777777" w:rsidR="00ED6814" w:rsidRDefault="00ED6814" w:rsidP="00ED6814">
            <w:pPr>
              <w:pStyle w:val="CRCoverPage"/>
              <w:spacing w:after="0"/>
              <w:ind w:left="100"/>
            </w:pPr>
          </w:p>
          <w:p w14:paraId="6FBB0B06" w14:textId="77777777" w:rsidR="00ED6814" w:rsidRPr="00963514" w:rsidRDefault="00ED6814" w:rsidP="00ED681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75A2C589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00810964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7151F51A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34D3FD" w14:textId="77777777" w:rsidR="00ED6814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40926359" w14:textId="35B58BB8" w:rsidR="006E1080" w:rsidRDefault="00ED6814" w:rsidP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1E41F3" w14:paraId="44FB6A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623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04FA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1080" w14:paraId="238EEF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F32F4" w14:textId="77777777" w:rsidR="006E1080" w:rsidRDefault="006E1080" w:rsidP="006E108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2C57B" w14:textId="17223003" w:rsidR="006E1080" w:rsidRDefault="00ED6814" w:rsidP="006E10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specification is not aligned with other specifications (38.331 and 38.306) with regards to which fallback band combinations are supported.</w:t>
            </w:r>
          </w:p>
        </w:tc>
      </w:tr>
      <w:tr w:rsidR="001E41F3" w14:paraId="0A2F87A5" w14:textId="77777777" w:rsidTr="00547111">
        <w:tc>
          <w:tcPr>
            <w:tcW w:w="2694" w:type="dxa"/>
            <w:gridSpan w:val="2"/>
          </w:tcPr>
          <w:p w14:paraId="3D9454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8688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D5A8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7383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D5FEB" w14:textId="5CFFA7FB" w:rsidR="001E41F3" w:rsidRDefault="00F46A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</w:t>
            </w:r>
          </w:p>
        </w:tc>
      </w:tr>
      <w:tr w:rsidR="001E41F3" w14:paraId="7DF0A6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A04A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5D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F2A8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36B0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22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0A1A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A9588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B63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BFE6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3305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76145A8" w14:textId="5BC92579" w:rsidR="001E41F3" w:rsidRDefault="00ED6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A1073" w14:textId="4EAF8B2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216047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B6FACA" w14:textId="3E7D1AC4" w:rsidR="001E41F3" w:rsidRDefault="00ED68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TS38.306, TS38.331</w:t>
            </w:r>
          </w:p>
        </w:tc>
      </w:tr>
      <w:tr w:rsidR="001E41F3" w14:paraId="0F8A254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093B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31F2B7" w14:textId="173A242B" w:rsidR="001E41F3" w:rsidRDefault="007541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393DBC" w14:textId="2C8A37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0214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D7D16D" w14:textId="25E27FD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5414B">
              <w:rPr>
                <w:noProof/>
              </w:rPr>
              <w:t>38.521-3</w:t>
            </w:r>
            <w:r>
              <w:rPr>
                <w:noProof/>
              </w:rPr>
              <w:t xml:space="preserve"> </w:t>
            </w:r>
          </w:p>
        </w:tc>
      </w:tr>
      <w:tr w:rsidR="001E41F3" w14:paraId="292B6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4F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485F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441B7" w14:textId="02ABAB5B" w:rsidR="001E41F3" w:rsidRDefault="007C42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A9DB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5D5FA7" w14:textId="60789DB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90F7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4C7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713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AFDC69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7259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EF2226" w14:textId="312A66B9" w:rsidR="001E41F3" w:rsidRDefault="00ED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8863B9" w:rsidRPr="008863B9" w14:paraId="4620EBF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9B22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F46DB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AB15B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8C28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AF163" w14:textId="0860485C" w:rsidR="008863B9" w:rsidRDefault="00EA2410">
            <w:pPr>
              <w:pStyle w:val="CRCoverPage"/>
              <w:spacing w:after="0"/>
              <w:ind w:left="100"/>
              <w:rPr>
                <w:noProof/>
              </w:rPr>
            </w:pPr>
            <w:r w:rsidRPr="00EA2410">
              <w:rPr>
                <w:noProof/>
              </w:rPr>
              <w:t>RP-20187</w:t>
            </w:r>
            <w:r w:rsidR="00381572">
              <w:rPr>
                <w:noProof/>
              </w:rPr>
              <w:t>5</w:t>
            </w:r>
            <w:r>
              <w:rPr>
                <w:noProof/>
              </w:rPr>
              <w:t xml:space="preserve"> </w:t>
            </w:r>
            <w:r w:rsidRPr="00EA2410">
              <w:rPr>
                <w:noProof/>
              </w:rPr>
              <w:t>was postponed during the RAN #89e meeting</w:t>
            </w:r>
            <w:r w:rsidR="00ED6814">
              <w:rPr>
                <w:noProof/>
              </w:rPr>
              <w:t xml:space="preserve">. </w:t>
            </w:r>
            <w:r w:rsidR="00ED6814">
              <w:rPr>
                <w:noProof/>
              </w:rPr>
              <w:t xml:space="preserve">This CR is a revision of </w:t>
            </w:r>
            <w:r w:rsidR="00ED6814" w:rsidRPr="00B11C2C">
              <w:rPr>
                <w:noProof/>
              </w:rPr>
              <w:t>RP-20257</w:t>
            </w:r>
            <w:r w:rsidR="00ED6814">
              <w:rPr>
                <w:noProof/>
              </w:rPr>
              <w:t>8</w:t>
            </w:r>
            <w:r w:rsidR="00ED6814">
              <w:rPr>
                <w:noProof/>
              </w:rPr>
              <w:t>.</w:t>
            </w:r>
          </w:p>
        </w:tc>
      </w:tr>
    </w:tbl>
    <w:p w14:paraId="2D6C000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498CB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DEDF70" w14:textId="77777777" w:rsidR="007C42F4" w:rsidRDefault="007C42F4" w:rsidP="007C42F4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&lt;Start of Changes&gt;</w:t>
      </w:r>
    </w:p>
    <w:p w14:paraId="32A98F8D" w14:textId="77777777" w:rsidR="003413F5" w:rsidRPr="00DF6DD6" w:rsidRDefault="003413F5" w:rsidP="003413F5">
      <w:pPr>
        <w:pStyle w:val="Heading2"/>
      </w:pPr>
      <w:bookmarkStart w:id="4" w:name="_Toc21345378"/>
      <w:bookmarkStart w:id="5" w:name="_Toc29806227"/>
      <w:bookmarkStart w:id="6" w:name="_Toc37255760"/>
      <w:bookmarkStart w:id="7" w:name="_Toc37256101"/>
      <w:bookmarkStart w:id="8" w:name="_Toc45889938"/>
      <w:r w:rsidRPr="00DF6DD6">
        <w:t>4.2</w:t>
      </w:r>
      <w:r w:rsidRPr="00DF6DD6">
        <w:tab/>
        <w:t>Applicability of minimum requirements</w:t>
      </w:r>
      <w:bookmarkEnd w:id="4"/>
      <w:bookmarkEnd w:id="5"/>
      <w:bookmarkEnd w:id="6"/>
      <w:bookmarkEnd w:id="7"/>
      <w:bookmarkEnd w:id="8"/>
    </w:p>
    <w:p w14:paraId="2DF4D8C9" w14:textId="77777777" w:rsidR="003413F5" w:rsidRPr="00DF6DD6" w:rsidRDefault="003413F5" w:rsidP="003413F5">
      <w:pPr>
        <w:pStyle w:val="B1"/>
      </w:pPr>
      <w:r w:rsidRPr="00DF6DD6">
        <w:t>a)</w:t>
      </w:r>
      <w:r w:rsidRPr="00DF6DD6">
        <w:tab/>
        <w:t>In this specification the Minimum Requirements are specified as general requirements and additional requirements. Where the Requirement is specified as a general requirement, the requirement is mandated to be met in all scenarios</w:t>
      </w:r>
    </w:p>
    <w:p w14:paraId="252D5237" w14:textId="77777777" w:rsidR="003413F5" w:rsidRPr="00DF6DD6" w:rsidRDefault="003413F5" w:rsidP="003413F5">
      <w:pPr>
        <w:pStyle w:val="B1"/>
      </w:pPr>
      <w:r w:rsidRPr="00DF6DD6">
        <w:t>b)</w:t>
      </w:r>
      <w:r w:rsidRPr="00DF6DD6">
        <w:tab/>
        <w:t>For specific scenarios for which an additional requirement is specified, in addition to meeting the general requirement, the UE is mandated to meet the additional requirements.</w:t>
      </w:r>
    </w:p>
    <w:p w14:paraId="56B7CE7D" w14:textId="77777777" w:rsidR="003413F5" w:rsidRPr="00DF6DD6" w:rsidRDefault="003413F5" w:rsidP="003413F5">
      <w:pPr>
        <w:pStyle w:val="B1"/>
      </w:pPr>
      <w:r w:rsidRPr="00DF6DD6">
        <w:t>c)</w:t>
      </w:r>
      <w:r w:rsidRPr="00DF6DD6">
        <w:tab/>
        <w:t>The spurious emissions power requirements are for the long-term average of the power. For the purpose of reducing measurement uncertainty it is acceptable to average the measured power over a period of time sufficient to reduce the uncertainty due to the statistical nature of the signal</w:t>
      </w:r>
    </w:p>
    <w:p w14:paraId="64796853" w14:textId="77777777" w:rsidR="003413F5" w:rsidRPr="00DF6DD6" w:rsidRDefault="003413F5" w:rsidP="003413F5">
      <w:pPr>
        <w:ind w:left="568" w:hanging="284"/>
      </w:pPr>
      <w:r w:rsidRPr="00DF6DD6">
        <w:t>d)</w:t>
      </w:r>
      <w:r w:rsidRPr="00DF6DD6">
        <w:tab/>
        <w:t>Terminal that supports EN-DC configuration shall meet E-UTRA requirements as specified in TS 36.101 [4] and NR requirements as in TS 38.101-1 [2] and TS 38.101-2 [3] unless otherwise specified in this specification</w:t>
      </w:r>
    </w:p>
    <w:p w14:paraId="20A42CF8" w14:textId="77777777" w:rsidR="003413F5" w:rsidRPr="00DF6DD6" w:rsidRDefault="003413F5" w:rsidP="003413F5">
      <w:pPr>
        <w:pStyle w:val="B1"/>
      </w:pPr>
      <w:r w:rsidRPr="00DF6DD6">
        <w:rPr>
          <w:lang w:val="en-US"/>
        </w:rPr>
        <w:t>e)</w:t>
      </w:r>
      <w:r w:rsidRPr="00DF6DD6">
        <w:rPr>
          <w:lang w:val="en-US"/>
        </w:rPr>
        <w:tab/>
      </w:r>
      <w:r w:rsidRPr="00DF6DD6">
        <w:rPr>
          <w:rFonts w:hint="eastAsia"/>
          <w:lang w:val="en-US"/>
        </w:rPr>
        <w:t>All the requirements for intra-band contiguous and non-contiguous EN-DC apply under the assumption of the same uplink-downlink and special subframe configurations in the E-UTRA and slot format indicated by UL-DL-configuration</w:t>
      </w:r>
      <w:r w:rsidRPr="00DF6DD6">
        <w:rPr>
          <w:lang w:val="en-US"/>
        </w:rPr>
        <w:t>C</w:t>
      </w:r>
      <w:r w:rsidRPr="00DF6DD6">
        <w:rPr>
          <w:rFonts w:hint="eastAsia"/>
          <w:lang w:val="en-US"/>
        </w:rPr>
        <w:t xml:space="preserve">ommon </w:t>
      </w:r>
      <w:r w:rsidRPr="00DF6DD6">
        <w:rPr>
          <w:lang w:val="en-US"/>
        </w:rPr>
        <w:t>and UL-DL-configurationDedicated</w:t>
      </w:r>
      <w:r w:rsidRPr="00DF6DD6">
        <w:rPr>
          <w:rFonts w:hint="eastAsia"/>
          <w:lang w:val="en-US"/>
        </w:rPr>
        <w:t xml:space="preserve"> in the NR for the EN-DC.</w:t>
      </w:r>
    </w:p>
    <w:p w14:paraId="555DE063" w14:textId="77777777" w:rsidR="003413F5" w:rsidRPr="00DF6DD6" w:rsidRDefault="003413F5" w:rsidP="003413F5">
      <w:pPr>
        <w:pStyle w:val="B1"/>
      </w:pPr>
      <w:r w:rsidRPr="00DF6DD6">
        <w:t>f)</w:t>
      </w:r>
      <w:r w:rsidRPr="00DF6DD6">
        <w:tab/>
        <w:t>For EN-DC combinations with CA configurations for E-UTRA and/or NR</w:t>
      </w:r>
      <w:r w:rsidRPr="00DF6DD6">
        <w:rPr>
          <w:rFonts w:hint="eastAsia"/>
          <w:lang w:val="en-US"/>
        </w:rPr>
        <w:t>, a</w:t>
      </w:r>
      <w:r w:rsidRPr="00DF6DD6">
        <w:t>ll the requirements for E-UTRA and/or NR all the requirements for E-UTRA and/or NR intra-band contiguous and non-contiguous CA apply under the assumption of the same slot format indicated by UL-DL-configurationCommon and UL-DL-configurationDedicated in the PSCell and SCells for NR and the same uplink-downlink and special subframe configurations in Pcell and SCells for E-UTRA.</w:t>
      </w:r>
    </w:p>
    <w:p w14:paraId="0D761BF2" w14:textId="77777777" w:rsidR="003413F5" w:rsidRPr="00DF6DD6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EN-DC configuration shall support:</w:t>
      </w:r>
    </w:p>
    <w:p w14:paraId="071ACE90" w14:textId="77777777" w:rsidR="003413F5" w:rsidRPr="00DF6DD6" w:rsidRDefault="003413F5" w:rsidP="003413F5">
      <w:pPr>
        <w:pStyle w:val="B1"/>
        <w:ind w:left="576" w:firstLine="0"/>
      </w:pPr>
      <w:r w:rsidRPr="00DF6DD6">
        <w:t>If any subsets of the EN-DC configuration do not specify its own bandwidth combination sets in 5.3B, then the terminal shall support the same E-UTRA bandwidth combination sets it signals the support for in E-UTRA CA configuration part of E-UTRA – NR DC and shall support the same NR bandwidth combination sets it signals the support for in NR CA configuration part of E-UTRA – NR DC.</w:t>
      </w:r>
    </w:p>
    <w:p w14:paraId="2A730DE8" w14:textId="77777777" w:rsidR="003413F5" w:rsidRPr="00DF6DD6" w:rsidRDefault="003413F5" w:rsidP="003413F5">
      <w:pPr>
        <w:pStyle w:val="B1"/>
        <w:ind w:left="576" w:firstLine="0"/>
      </w:pPr>
      <w:r w:rsidRPr="00DF6DD6">
        <w:t>Else if one of the subsets of the EN-DC configuration specify its own bandwidth combination sets in 5.3B, then the terminal shall support a product set of channel bandwidth for each band specified by E-UTRA bandwidth combination sets, NR bandwidth combination sets, and EN-DC bandwidth combination sets it singnals the support.</w:t>
      </w:r>
    </w:p>
    <w:p w14:paraId="1AE93B79" w14:textId="69E41903" w:rsidR="003413F5" w:rsidRDefault="003413F5" w:rsidP="003413F5">
      <w:pPr>
        <w:rPr>
          <w:rFonts w:eastAsia="MS Mincho"/>
        </w:rPr>
      </w:pPr>
      <w:r w:rsidRPr="00DF6DD6">
        <w:rPr>
          <w:rFonts w:eastAsia="MS Mincho"/>
        </w:rPr>
        <w:t>A terminal which supports an inter-band EN-DC configuration with a certain UL configuration shall support the all lower order DL configurations of the lower order EN-DC combinations, which have this certain UL configuration and the fallbacks of this UL configuration.</w:t>
      </w:r>
    </w:p>
    <w:p w14:paraId="1143B480" w14:textId="6F12F1D5" w:rsidR="00E76245" w:rsidRDefault="00E76245" w:rsidP="00E76245">
      <w:pPr>
        <w:rPr>
          <w:ins w:id="9" w:author="Apple Inc." w:date="2020-12-09T16:41:00Z"/>
        </w:rPr>
      </w:pPr>
      <w:del w:id="10" w:author="Apple Inc." w:date="2020-12-01T09:22:00Z">
        <w:r w:rsidRPr="007513A5" w:rsidDel="00D8257B">
          <w:delText>A terminal which supports</w:delText>
        </w:r>
      </w:del>
      <w:ins w:id="11" w:author="Apple Inc." w:date="2020-12-01T09:22:00Z">
        <w:r w:rsidR="00D8257B">
          <w:t>For</w:t>
        </w:r>
      </w:ins>
      <w:r w:rsidRPr="007513A5">
        <w:t xml:space="preserve"> CA or DC configurations, which include FR2 intra-band CA combinations with multiple sub</w:t>
      </w:r>
      <w:ins w:id="12" w:author="Apple Inc." w:date="2020-12-02T15:39:00Z">
        <w:r w:rsidR="00C366E8">
          <w:t>-</w:t>
        </w:r>
      </w:ins>
      <w:r w:rsidRPr="007513A5">
        <w:t>blocks, where at least one of the sub</w:t>
      </w:r>
      <w:ins w:id="13" w:author="Apple Inc." w:date="2020-12-02T12:10:00Z">
        <w:r w:rsidR="00B976ED">
          <w:t>-</w:t>
        </w:r>
      </w:ins>
      <w:r w:rsidRPr="007513A5">
        <w:t>blocks consists of a contiguous CA combination</w:t>
      </w:r>
      <w:del w:id="14" w:author="Apple Inc." w:date="2020-12-09T16:41:00Z">
        <w:r w:rsidRPr="007513A5" w:rsidDel="005673A6">
          <w:delText xml:space="preserve">, </w:delText>
        </w:r>
      </w:del>
      <w:del w:id="15" w:author="Apple Inc." w:date="2020-12-01T09:23:00Z">
        <w:r w:rsidRPr="007513A5" w:rsidDel="00D8257B">
          <w:delText>is not required to support all possible fallback combinations but can directly fall back to a single FR2 carrier. Deactivating carriers within the CA or DC combination is still possible.</w:delText>
        </w:r>
      </w:del>
      <w:ins w:id="16" w:author="Apple Inc." w:date="2020-12-09T16:41:00Z">
        <w:r w:rsidR="005673A6">
          <w:t>:</w:t>
        </w:r>
      </w:ins>
    </w:p>
    <w:p w14:paraId="48F34BE6" w14:textId="77777777" w:rsidR="005673A6" w:rsidRDefault="005673A6" w:rsidP="005673A6">
      <w:pPr>
        <w:pStyle w:val="B1"/>
        <w:rPr>
          <w:ins w:id="17" w:author="Apple Inc." w:date="2020-12-09T16:42:00Z"/>
        </w:rPr>
      </w:pPr>
      <w:ins w:id="18" w:author="Apple Inc." w:date="2020-12-09T16:42:00Z">
        <w:r>
          <w:t>-</w:t>
        </w:r>
        <w:r>
          <w:tab/>
          <w:t xml:space="preserve">If the field </w:t>
        </w:r>
        <w:r w:rsidRPr="00B95845">
          <w:rPr>
            <w:i/>
          </w:rPr>
          <w:t xml:space="preserve">partialVerifiedFR2-FallbackRX-Req </w:t>
        </w:r>
        <w:r>
          <w:t>is not present, the UE shall meet the UE RF requirements in clauses 7.5A, 7.5B, 7.6A, 7.6B for all combinations;</w:t>
        </w:r>
      </w:ins>
    </w:p>
    <w:p w14:paraId="38B3A29A" w14:textId="77777777" w:rsidR="005673A6" w:rsidRDefault="005673A6" w:rsidP="005673A6">
      <w:pPr>
        <w:pStyle w:val="B1"/>
        <w:rPr>
          <w:ins w:id="19" w:author="Apple Inc." w:date="2020-12-09T16:42:00Z"/>
        </w:rPr>
      </w:pPr>
      <w:ins w:id="20" w:author="Apple Inc." w:date="2020-12-09T16:42:00Z">
        <w:r>
          <w:t>-</w:t>
        </w:r>
        <w:r>
          <w:tab/>
          <w:t xml:space="preserve">If the field </w:t>
        </w:r>
        <w:r w:rsidRPr="00B95845">
          <w:rPr>
            <w:i/>
          </w:rPr>
          <w:t>partialVerifiedFR2-FallbackRX-Req</w:t>
        </w:r>
        <w:r>
          <w:t xml:space="preserve"> is present, for each supported FR2 intra-band CA combination with multiple sub-blocks, where at least one of the sub-blocks consists of a contiguous CA configuration, in-gap UE RF requirements of the highest order CA combination in clauses 7.5A, 7.5B, 7.6A, 7.6B apply also to fallback CA band combinations with the same number of sub-blocks, where at least one of the sub-blocks consists of a contiguous CA combination;</w:t>
        </w:r>
      </w:ins>
    </w:p>
    <w:p w14:paraId="5941DE47" w14:textId="1B2D16D9" w:rsidR="002469A1" w:rsidRPr="00D8257B" w:rsidRDefault="005673A6" w:rsidP="005673A6">
      <w:pPr>
        <w:pStyle w:val="B1"/>
      </w:pPr>
      <w:ins w:id="21" w:author="Apple Inc." w:date="2020-12-09T16:42:00Z">
        <w:r>
          <w:t>-</w:t>
        </w:r>
        <w:r>
          <w:tab/>
          <w:t xml:space="preserve">Regardless of the field </w:t>
        </w:r>
        <w:r w:rsidRPr="00B95845">
          <w:rPr>
            <w:i/>
          </w:rPr>
          <w:t>partialVerifiedFR2-FallbackRX-Req</w:t>
        </w:r>
        <w:r>
          <w:t>, the UE shall meet all UL requirements and all DL out-of-gap requirements for all CA fallback band combinations.</w:t>
        </w:r>
      </w:ins>
      <w:bookmarkStart w:id="22" w:name="_GoBack"/>
      <w:bookmarkEnd w:id="22"/>
    </w:p>
    <w:p w14:paraId="644B0936" w14:textId="60B11FD9" w:rsidR="002F4E08" w:rsidRPr="00DF6DD6" w:rsidRDefault="002F4E08" w:rsidP="002F4E08">
      <w:pPr>
        <w:rPr>
          <w:rFonts w:eastAsia="MS Mincho"/>
        </w:rPr>
      </w:pPr>
      <w:r w:rsidRPr="00DF6DD6">
        <w:rPr>
          <w:rFonts w:eastAsia="MS Mincho"/>
        </w:rPr>
        <w:t>Terminal that supports inter-band NR-DC between FR1 and FR2 configuration shall meet the requirements for corresponding CA configuration (suffix A), unless otherwise specified.</w:t>
      </w:r>
    </w:p>
    <w:p w14:paraId="3F486C14" w14:textId="79DB69F7" w:rsidR="005F64CB" w:rsidRDefault="005F64CB" w:rsidP="005F64CB">
      <w:pPr>
        <w:pStyle w:val="Heading2"/>
        <w:spacing w:after="240"/>
        <w:ind w:left="0" w:firstLine="0"/>
        <w:rPr>
          <w:b/>
          <w:noProof/>
          <w:snapToGrid w:val="0"/>
          <w:color w:val="FF0000"/>
          <w:sz w:val="28"/>
          <w:lang w:eastAsia="zh-CN"/>
        </w:rPr>
      </w:pPr>
      <w:r>
        <w:rPr>
          <w:b/>
          <w:noProof/>
          <w:snapToGrid w:val="0"/>
          <w:color w:val="FF0000"/>
          <w:sz w:val="28"/>
          <w:lang w:eastAsia="zh-CN"/>
        </w:rPr>
        <w:lastRenderedPageBreak/>
        <w:t>&lt;End of Changes&gt;</w:t>
      </w:r>
    </w:p>
    <w:p w14:paraId="57A74A13" w14:textId="79CE2AB8" w:rsidR="001E41F3" w:rsidRDefault="001E41F3">
      <w:pPr>
        <w:rPr>
          <w:noProof/>
        </w:rPr>
      </w:pPr>
    </w:p>
    <w:p w14:paraId="7549BFC3" w14:textId="77777777" w:rsidR="005F64CB" w:rsidRDefault="005F64CB">
      <w:pPr>
        <w:rPr>
          <w:noProof/>
        </w:rPr>
      </w:pPr>
    </w:p>
    <w:p w14:paraId="1F922399" w14:textId="446C5942" w:rsidR="007C42F4" w:rsidRDefault="007C42F4">
      <w:pPr>
        <w:rPr>
          <w:noProof/>
        </w:rPr>
      </w:pPr>
    </w:p>
    <w:p w14:paraId="0BA9070E" w14:textId="77777777" w:rsidR="007C42F4" w:rsidRDefault="007C42F4">
      <w:pPr>
        <w:rPr>
          <w:noProof/>
        </w:rPr>
      </w:pPr>
    </w:p>
    <w:sectPr w:rsidR="007C42F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5ADA" w14:textId="77777777" w:rsidR="00180244" w:rsidRDefault="00180244">
      <w:r>
        <w:separator/>
      </w:r>
    </w:p>
  </w:endnote>
  <w:endnote w:type="continuationSeparator" w:id="0">
    <w:p w14:paraId="654694DE" w14:textId="77777777" w:rsidR="00180244" w:rsidRDefault="0018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49A6" w14:textId="77777777" w:rsidR="00180244" w:rsidRDefault="00180244">
      <w:r>
        <w:separator/>
      </w:r>
    </w:p>
  </w:footnote>
  <w:footnote w:type="continuationSeparator" w:id="0">
    <w:p w14:paraId="38C36AB8" w14:textId="77777777" w:rsidR="00180244" w:rsidRDefault="0018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C7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3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63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F3A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7431"/>
    <w:multiLevelType w:val="hybridMultilevel"/>
    <w:tmpl w:val="B284E832"/>
    <w:lvl w:ilvl="0" w:tplc="6882DF48">
      <w:start w:val="4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526"/>
    <w:rsid w:val="00022E4A"/>
    <w:rsid w:val="00033207"/>
    <w:rsid w:val="00046F23"/>
    <w:rsid w:val="00090984"/>
    <w:rsid w:val="000A6394"/>
    <w:rsid w:val="000B0EB1"/>
    <w:rsid w:val="000B7FED"/>
    <w:rsid w:val="000C038A"/>
    <w:rsid w:val="000C0414"/>
    <w:rsid w:val="000C6598"/>
    <w:rsid w:val="001204D1"/>
    <w:rsid w:val="00145D43"/>
    <w:rsid w:val="001603A8"/>
    <w:rsid w:val="00180244"/>
    <w:rsid w:val="00192C46"/>
    <w:rsid w:val="001A08B3"/>
    <w:rsid w:val="001A2BD4"/>
    <w:rsid w:val="001A7B60"/>
    <w:rsid w:val="001B52F0"/>
    <w:rsid w:val="001B7A65"/>
    <w:rsid w:val="001C605A"/>
    <w:rsid w:val="001E41F3"/>
    <w:rsid w:val="0023310B"/>
    <w:rsid w:val="002469A1"/>
    <w:rsid w:val="0026004D"/>
    <w:rsid w:val="002640DD"/>
    <w:rsid w:val="00275D12"/>
    <w:rsid w:val="00284FEB"/>
    <w:rsid w:val="002860C4"/>
    <w:rsid w:val="002B5741"/>
    <w:rsid w:val="002C090F"/>
    <w:rsid w:val="002F4E08"/>
    <w:rsid w:val="00305409"/>
    <w:rsid w:val="003202B3"/>
    <w:rsid w:val="00322C66"/>
    <w:rsid w:val="003413F5"/>
    <w:rsid w:val="00343380"/>
    <w:rsid w:val="003609EF"/>
    <w:rsid w:val="0036231A"/>
    <w:rsid w:val="00374DD4"/>
    <w:rsid w:val="00381572"/>
    <w:rsid w:val="003E1A36"/>
    <w:rsid w:val="003E3ACB"/>
    <w:rsid w:val="003E3C9A"/>
    <w:rsid w:val="00410371"/>
    <w:rsid w:val="00411D0B"/>
    <w:rsid w:val="0042383D"/>
    <w:rsid w:val="004242F1"/>
    <w:rsid w:val="00462E26"/>
    <w:rsid w:val="004B75B7"/>
    <w:rsid w:val="004F4131"/>
    <w:rsid w:val="0051580D"/>
    <w:rsid w:val="00526482"/>
    <w:rsid w:val="00547111"/>
    <w:rsid w:val="005673A6"/>
    <w:rsid w:val="00592D74"/>
    <w:rsid w:val="005C6292"/>
    <w:rsid w:val="005E2C44"/>
    <w:rsid w:val="005F64CB"/>
    <w:rsid w:val="005F6C8F"/>
    <w:rsid w:val="00621188"/>
    <w:rsid w:val="006257ED"/>
    <w:rsid w:val="00644B19"/>
    <w:rsid w:val="0067469C"/>
    <w:rsid w:val="006748FE"/>
    <w:rsid w:val="00695808"/>
    <w:rsid w:val="006B46FB"/>
    <w:rsid w:val="006B5665"/>
    <w:rsid w:val="006C7E0E"/>
    <w:rsid w:val="006E1080"/>
    <w:rsid w:val="006E21FB"/>
    <w:rsid w:val="006F1A32"/>
    <w:rsid w:val="00702460"/>
    <w:rsid w:val="0075414B"/>
    <w:rsid w:val="00792342"/>
    <w:rsid w:val="007977A8"/>
    <w:rsid w:val="007A7631"/>
    <w:rsid w:val="007B512A"/>
    <w:rsid w:val="007C2097"/>
    <w:rsid w:val="007C42F4"/>
    <w:rsid w:val="007D6A07"/>
    <w:rsid w:val="007F7259"/>
    <w:rsid w:val="0080126A"/>
    <w:rsid w:val="008040A8"/>
    <w:rsid w:val="008279FA"/>
    <w:rsid w:val="00860B15"/>
    <w:rsid w:val="008626E7"/>
    <w:rsid w:val="00870EE7"/>
    <w:rsid w:val="0087592F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976ED"/>
    <w:rsid w:val="00BA3EC5"/>
    <w:rsid w:val="00BA51D9"/>
    <w:rsid w:val="00BB5DFC"/>
    <w:rsid w:val="00BD279D"/>
    <w:rsid w:val="00BD6BB8"/>
    <w:rsid w:val="00C02CE9"/>
    <w:rsid w:val="00C366E8"/>
    <w:rsid w:val="00C53786"/>
    <w:rsid w:val="00C66BA2"/>
    <w:rsid w:val="00C91BE4"/>
    <w:rsid w:val="00C95985"/>
    <w:rsid w:val="00CC16A1"/>
    <w:rsid w:val="00CC5026"/>
    <w:rsid w:val="00CC68D0"/>
    <w:rsid w:val="00D03F9A"/>
    <w:rsid w:val="00D06D51"/>
    <w:rsid w:val="00D24991"/>
    <w:rsid w:val="00D2749B"/>
    <w:rsid w:val="00D50255"/>
    <w:rsid w:val="00D66520"/>
    <w:rsid w:val="00D8257B"/>
    <w:rsid w:val="00DE34CF"/>
    <w:rsid w:val="00E13F3D"/>
    <w:rsid w:val="00E27235"/>
    <w:rsid w:val="00E34898"/>
    <w:rsid w:val="00E76245"/>
    <w:rsid w:val="00E840B4"/>
    <w:rsid w:val="00EA2410"/>
    <w:rsid w:val="00EB09B7"/>
    <w:rsid w:val="00ED6814"/>
    <w:rsid w:val="00EE7D7C"/>
    <w:rsid w:val="00F126A4"/>
    <w:rsid w:val="00F25D98"/>
    <w:rsid w:val="00F300FB"/>
    <w:rsid w:val="00F46A90"/>
    <w:rsid w:val="00F65C6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BEF1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5F64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3ADF-A994-F440-8E49-BD37E1BE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C:\Users\Krause\AppData\Roaming\Microsoft\Templates\3gpp_70.dot</Template>
  <TotalTime>38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 Inc.</cp:lastModifiedBy>
  <cp:revision>31</cp:revision>
  <cp:lastPrinted>1900-01-01T08:00:00Z</cp:lastPrinted>
  <dcterms:created xsi:type="dcterms:W3CDTF">2020-09-01T18:53:00Z</dcterms:created>
  <dcterms:modified xsi:type="dcterms:W3CDTF">2020-12-10T00:42:00Z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