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A4DFB" w14:textId="360421CA" w:rsidR="001E41F3" w:rsidRDefault="001E41F3">
      <w:pPr>
        <w:pStyle w:val="CRCoverPage"/>
        <w:tabs>
          <w:tab w:val="right" w:pos="9639"/>
        </w:tabs>
        <w:spacing w:after="0"/>
        <w:rPr>
          <w:b/>
          <w:i/>
          <w:noProof/>
          <w:sz w:val="28"/>
        </w:rPr>
      </w:pPr>
      <w:r>
        <w:rPr>
          <w:b/>
          <w:noProof/>
          <w:sz w:val="24"/>
        </w:rPr>
        <w:t>3GPP TSG-</w:t>
      </w:r>
      <w:r w:rsidR="007C42F4">
        <w:rPr>
          <w:b/>
          <w:noProof/>
          <w:sz w:val="24"/>
        </w:rPr>
        <w:t>RAN</w:t>
      </w:r>
      <w:r w:rsidR="00C66BA2">
        <w:rPr>
          <w:b/>
          <w:noProof/>
          <w:sz w:val="24"/>
        </w:rPr>
        <w:t xml:space="preserve"> </w:t>
      </w:r>
      <w:r>
        <w:rPr>
          <w:b/>
          <w:noProof/>
          <w:sz w:val="24"/>
        </w:rPr>
        <w:t>Meeting #</w:t>
      </w:r>
      <w:r w:rsidR="003D6633">
        <w:rPr>
          <w:b/>
          <w:noProof/>
          <w:sz w:val="24"/>
        </w:rPr>
        <w:t>90</w:t>
      </w:r>
      <w:r w:rsidR="007C42F4">
        <w:rPr>
          <w:b/>
          <w:noProof/>
          <w:sz w:val="24"/>
        </w:rPr>
        <w:t>e</w:t>
      </w:r>
      <w:r>
        <w:rPr>
          <w:b/>
          <w:i/>
          <w:noProof/>
          <w:sz w:val="28"/>
        </w:rPr>
        <w:tab/>
      </w:r>
      <w:r w:rsidR="00CC16A1">
        <w:rPr>
          <w:b/>
          <w:i/>
          <w:noProof/>
          <w:sz w:val="28"/>
        </w:rPr>
        <w:fldChar w:fldCharType="begin"/>
      </w:r>
      <w:r w:rsidR="00CC16A1">
        <w:rPr>
          <w:b/>
          <w:i/>
          <w:noProof/>
          <w:sz w:val="28"/>
        </w:rPr>
        <w:instrText xml:space="preserve"> DOCPROPERTY  Tdoc#  \* MERGEFORMAT </w:instrText>
      </w:r>
      <w:r w:rsidR="00CC16A1">
        <w:rPr>
          <w:b/>
          <w:i/>
          <w:noProof/>
          <w:sz w:val="28"/>
        </w:rPr>
        <w:fldChar w:fldCharType="separate"/>
      </w:r>
      <w:r w:rsidR="007C42F4">
        <w:rPr>
          <w:b/>
          <w:i/>
          <w:noProof/>
          <w:sz w:val="28"/>
        </w:rPr>
        <w:t>RP-20</w:t>
      </w:r>
      <w:r w:rsidR="00032D37">
        <w:rPr>
          <w:b/>
          <w:i/>
          <w:noProof/>
          <w:sz w:val="28"/>
        </w:rPr>
        <w:t>2878</w:t>
      </w:r>
      <w:r w:rsidR="00CC16A1">
        <w:rPr>
          <w:b/>
          <w:i/>
          <w:noProof/>
          <w:sz w:val="28"/>
        </w:rPr>
        <w:fldChar w:fldCharType="end"/>
      </w:r>
    </w:p>
    <w:p w14:paraId="56EB6BC7" w14:textId="7C15E051" w:rsidR="00076BA4" w:rsidRDefault="00076BA4" w:rsidP="00076BA4">
      <w:pPr>
        <w:pStyle w:val="CRCoverPage"/>
        <w:outlineLvl w:val="0"/>
        <w:rPr>
          <w:b/>
          <w:noProof/>
          <w:sz w:val="24"/>
        </w:rPr>
      </w:pPr>
      <w:r>
        <w:rPr>
          <w:b/>
          <w:noProof/>
          <w:sz w:val="24"/>
        </w:rPr>
        <w:t xml:space="preserve">Electronic Meeting, </w:t>
      </w:r>
      <w:r>
        <w:rPr>
          <w:b/>
          <w:noProof/>
          <w:sz w:val="24"/>
        </w:rPr>
        <w:fldChar w:fldCharType="begin"/>
      </w:r>
      <w:r>
        <w:rPr>
          <w:b/>
          <w:noProof/>
          <w:sz w:val="24"/>
        </w:rPr>
        <w:instrText xml:space="preserve"> DOCPROPERTY  StartDate  \* MERGEFORMAT </w:instrText>
      </w:r>
      <w:r>
        <w:rPr>
          <w:b/>
          <w:noProof/>
          <w:sz w:val="24"/>
        </w:rPr>
        <w:fldChar w:fldCharType="separate"/>
      </w:r>
      <w:r w:rsidRPr="00BA51D9">
        <w:rPr>
          <w:b/>
          <w:noProof/>
          <w:sz w:val="24"/>
        </w:rPr>
        <w:t xml:space="preserve"> </w:t>
      </w:r>
      <w:r w:rsidR="003D6633">
        <w:rPr>
          <w:b/>
          <w:noProof/>
          <w:sz w:val="24"/>
        </w:rPr>
        <w:t>December 7</w:t>
      </w:r>
      <w:r>
        <w:rPr>
          <w:b/>
          <w:noProof/>
          <w:sz w:val="24"/>
        </w:rPr>
        <w:fldChar w:fldCharType="end"/>
      </w:r>
      <w:r>
        <w:rPr>
          <w:b/>
          <w:noProof/>
          <w:sz w:val="24"/>
        </w:rPr>
        <w:t xml:space="preserve"> – </w:t>
      </w:r>
      <w:r w:rsidR="003D6633">
        <w:rPr>
          <w:b/>
          <w:noProof/>
          <w:sz w:val="24"/>
        </w:rPr>
        <w:t>11</w:t>
      </w:r>
      <w:r>
        <w:rPr>
          <w:b/>
          <w:noProof/>
          <w:sz w:val="24"/>
        </w:rPr>
        <w: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7F187ED9" w14:textId="77777777" w:rsidTr="00547111">
        <w:tc>
          <w:tcPr>
            <w:tcW w:w="9641" w:type="dxa"/>
            <w:gridSpan w:val="9"/>
            <w:tcBorders>
              <w:top w:val="single" w:sz="4" w:space="0" w:color="auto"/>
              <w:left w:val="single" w:sz="4" w:space="0" w:color="auto"/>
              <w:right w:val="single" w:sz="4" w:space="0" w:color="auto"/>
            </w:tcBorders>
          </w:tcPr>
          <w:p w14:paraId="5DDCEA61"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1F25F81E" w14:textId="77777777" w:rsidTr="00547111">
        <w:tc>
          <w:tcPr>
            <w:tcW w:w="9641" w:type="dxa"/>
            <w:gridSpan w:val="9"/>
            <w:tcBorders>
              <w:left w:val="single" w:sz="4" w:space="0" w:color="auto"/>
              <w:right w:val="single" w:sz="4" w:space="0" w:color="auto"/>
            </w:tcBorders>
          </w:tcPr>
          <w:p w14:paraId="69C75572" w14:textId="77777777" w:rsidR="001E41F3" w:rsidRDefault="001E41F3">
            <w:pPr>
              <w:pStyle w:val="CRCoverPage"/>
              <w:spacing w:after="0"/>
              <w:jc w:val="center"/>
              <w:rPr>
                <w:noProof/>
              </w:rPr>
            </w:pPr>
            <w:r>
              <w:rPr>
                <w:b/>
                <w:noProof/>
                <w:sz w:val="32"/>
              </w:rPr>
              <w:t>CHANGE REQUEST</w:t>
            </w:r>
          </w:p>
        </w:tc>
      </w:tr>
      <w:tr w:rsidR="001E41F3" w14:paraId="05181ABF" w14:textId="77777777" w:rsidTr="00547111">
        <w:tc>
          <w:tcPr>
            <w:tcW w:w="9641" w:type="dxa"/>
            <w:gridSpan w:val="9"/>
            <w:tcBorders>
              <w:left w:val="single" w:sz="4" w:space="0" w:color="auto"/>
              <w:right w:val="single" w:sz="4" w:space="0" w:color="auto"/>
            </w:tcBorders>
          </w:tcPr>
          <w:p w14:paraId="0EAC5A7D" w14:textId="77777777" w:rsidR="001E41F3" w:rsidRDefault="001E41F3">
            <w:pPr>
              <w:pStyle w:val="CRCoverPage"/>
              <w:spacing w:after="0"/>
              <w:rPr>
                <w:noProof/>
                <w:sz w:val="8"/>
                <w:szCs w:val="8"/>
              </w:rPr>
            </w:pPr>
          </w:p>
        </w:tc>
      </w:tr>
      <w:tr w:rsidR="001E41F3" w14:paraId="607C0158" w14:textId="77777777" w:rsidTr="00547111">
        <w:tc>
          <w:tcPr>
            <w:tcW w:w="142" w:type="dxa"/>
            <w:tcBorders>
              <w:left w:val="single" w:sz="4" w:space="0" w:color="auto"/>
            </w:tcBorders>
          </w:tcPr>
          <w:p w14:paraId="08C6C0BF" w14:textId="77777777" w:rsidR="001E41F3" w:rsidRDefault="001E41F3">
            <w:pPr>
              <w:pStyle w:val="CRCoverPage"/>
              <w:spacing w:after="0"/>
              <w:jc w:val="right"/>
              <w:rPr>
                <w:noProof/>
              </w:rPr>
            </w:pPr>
          </w:p>
        </w:tc>
        <w:tc>
          <w:tcPr>
            <w:tcW w:w="1559" w:type="dxa"/>
            <w:shd w:val="pct30" w:color="FFFF00" w:fill="auto"/>
          </w:tcPr>
          <w:p w14:paraId="4BDD0B12" w14:textId="42BD4A36" w:rsidR="001E41F3" w:rsidRPr="00410371" w:rsidRDefault="007C42F4" w:rsidP="00E13F3D">
            <w:pPr>
              <w:pStyle w:val="CRCoverPage"/>
              <w:spacing w:after="0"/>
              <w:jc w:val="right"/>
              <w:rPr>
                <w:b/>
                <w:noProof/>
                <w:sz w:val="28"/>
              </w:rPr>
            </w:pPr>
            <w:r>
              <w:rPr>
                <w:b/>
                <w:noProof/>
                <w:sz w:val="28"/>
              </w:rPr>
              <w:t>38.101-2</w:t>
            </w:r>
          </w:p>
        </w:tc>
        <w:tc>
          <w:tcPr>
            <w:tcW w:w="709" w:type="dxa"/>
          </w:tcPr>
          <w:p w14:paraId="79FE876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349D80C4" w14:textId="2687F968" w:rsidR="001E41F3" w:rsidRPr="00410371" w:rsidRDefault="00A16305" w:rsidP="00547111">
            <w:pPr>
              <w:pStyle w:val="CRCoverPage"/>
              <w:spacing w:after="0"/>
              <w:rPr>
                <w:noProof/>
              </w:rPr>
            </w:pPr>
            <w:r>
              <w:rPr>
                <w:b/>
                <w:noProof/>
                <w:sz w:val="28"/>
              </w:rPr>
              <w:t>031</w:t>
            </w:r>
            <w:r w:rsidR="00AE43D6">
              <w:rPr>
                <w:b/>
                <w:noProof/>
                <w:sz w:val="28"/>
              </w:rPr>
              <w:t>2</w:t>
            </w:r>
          </w:p>
        </w:tc>
        <w:tc>
          <w:tcPr>
            <w:tcW w:w="709" w:type="dxa"/>
          </w:tcPr>
          <w:p w14:paraId="1961ACE8"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333019E" w14:textId="6CEB1A44" w:rsidR="001E41F3" w:rsidRPr="00410371" w:rsidRDefault="00DF22CC" w:rsidP="00E13F3D">
            <w:pPr>
              <w:pStyle w:val="CRCoverPage"/>
              <w:spacing w:after="0"/>
              <w:jc w:val="center"/>
              <w:rPr>
                <w:b/>
                <w:noProof/>
              </w:rPr>
            </w:pPr>
            <w:r>
              <w:rPr>
                <w:b/>
                <w:noProof/>
              </w:rPr>
              <w:t>1</w:t>
            </w:r>
          </w:p>
        </w:tc>
        <w:tc>
          <w:tcPr>
            <w:tcW w:w="2410" w:type="dxa"/>
          </w:tcPr>
          <w:p w14:paraId="66D1F33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F6CAFF8" w14:textId="528DB2CC" w:rsidR="001E41F3" w:rsidRPr="00410371" w:rsidRDefault="007C42F4">
            <w:pPr>
              <w:pStyle w:val="CRCoverPage"/>
              <w:spacing w:after="0"/>
              <w:jc w:val="center"/>
              <w:rPr>
                <w:noProof/>
                <w:sz w:val="28"/>
              </w:rPr>
            </w:pPr>
            <w:r>
              <w:rPr>
                <w:b/>
                <w:noProof/>
                <w:sz w:val="28"/>
              </w:rPr>
              <w:t>1</w:t>
            </w:r>
            <w:r w:rsidR="00AE43D6">
              <w:rPr>
                <w:b/>
                <w:noProof/>
                <w:sz w:val="28"/>
              </w:rPr>
              <w:t>6</w:t>
            </w:r>
            <w:r>
              <w:rPr>
                <w:b/>
                <w:noProof/>
                <w:sz w:val="28"/>
              </w:rPr>
              <w:t>.</w:t>
            </w:r>
            <w:r w:rsidR="00AE43D6">
              <w:rPr>
                <w:b/>
                <w:noProof/>
                <w:sz w:val="28"/>
              </w:rPr>
              <w:t>5</w:t>
            </w:r>
            <w:r>
              <w:rPr>
                <w:b/>
                <w:noProof/>
                <w:sz w:val="28"/>
              </w:rPr>
              <w:t>.0</w:t>
            </w:r>
          </w:p>
        </w:tc>
        <w:tc>
          <w:tcPr>
            <w:tcW w:w="143" w:type="dxa"/>
            <w:tcBorders>
              <w:right w:val="single" w:sz="4" w:space="0" w:color="auto"/>
            </w:tcBorders>
          </w:tcPr>
          <w:p w14:paraId="27A783E7" w14:textId="77777777" w:rsidR="001E41F3" w:rsidRDefault="001E41F3">
            <w:pPr>
              <w:pStyle w:val="CRCoverPage"/>
              <w:spacing w:after="0"/>
              <w:rPr>
                <w:noProof/>
              </w:rPr>
            </w:pPr>
          </w:p>
        </w:tc>
      </w:tr>
      <w:tr w:rsidR="001E41F3" w14:paraId="5FA352C4" w14:textId="77777777" w:rsidTr="00547111">
        <w:tc>
          <w:tcPr>
            <w:tcW w:w="9641" w:type="dxa"/>
            <w:gridSpan w:val="9"/>
            <w:tcBorders>
              <w:left w:val="single" w:sz="4" w:space="0" w:color="auto"/>
              <w:right w:val="single" w:sz="4" w:space="0" w:color="auto"/>
            </w:tcBorders>
          </w:tcPr>
          <w:p w14:paraId="104C714D" w14:textId="77777777" w:rsidR="001E41F3" w:rsidRDefault="001E41F3">
            <w:pPr>
              <w:pStyle w:val="CRCoverPage"/>
              <w:spacing w:after="0"/>
              <w:rPr>
                <w:noProof/>
              </w:rPr>
            </w:pPr>
          </w:p>
        </w:tc>
      </w:tr>
      <w:tr w:rsidR="001E41F3" w14:paraId="1655D209" w14:textId="77777777" w:rsidTr="00547111">
        <w:tc>
          <w:tcPr>
            <w:tcW w:w="9641" w:type="dxa"/>
            <w:gridSpan w:val="9"/>
            <w:tcBorders>
              <w:top w:val="single" w:sz="4" w:space="0" w:color="auto"/>
            </w:tcBorders>
          </w:tcPr>
          <w:p w14:paraId="17AB0119"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735BD8C" w14:textId="77777777" w:rsidTr="00547111">
        <w:tc>
          <w:tcPr>
            <w:tcW w:w="9641" w:type="dxa"/>
            <w:gridSpan w:val="9"/>
          </w:tcPr>
          <w:p w14:paraId="75674E5A" w14:textId="77777777" w:rsidR="001E41F3" w:rsidRDefault="001E41F3">
            <w:pPr>
              <w:pStyle w:val="CRCoverPage"/>
              <w:spacing w:after="0"/>
              <w:rPr>
                <w:noProof/>
                <w:sz w:val="8"/>
                <w:szCs w:val="8"/>
              </w:rPr>
            </w:pPr>
          </w:p>
        </w:tc>
      </w:tr>
    </w:tbl>
    <w:p w14:paraId="03B5583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F62EB2F" w14:textId="77777777" w:rsidTr="00A7671C">
        <w:tc>
          <w:tcPr>
            <w:tcW w:w="2835" w:type="dxa"/>
          </w:tcPr>
          <w:p w14:paraId="5F06CE5C"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2327941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068E2B7"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12CE4E5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FA01A81" w14:textId="09E03C11" w:rsidR="00F25D98" w:rsidRDefault="007C42F4" w:rsidP="007C42F4">
            <w:pPr>
              <w:pStyle w:val="CRCoverPage"/>
              <w:spacing w:after="0"/>
              <w:rPr>
                <w:b/>
                <w:caps/>
                <w:noProof/>
              </w:rPr>
            </w:pPr>
            <w:r>
              <w:rPr>
                <w:b/>
                <w:caps/>
                <w:noProof/>
              </w:rPr>
              <w:t>X</w:t>
            </w:r>
          </w:p>
        </w:tc>
        <w:tc>
          <w:tcPr>
            <w:tcW w:w="2126" w:type="dxa"/>
          </w:tcPr>
          <w:p w14:paraId="0C25718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37FFC8A" w14:textId="77777777" w:rsidR="00F25D98" w:rsidRDefault="00F25D98" w:rsidP="001E41F3">
            <w:pPr>
              <w:pStyle w:val="CRCoverPage"/>
              <w:spacing w:after="0"/>
              <w:jc w:val="center"/>
              <w:rPr>
                <w:b/>
                <w:caps/>
                <w:noProof/>
              </w:rPr>
            </w:pPr>
          </w:p>
        </w:tc>
        <w:tc>
          <w:tcPr>
            <w:tcW w:w="1418" w:type="dxa"/>
            <w:tcBorders>
              <w:left w:val="nil"/>
            </w:tcBorders>
          </w:tcPr>
          <w:p w14:paraId="30080716"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F049F60" w14:textId="77777777" w:rsidR="00F25D98" w:rsidRDefault="00F25D98" w:rsidP="001E41F3">
            <w:pPr>
              <w:pStyle w:val="CRCoverPage"/>
              <w:spacing w:after="0"/>
              <w:jc w:val="center"/>
              <w:rPr>
                <w:b/>
                <w:bCs/>
                <w:caps/>
                <w:noProof/>
              </w:rPr>
            </w:pPr>
          </w:p>
        </w:tc>
      </w:tr>
    </w:tbl>
    <w:p w14:paraId="00E54497"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B0A5A9D" w14:textId="77777777" w:rsidTr="00547111">
        <w:tc>
          <w:tcPr>
            <w:tcW w:w="9640" w:type="dxa"/>
            <w:gridSpan w:val="11"/>
          </w:tcPr>
          <w:p w14:paraId="76851883" w14:textId="77777777" w:rsidR="001E41F3" w:rsidRDefault="001E41F3">
            <w:pPr>
              <w:pStyle w:val="CRCoverPage"/>
              <w:spacing w:after="0"/>
              <w:rPr>
                <w:noProof/>
                <w:sz w:val="8"/>
                <w:szCs w:val="8"/>
              </w:rPr>
            </w:pPr>
          </w:p>
        </w:tc>
      </w:tr>
      <w:tr w:rsidR="001E41F3" w14:paraId="047E99D5" w14:textId="77777777" w:rsidTr="00547111">
        <w:tc>
          <w:tcPr>
            <w:tcW w:w="1843" w:type="dxa"/>
            <w:tcBorders>
              <w:top w:val="single" w:sz="4" w:space="0" w:color="auto"/>
              <w:left w:val="single" w:sz="4" w:space="0" w:color="auto"/>
            </w:tcBorders>
          </w:tcPr>
          <w:p w14:paraId="07433C8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9762538" w14:textId="378D9E7C" w:rsidR="001E41F3" w:rsidRDefault="003D6633">
            <w:pPr>
              <w:pStyle w:val="CRCoverPage"/>
              <w:spacing w:after="0"/>
              <w:ind w:left="100"/>
              <w:rPr>
                <w:noProof/>
              </w:rPr>
            </w:pPr>
            <w:r w:rsidRPr="003D6633">
              <w:t>CR to 38.101-2 on handling of fallbacks for FR2 CA</w:t>
            </w:r>
            <w:r w:rsidR="007C42F4">
              <w:t xml:space="preserve"> </w:t>
            </w:r>
          </w:p>
        </w:tc>
      </w:tr>
      <w:tr w:rsidR="001E41F3" w14:paraId="514B15BB" w14:textId="77777777" w:rsidTr="00547111">
        <w:tc>
          <w:tcPr>
            <w:tcW w:w="1843" w:type="dxa"/>
            <w:tcBorders>
              <w:left w:val="single" w:sz="4" w:space="0" w:color="auto"/>
            </w:tcBorders>
          </w:tcPr>
          <w:p w14:paraId="07E0349C"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F4EE8F0" w14:textId="77777777" w:rsidR="001E41F3" w:rsidRDefault="001E41F3">
            <w:pPr>
              <w:pStyle w:val="CRCoverPage"/>
              <w:spacing w:after="0"/>
              <w:rPr>
                <w:noProof/>
                <w:sz w:val="8"/>
                <w:szCs w:val="8"/>
              </w:rPr>
            </w:pPr>
          </w:p>
        </w:tc>
      </w:tr>
      <w:tr w:rsidR="001E41F3" w14:paraId="7BD967D0" w14:textId="77777777" w:rsidTr="00547111">
        <w:tc>
          <w:tcPr>
            <w:tcW w:w="1843" w:type="dxa"/>
            <w:tcBorders>
              <w:left w:val="single" w:sz="4" w:space="0" w:color="auto"/>
            </w:tcBorders>
          </w:tcPr>
          <w:p w14:paraId="488D78E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6642B2E" w14:textId="4F05DDE0" w:rsidR="001E41F3" w:rsidRDefault="00CC16A1">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7C42F4">
              <w:rPr>
                <w:noProof/>
              </w:rPr>
              <w:t>-</w:t>
            </w:r>
            <w:r>
              <w:rPr>
                <w:noProof/>
              </w:rPr>
              <w:fldChar w:fldCharType="end"/>
            </w:r>
          </w:p>
        </w:tc>
      </w:tr>
      <w:tr w:rsidR="001E41F3" w14:paraId="0D930302" w14:textId="77777777" w:rsidTr="00547111">
        <w:tc>
          <w:tcPr>
            <w:tcW w:w="1843" w:type="dxa"/>
            <w:tcBorders>
              <w:left w:val="single" w:sz="4" w:space="0" w:color="auto"/>
            </w:tcBorders>
          </w:tcPr>
          <w:p w14:paraId="5E708A2D"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E71C4AE" w14:textId="5458BAB5" w:rsidR="001E41F3" w:rsidRDefault="007C42F4" w:rsidP="00547111">
            <w:pPr>
              <w:pStyle w:val="CRCoverPage"/>
              <w:spacing w:after="0"/>
              <w:ind w:left="100"/>
              <w:rPr>
                <w:noProof/>
              </w:rPr>
            </w:pPr>
            <w:r>
              <w:rPr>
                <w:noProof/>
              </w:rPr>
              <w:t>Apple</w:t>
            </w:r>
            <w:r w:rsidR="003D6633">
              <w:rPr>
                <w:noProof/>
              </w:rPr>
              <w:t xml:space="preserve"> Inc.</w:t>
            </w:r>
          </w:p>
        </w:tc>
      </w:tr>
      <w:tr w:rsidR="001E41F3" w14:paraId="3B0C678C" w14:textId="77777777" w:rsidTr="00547111">
        <w:tc>
          <w:tcPr>
            <w:tcW w:w="1843" w:type="dxa"/>
            <w:tcBorders>
              <w:left w:val="single" w:sz="4" w:space="0" w:color="auto"/>
            </w:tcBorders>
          </w:tcPr>
          <w:p w14:paraId="5BE71541"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B273AED" w14:textId="77777777" w:rsidR="001E41F3" w:rsidRDefault="001E41F3">
            <w:pPr>
              <w:pStyle w:val="CRCoverPage"/>
              <w:spacing w:after="0"/>
              <w:rPr>
                <w:noProof/>
                <w:sz w:val="8"/>
                <w:szCs w:val="8"/>
              </w:rPr>
            </w:pPr>
          </w:p>
        </w:tc>
      </w:tr>
      <w:tr w:rsidR="001E41F3" w14:paraId="1998E563" w14:textId="77777777" w:rsidTr="00547111">
        <w:tc>
          <w:tcPr>
            <w:tcW w:w="1843" w:type="dxa"/>
            <w:tcBorders>
              <w:left w:val="single" w:sz="4" w:space="0" w:color="auto"/>
            </w:tcBorders>
          </w:tcPr>
          <w:p w14:paraId="65ED2A58"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67E4C8E" w14:textId="7A4AD211" w:rsidR="001E41F3" w:rsidRDefault="007C42F4">
            <w:pPr>
              <w:pStyle w:val="CRCoverPage"/>
              <w:spacing w:after="0"/>
              <w:ind w:left="100"/>
              <w:rPr>
                <w:noProof/>
              </w:rPr>
            </w:pPr>
            <w:r w:rsidRPr="00DF30BF">
              <w:rPr>
                <w:rFonts w:cs="Arial"/>
                <w:sz w:val="21"/>
                <w:szCs w:val="21"/>
                <w:lang w:eastAsia="ja-JP"/>
              </w:rPr>
              <w:t>NR_newRAT-Core</w:t>
            </w:r>
          </w:p>
        </w:tc>
        <w:tc>
          <w:tcPr>
            <w:tcW w:w="567" w:type="dxa"/>
            <w:tcBorders>
              <w:left w:val="nil"/>
            </w:tcBorders>
          </w:tcPr>
          <w:p w14:paraId="464BD494" w14:textId="77777777" w:rsidR="001E41F3" w:rsidRDefault="001E41F3">
            <w:pPr>
              <w:pStyle w:val="CRCoverPage"/>
              <w:spacing w:after="0"/>
              <w:ind w:right="100"/>
              <w:rPr>
                <w:noProof/>
              </w:rPr>
            </w:pPr>
          </w:p>
        </w:tc>
        <w:tc>
          <w:tcPr>
            <w:tcW w:w="1417" w:type="dxa"/>
            <w:gridSpan w:val="3"/>
            <w:tcBorders>
              <w:left w:val="nil"/>
            </w:tcBorders>
          </w:tcPr>
          <w:p w14:paraId="6627084E"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27690AD" w14:textId="0D4FE51F" w:rsidR="001E41F3" w:rsidRDefault="007C42F4">
            <w:pPr>
              <w:pStyle w:val="CRCoverPage"/>
              <w:spacing w:after="0"/>
              <w:ind w:left="100"/>
              <w:rPr>
                <w:noProof/>
              </w:rPr>
            </w:pPr>
            <w:r>
              <w:rPr>
                <w:noProof/>
              </w:rPr>
              <w:t>2020</w:t>
            </w:r>
            <w:r w:rsidR="001C605A">
              <w:rPr>
                <w:noProof/>
              </w:rPr>
              <w:t>-</w:t>
            </w:r>
            <w:r w:rsidR="003D6633">
              <w:rPr>
                <w:noProof/>
              </w:rPr>
              <w:t>12</w:t>
            </w:r>
            <w:r w:rsidR="001C605A">
              <w:rPr>
                <w:noProof/>
              </w:rPr>
              <w:t>-</w:t>
            </w:r>
            <w:r>
              <w:rPr>
                <w:noProof/>
              </w:rPr>
              <w:t>0</w:t>
            </w:r>
            <w:r w:rsidR="000D4BCD">
              <w:rPr>
                <w:noProof/>
              </w:rPr>
              <w:t>7</w:t>
            </w:r>
          </w:p>
        </w:tc>
      </w:tr>
      <w:tr w:rsidR="001E41F3" w14:paraId="2F31A016" w14:textId="77777777" w:rsidTr="00547111">
        <w:tc>
          <w:tcPr>
            <w:tcW w:w="1843" w:type="dxa"/>
            <w:tcBorders>
              <w:left w:val="single" w:sz="4" w:space="0" w:color="auto"/>
            </w:tcBorders>
          </w:tcPr>
          <w:p w14:paraId="19A4C4B6" w14:textId="77777777" w:rsidR="001E41F3" w:rsidRDefault="001E41F3">
            <w:pPr>
              <w:pStyle w:val="CRCoverPage"/>
              <w:spacing w:after="0"/>
              <w:rPr>
                <w:b/>
                <w:i/>
                <w:noProof/>
                <w:sz w:val="8"/>
                <w:szCs w:val="8"/>
              </w:rPr>
            </w:pPr>
          </w:p>
        </w:tc>
        <w:tc>
          <w:tcPr>
            <w:tcW w:w="1986" w:type="dxa"/>
            <w:gridSpan w:val="4"/>
          </w:tcPr>
          <w:p w14:paraId="611B3802" w14:textId="77777777" w:rsidR="001E41F3" w:rsidRDefault="001E41F3">
            <w:pPr>
              <w:pStyle w:val="CRCoverPage"/>
              <w:spacing w:after="0"/>
              <w:rPr>
                <w:noProof/>
                <w:sz w:val="8"/>
                <w:szCs w:val="8"/>
              </w:rPr>
            </w:pPr>
          </w:p>
        </w:tc>
        <w:tc>
          <w:tcPr>
            <w:tcW w:w="2267" w:type="dxa"/>
            <w:gridSpan w:val="2"/>
          </w:tcPr>
          <w:p w14:paraId="6C407FE9" w14:textId="77777777" w:rsidR="001E41F3" w:rsidRDefault="001E41F3">
            <w:pPr>
              <w:pStyle w:val="CRCoverPage"/>
              <w:spacing w:after="0"/>
              <w:rPr>
                <w:noProof/>
                <w:sz w:val="8"/>
                <w:szCs w:val="8"/>
              </w:rPr>
            </w:pPr>
          </w:p>
        </w:tc>
        <w:tc>
          <w:tcPr>
            <w:tcW w:w="1417" w:type="dxa"/>
            <w:gridSpan w:val="3"/>
          </w:tcPr>
          <w:p w14:paraId="01781006" w14:textId="77777777" w:rsidR="001E41F3" w:rsidRDefault="001E41F3">
            <w:pPr>
              <w:pStyle w:val="CRCoverPage"/>
              <w:spacing w:after="0"/>
              <w:rPr>
                <w:noProof/>
                <w:sz w:val="8"/>
                <w:szCs w:val="8"/>
              </w:rPr>
            </w:pPr>
          </w:p>
        </w:tc>
        <w:tc>
          <w:tcPr>
            <w:tcW w:w="2127" w:type="dxa"/>
            <w:tcBorders>
              <w:right w:val="single" w:sz="4" w:space="0" w:color="auto"/>
            </w:tcBorders>
          </w:tcPr>
          <w:p w14:paraId="760B6BC0" w14:textId="77777777" w:rsidR="001E41F3" w:rsidRDefault="001E41F3">
            <w:pPr>
              <w:pStyle w:val="CRCoverPage"/>
              <w:spacing w:after="0"/>
              <w:rPr>
                <w:noProof/>
                <w:sz w:val="8"/>
                <w:szCs w:val="8"/>
              </w:rPr>
            </w:pPr>
          </w:p>
        </w:tc>
      </w:tr>
      <w:tr w:rsidR="001E41F3" w14:paraId="0DB5D9A1" w14:textId="77777777" w:rsidTr="00547111">
        <w:trPr>
          <w:cantSplit/>
        </w:trPr>
        <w:tc>
          <w:tcPr>
            <w:tcW w:w="1843" w:type="dxa"/>
            <w:tcBorders>
              <w:left w:val="single" w:sz="4" w:space="0" w:color="auto"/>
            </w:tcBorders>
          </w:tcPr>
          <w:p w14:paraId="1DD72A4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627CFDA4" w14:textId="28BD2EDB" w:rsidR="001E41F3" w:rsidRDefault="00AE43D6" w:rsidP="00D24991">
            <w:pPr>
              <w:pStyle w:val="CRCoverPage"/>
              <w:spacing w:after="0"/>
              <w:ind w:left="100" w:right="-609"/>
              <w:rPr>
                <w:b/>
                <w:noProof/>
              </w:rPr>
            </w:pPr>
            <w:r>
              <w:rPr>
                <w:b/>
                <w:noProof/>
              </w:rPr>
              <w:t>A</w:t>
            </w:r>
          </w:p>
        </w:tc>
        <w:tc>
          <w:tcPr>
            <w:tcW w:w="3402" w:type="dxa"/>
            <w:gridSpan w:val="5"/>
            <w:tcBorders>
              <w:left w:val="nil"/>
            </w:tcBorders>
          </w:tcPr>
          <w:p w14:paraId="701B6A58" w14:textId="77777777" w:rsidR="001E41F3" w:rsidRDefault="001E41F3">
            <w:pPr>
              <w:pStyle w:val="CRCoverPage"/>
              <w:spacing w:after="0"/>
              <w:rPr>
                <w:noProof/>
              </w:rPr>
            </w:pPr>
          </w:p>
        </w:tc>
        <w:tc>
          <w:tcPr>
            <w:tcW w:w="1417" w:type="dxa"/>
            <w:gridSpan w:val="3"/>
            <w:tcBorders>
              <w:left w:val="nil"/>
            </w:tcBorders>
          </w:tcPr>
          <w:p w14:paraId="66CBB624"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0176CCE" w14:textId="30CEA7B1" w:rsidR="001E41F3" w:rsidRDefault="007C42F4">
            <w:pPr>
              <w:pStyle w:val="CRCoverPage"/>
              <w:spacing w:after="0"/>
              <w:ind w:left="100"/>
              <w:rPr>
                <w:noProof/>
              </w:rPr>
            </w:pPr>
            <w:r>
              <w:rPr>
                <w:noProof/>
              </w:rPr>
              <w:t>Rel-1</w:t>
            </w:r>
            <w:r w:rsidR="00F62A6F">
              <w:rPr>
                <w:noProof/>
              </w:rPr>
              <w:t>6</w:t>
            </w:r>
          </w:p>
        </w:tc>
      </w:tr>
      <w:tr w:rsidR="001E41F3" w14:paraId="50E02BF0" w14:textId="77777777" w:rsidTr="00547111">
        <w:tc>
          <w:tcPr>
            <w:tcW w:w="1843" w:type="dxa"/>
            <w:tcBorders>
              <w:left w:val="single" w:sz="4" w:space="0" w:color="auto"/>
              <w:bottom w:val="single" w:sz="4" w:space="0" w:color="auto"/>
            </w:tcBorders>
          </w:tcPr>
          <w:p w14:paraId="146AB136" w14:textId="77777777" w:rsidR="001E41F3" w:rsidRDefault="001E41F3">
            <w:pPr>
              <w:pStyle w:val="CRCoverPage"/>
              <w:spacing w:after="0"/>
              <w:rPr>
                <w:b/>
                <w:i/>
                <w:noProof/>
              </w:rPr>
            </w:pPr>
          </w:p>
        </w:tc>
        <w:tc>
          <w:tcPr>
            <w:tcW w:w="4677" w:type="dxa"/>
            <w:gridSpan w:val="8"/>
            <w:tcBorders>
              <w:bottom w:val="single" w:sz="4" w:space="0" w:color="auto"/>
            </w:tcBorders>
          </w:tcPr>
          <w:p w14:paraId="5C1D0F2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1DC11C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2A2F6BA"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3C109036" w14:textId="77777777" w:rsidTr="00547111">
        <w:tc>
          <w:tcPr>
            <w:tcW w:w="1843" w:type="dxa"/>
          </w:tcPr>
          <w:p w14:paraId="43028562" w14:textId="77777777" w:rsidR="001E41F3" w:rsidRDefault="001E41F3">
            <w:pPr>
              <w:pStyle w:val="CRCoverPage"/>
              <w:spacing w:after="0"/>
              <w:rPr>
                <w:b/>
                <w:i/>
                <w:noProof/>
                <w:sz w:val="8"/>
                <w:szCs w:val="8"/>
              </w:rPr>
            </w:pPr>
          </w:p>
        </w:tc>
        <w:tc>
          <w:tcPr>
            <w:tcW w:w="7797" w:type="dxa"/>
            <w:gridSpan w:val="10"/>
          </w:tcPr>
          <w:p w14:paraId="52C3C95B" w14:textId="77777777" w:rsidR="001E41F3" w:rsidRDefault="001E41F3">
            <w:pPr>
              <w:pStyle w:val="CRCoverPage"/>
              <w:spacing w:after="0"/>
              <w:rPr>
                <w:noProof/>
                <w:sz w:val="8"/>
                <w:szCs w:val="8"/>
              </w:rPr>
            </w:pPr>
          </w:p>
        </w:tc>
      </w:tr>
      <w:tr w:rsidR="001E41F3" w14:paraId="367D4BD2" w14:textId="77777777" w:rsidTr="00547111">
        <w:tc>
          <w:tcPr>
            <w:tcW w:w="2694" w:type="dxa"/>
            <w:gridSpan w:val="2"/>
            <w:tcBorders>
              <w:top w:val="single" w:sz="4" w:space="0" w:color="auto"/>
              <w:left w:val="single" w:sz="4" w:space="0" w:color="auto"/>
            </w:tcBorders>
          </w:tcPr>
          <w:p w14:paraId="62792D86"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DD45993" w14:textId="165FDC2F" w:rsidR="001E41F3" w:rsidRDefault="00DF22CC">
            <w:pPr>
              <w:pStyle w:val="CRCoverPage"/>
              <w:spacing w:after="0"/>
              <w:ind w:left="100"/>
              <w:rPr>
                <w:noProof/>
              </w:rPr>
            </w:pPr>
            <w:r w:rsidRPr="000E7730">
              <w:rPr>
                <w:noProof/>
              </w:rPr>
              <w:t>This specification is not aligned with other specifications (38.331 and 38.306) with regards to which fallback band combinations are supported</w:t>
            </w:r>
            <w:r>
              <w:rPr>
                <w:noProof/>
              </w:rPr>
              <w:t xml:space="preserve"> for the class of EN-DC combinations which include CA combinations consist of mixed contiguous and non-contiguous intra-band CA within FR2. In an effort to reconcile this issue, it has been recognized that mandating additional in-gap requirements for all possible mixed contiguous and non-contiguous fallback band combinations results in a high number of requirements and is a burden on UE development. Together with per-UE capability signaling, this CR aligns the RAN4 specification with RAN2 specifications.</w:t>
            </w:r>
          </w:p>
        </w:tc>
      </w:tr>
      <w:tr w:rsidR="001E41F3" w14:paraId="0BF3F549" w14:textId="77777777" w:rsidTr="00547111">
        <w:tc>
          <w:tcPr>
            <w:tcW w:w="2694" w:type="dxa"/>
            <w:gridSpan w:val="2"/>
            <w:tcBorders>
              <w:left w:val="single" w:sz="4" w:space="0" w:color="auto"/>
            </w:tcBorders>
          </w:tcPr>
          <w:p w14:paraId="7FD294F2"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CA90A10" w14:textId="77777777" w:rsidR="001E41F3" w:rsidRDefault="001E41F3">
            <w:pPr>
              <w:pStyle w:val="CRCoverPage"/>
              <w:spacing w:after="0"/>
              <w:rPr>
                <w:noProof/>
                <w:sz w:val="8"/>
                <w:szCs w:val="8"/>
              </w:rPr>
            </w:pPr>
          </w:p>
        </w:tc>
      </w:tr>
      <w:tr w:rsidR="001E41F3" w14:paraId="4AFA30FC" w14:textId="77777777" w:rsidTr="00547111">
        <w:tc>
          <w:tcPr>
            <w:tcW w:w="2694" w:type="dxa"/>
            <w:gridSpan w:val="2"/>
            <w:tcBorders>
              <w:left w:val="single" w:sz="4" w:space="0" w:color="auto"/>
            </w:tcBorders>
          </w:tcPr>
          <w:p w14:paraId="2915B375"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0E123EB" w14:textId="77777777" w:rsidR="00DF22CC" w:rsidRDefault="00DF22CC" w:rsidP="00DF22CC">
            <w:pPr>
              <w:pStyle w:val="CRCoverPage"/>
              <w:spacing w:after="0"/>
              <w:ind w:left="100"/>
              <w:rPr>
                <w:noProof/>
              </w:rPr>
            </w:pPr>
            <w:r w:rsidRPr="00963D1A">
              <w:rPr>
                <w:noProof/>
              </w:rPr>
              <w:t>For FR2 intra-band CA combinations with multiple sub-blocks, where at least one of the sub-blocks consists of a contiguous CA combination,</w:t>
            </w:r>
            <w:r>
              <w:rPr>
                <w:noProof/>
              </w:rPr>
              <w:t xml:space="preserve"> the following two changes are implemented:</w:t>
            </w:r>
          </w:p>
          <w:p w14:paraId="682BDDB6" w14:textId="77777777" w:rsidR="00DF22CC" w:rsidRDefault="00DF22CC" w:rsidP="00DF22CC">
            <w:pPr>
              <w:pStyle w:val="CRCoverPage"/>
              <w:spacing w:after="0"/>
              <w:ind w:left="100"/>
              <w:rPr>
                <w:noProof/>
              </w:rPr>
            </w:pPr>
            <w:r>
              <w:rPr>
                <w:noProof/>
              </w:rPr>
              <w:t>1. Remove the requirement of direct fallback to single FR2 carrier</w:t>
            </w:r>
          </w:p>
          <w:p w14:paraId="75E58C2B" w14:textId="77777777" w:rsidR="00DF22CC" w:rsidRDefault="00DF22CC" w:rsidP="00DF22CC">
            <w:pPr>
              <w:pStyle w:val="CRCoverPage"/>
              <w:spacing w:after="0"/>
              <w:ind w:left="100"/>
              <w:rPr>
                <w:noProof/>
              </w:rPr>
            </w:pPr>
            <w:r>
              <w:rPr>
                <w:noProof/>
              </w:rPr>
              <w:t xml:space="preserve">2. Based on UE signaling a capability bit, introduce an applicability rule for Rx requirements (impacting clauses 7.5A, 7.5D, 7.6A, 7.6D) for </w:t>
            </w:r>
            <w:r w:rsidRPr="00E54DE3">
              <w:rPr>
                <w:noProof/>
              </w:rPr>
              <w:t>fallbacks with multiple sub-blocks, where at least one of the sub-blocks consists of a contiguous CA combination</w:t>
            </w:r>
          </w:p>
          <w:p w14:paraId="023F53E6" w14:textId="77777777" w:rsidR="00DF22CC" w:rsidRDefault="00DF22CC" w:rsidP="00DF22CC">
            <w:pPr>
              <w:pStyle w:val="CRCoverPage"/>
              <w:spacing w:after="0"/>
              <w:ind w:left="100"/>
              <w:rPr>
                <w:noProof/>
              </w:rPr>
            </w:pPr>
          </w:p>
          <w:p w14:paraId="52823ED9" w14:textId="77777777" w:rsidR="00DF22CC" w:rsidRDefault="00DF22CC" w:rsidP="00DF22CC">
            <w:pPr>
              <w:pStyle w:val="CRCoverPage"/>
              <w:spacing w:after="0"/>
              <w:ind w:left="100"/>
              <w:rPr>
                <w:noProof/>
              </w:rPr>
            </w:pPr>
            <w:r>
              <w:rPr>
                <w:noProof/>
              </w:rPr>
              <w:t>Changes to RAN2 specifications on UE capabilities (38.306) and RRC (38.331) are needed to introduce per-UE capability.</w:t>
            </w:r>
          </w:p>
          <w:p w14:paraId="69B1EFB0" w14:textId="77777777" w:rsidR="00DF22CC" w:rsidRDefault="00DF22CC" w:rsidP="00DF22CC">
            <w:pPr>
              <w:pStyle w:val="CRCoverPage"/>
              <w:spacing w:after="0"/>
              <w:ind w:left="100"/>
            </w:pPr>
          </w:p>
          <w:p w14:paraId="6A451025" w14:textId="77777777" w:rsidR="00DF22CC" w:rsidRPr="00963514" w:rsidRDefault="00DF22CC" w:rsidP="00DF22CC">
            <w:pPr>
              <w:pStyle w:val="CRCoverPage"/>
              <w:spacing w:after="0"/>
              <w:ind w:left="100"/>
              <w:rPr>
                <w:b/>
                <w:bCs/>
                <w:noProof/>
              </w:rPr>
            </w:pPr>
            <w:r w:rsidRPr="00963514">
              <w:rPr>
                <w:b/>
                <w:bCs/>
                <w:noProof/>
              </w:rPr>
              <w:t>Impact analysis</w:t>
            </w:r>
          </w:p>
          <w:p w14:paraId="76895A24" w14:textId="77777777" w:rsidR="00DF22CC" w:rsidRDefault="00DF22CC" w:rsidP="00DF22CC">
            <w:pPr>
              <w:pStyle w:val="CRCoverPage"/>
              <w:spacing w:after="0"/>
              <w:ind w:left="100"/>
              <w:rPr>
                <w:noProof/>
              </w:rPr>
            </w:pPr>
            <w:r>
              <w:rPr>
                <w:noProof/>
              </w:rPr>
              <w:t>Impacted functionality:</w:t>
            </w:r>
          </w:p>
          <w:p w14:paraId="0E541D34" w14:textId="77777777" w:rsidR="00DF22CC" w:rsidRDefault="00DF22CC" w:rsidP="00DF22CC">
            <w:pPr>
              <w:pStyle w:val="CRCoverPage"/>
              <w:spacing w:after="0"/>
              <w:ind w:left="100"/>
              <w:rPr>
                <w:noProof/>
              </w:rPr>
            </w:pPr>
            <w:r>
              <w:rPr>
                <w:noProof/>
              </w:rPr>
              <w:t>Requirements for band combinations.</w:t>
            </w:r>
          </w:p>
          <w:p w14:paraId="4BF10CC3" w14:textId="77777777" w:rsidR="00DF22CC" w:rsidRDefault="00DF22CC" w:rsidP="00DF22CC">
            <w:pPr>
              <w:pStyle w:val="CRCoverPage"/>
              <w:spacing w:after="0"/>
              <w:ind w:left="100"/>
              <w:rPr>
                <w:noProof/>
              </w:rPr>
            </w:pPr>
          </w:p>
          <w:p w14:paraId="79836981" w14:textId="77777777" w:rsidR="00DF22CC" w:rsidRDefault="00DF22CC" w:rsidP="00DF22CC">
            <w:pPr>
              <w:pStyle w:val="CRCoverPage"/>
              <w:spacing w:after="0"/>
              <w:ind w:left="100"/>
              <w:rPr>
                <w:noProof/>
              </w:rPr>
            </w:pPr>
            <w:r>
              <w:rPr>
                <w:noProof/>
              </w:rPr>
              <w:t>Inter-operability:</w:t>
            </w:r>
          </w:p>
          <w:p w14:paraId="40926359" w14:textId="417383CE" w:rsidR="00963514" w:rsidRDefault="00DF22CC" w:rsidP="00DF22CC">
            <w:pPr>
              <w:pStyle w:val="CRCoverPage"/>
              <w:spacing w:after="0"/>
              <w:ind w:left="100"/>
              <w:rPr>
                <w:noProof/>
              </w:rPr>
            </w:pPr>
            <w:r>
              <w:rPr>
                <w:noProof/>
              </w:rPr>
              <w:t>No inter-operability issues are foreseen.</w:t>
            </w:r>
          </w:p>
        </w:tc>
      </w:tr>
      <w:tr w:rsidR="001E41F3" w14:paraId="44FB6A06" w14:textId="77777777" w:rsidTr="00547111">
        <w:tc>
          <w:tcPr>
            <w:tcW w:w="2694" w:type="dxa"/>
            <w:gridSpan w:val="2"/>
            <w:tcBorders>
              <w:left w:val="single" w:sz="4" w:space="0" w:color="auto"/>
            </w:tcBorders>
          </w:tcPr>
          <w:p w14:paraId="7B3623B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704FA18" w14:textId="77777777" w:rsidR="001E41F3" w:rsidRDefault="001E41F3">
            <w:pPr>
              <w:pStyle w:val="CRCoverPage"/>
              <w:spacing w:after="0"/>
              <w:rPr>
                <w:noProof/>
                <w:sz w:val="8"/>
                <w:szCs w:val="8"/>
              </w:rPr>
            </w:pPr>
          </w:p>
        </w:tc>
      </w:tr>
      <w:tr w:rsidR="001E41F3" w14:paraId="238EEFDA" w14:textId="77777777" w:rsidTr="00547111">
        <w:tc>
          <w:tcPr>
            <w:tcW w:w="2694" w:type="dxa"/>
            <w:gridSpan w:val="2"/>
            <w:tcBorders>
              <w:left w:val="single" w:sz="4" w:space="0" w:color="auto"/>
              <w:bottom w:val="single" w:sz="4" w:space="0" w:color="auto"/>
            </w:tcBorders>
          </w:tcPr>
          <w:p w14:paraId="7C1F32F4"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3F2C57B" w14:textId="49517BC0" w:rsidR="001E41F3" w:rsidRDefault="00DF22CC">
            <w:pPr>
              <w:pStyle w:val="CRCoverPage"/>
              <w:spacing w:after="0"/>
              <w:ind w:left="100"/>
              <w:rPr>
                <w:noProof/>
              </w:rPr>
            </w:pPr>
            <w:r>
              <w:rPr>
                <w:noProof/>
              </w:rPr>
              <w:t>This specification is not aligned with other specifications (38.331 and 38.306) with regards to which fallback band combinations are supported.</w:t>
            </w:r>
          </w:p>
        </w:tc>
      </w:tr>
      <w:tr w:rsidR="001E41F3" w14:paraId="0A2F87A5" w14:textId="77777777" w:rsidTr="00547111">
        <w:tc>
          <w:tcPr>
            <w:tcW w:w="2694" w:type="dxa"/>
            <w:gridSpan w:val="2"/>
          </w:tcPr>
          <w:p w14:paraId="3D9454D0" w14:textId="77777777" w:rsidR="001E41F3" w:rsidRDefault="001E41F3">
            <w:pPr>
              <w:pStyle w:val="CRCoverPage"/>
              <w:spacing w:after="0"/>
              <w:rPr>
                <w:b/>
                <w:i/>
                <w:noProof/>
                <w:sz w:val="8"/>
                <w:szCs w:val="8"/>
              </w:rPr>
            </w:pPr>
          </w:p>
        </w:tc>
        <w:tc>
          <w:tcPr>
            <w:tcW w:w="6946" w:type="dxa"/>
            <w:gridSpan w:val="9"/>
          </w:tcPr>
          <w:p w14:paraId="7E868880" w14:textId="77777777" w:rsidR="001E41F3" w:rsidRDefault="001E41F3">
            <w:pPr>
              <w:pStyle w:val="CRCoverPage"/>
              <w:spacing w:after="0"/>
              <w:rPr>
                <w:noProof/>
                <w:sz w:val="8"/>
                <w:szCs w:val="8"/>
              </w:rPr>
            </w:pPr>
          </w:p>
        </w:tc>
      </w:tr>
      <w:tr w:rsidR="001E41F3" w14:paraId="22D5A825" w14:textId="77777777" w:rsidTr="00547111">
        <w:tc>
          <w:tcPr>
            <w:tcW w:w="2694" w:type="dxa"/>
            <w:gridSpan w:val="2"/>
            <w:tcBorders>
              <w:top w:val="single" w:sz="4" w:space="0" w:color="auto"/>
              <w:left w:val="single" w:sz="4" w:space="0" w:color="auto"/>
            </w:tcBorders>
          </w:tcPr>
          <w:p w14:paraId="5C73833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67D5FEB" w14:textId="4276E6CD" w:rsidR="001E41F3" w:rsidRDefault="007C42F4">
            <w:pPr>
              <w:pStyle w:val="CRCoverPage"/>
              <w:spacing w:after="0"/>
              <w:ind w:left="100"/>
              <w:rPr>
                <w:noProof/>
              </w:rPr>
            </w:pPr>
            <w:r>
              <w:rPr>
                <w:noProof/>
              </w:rPr>
              <w:t>4.2</w:t>
            </w:r>
          </w:p>
        </w:tc>
      </w:tr>
      <w:tr w:rsidR="001E41F3" w14:paraId="7DF0A6AA" w14:textId="77777777" w:rsidTr="00547111">
        <w:tc>
          <w:tcPr>
            <w:tcW w:w="2694" w:type="dxa"/>
            <w:gridSpan w:val="2"/>
            <w:tcBorders>
              <w:left w:val="single" w:sz="4" w:space="0" w:color="auto"/>
            </w:tcBorders>
          </w:tcPr>
          <w:p w14:paraId="79A04AE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565D031" w14:textId="77777777" w:rsidR="001E41F3" w:rsidRDefault="001E41F3">
            <w:pPr>
              <w:pStyle w:val="CRCoverPage"/>
              <w:spacing w:after="0"/>
              <w:rPr>
                <w:noProof/>
                <w:sz w:val="8"/>
                <w:szCs w:val="8"/>
              </w:rPr>
            </w:pPr>
          </w:p>
        </w:tc>
      </w:tr>
      <w:tr w:rsidR="001E41F3" w14:paraId="57F2A865" w14:textId="77777777" w:rsidTr="00547111">
        <w:tc>
          <w:tcPr>
            <w:tcW w:w="2694" w:type="dxa"/>
            <w:gridSpan w:val="2"/>
            <w:tcBorders>
              <w:left w:val="single" w:sz="4" w:space="0" w:color="auto"/>
            </w:tcBorders>
          </w:tcPr>
          <w:p w14:paraId="1436B0CF"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129C227"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A0A1A8D" w14:textId="77777777" w:rsidR="001E41F3" w:rsidRDefault="001E41F3">
            <w:pPr>
              <w:pStyle w:val="CRCoverPage"/>
              <w:spacing w:after="0"/>
              <w:jc w:val="center"/>
              <w:rPr>
                <w:b/>
                <w:caps/>
                <w:noProof/>
              </w:rPr>
            </w:pPr>
            <w:r>
              <w:rPr>
                <w:b/>
                <w:caps/>
                <w:noProof/>
              </w:rPr>
              <w:t>N</w:t>
            </w:r>
          </w:p>
        </w:tc>
        <w:tc>
          <w:tcPr>
            <w:tcW w:w="2977" w:type="dxa"/>
            <w:gridSpan w:val="4"/>
          </w:tcPr>
          <w:p w14:paraId="40A95888"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BB633EC" w14:textId="77777777" w:rsidR="001E41F3" w:rsidRDefault="001E41F3">
            <w:pPr>
              <w:pStyle w:val="CRCoverPage"/>
              <w:spacing w:after="0"/>
              <w:ind w:left="99"/>
              <w:rPr>
                <w:noProof/>
              </w:rPr>
            </w:pPr>
          </w:p>
        </w:tc>
      </w:tr>
      <w:tr w:rsidR="001E41F3" w14:paraId="53BFE6E1" w14:textId="77777777" w:rsidTr="00547111">
        <w:tc>
          <w:tcPr>
            <w:tcW w:w="2694" w:type="dxa"/>
            <w:gridSpan w:val="2"/>
            <w:tcBorders>
              <w:left w:val="single" w:sz="4" w:space="0" w:color="auto"/>
            </w:tcBorders>
          </w:tcPr>
          <w:p w14:paraId="1333055C" w14:textId="77777777" w:rsidR="001E41F3" w:rsidRDefault="001E41F3">
            <w:pPr>
              <w:pStyle w:val="CRCoverPage"/>
              <w:tabs>
                <w:tab w:val="right" w:pos="2184"/>
              </w:tabs>
              <w:spacing w:after="0"/>
              <w:rPr>
                <w:b/>
                <w:i/>
                <w:noProof/>
              </w:rPr>
            </w:pPr>
            <w:r>
              <w:rPr>
                <w:b/>
                <w:i/>
                <w:noProof/>
              </w:rPr>
              <w:lastRenderedPageBreak/>
              <w:t>Other specs</w:t>
            </w:r>
          </w:p>
        </w:tc>
        <w:tc>
          <w:tcPr>
            <w:tcW w:w="284" w:type="dxa"/>
            <w:tcBorders>
              <w:top w:val="single" w:sz="4" w:space="0" w:color="auto"/>
              <w:left w:val="single" w:sz="4" w:space="0" w:color="auto"/>
              <w:bottom w:val="single" w:sz="4" w:space="0" w:color="auto"/>
            </w:tcBorders>
            <w:shd w:val="pct25" w:color="FFFF00" w:fill="auto"/>
          </w:tcPr>
          <w:p w14:paraId="276145A8" w14:textId="560543F3" w:rsidR="001E41F3" w:rsidRDefault="00DF22CC">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9BA1073" w14:textId="230C9AE5" w:rsidR="001E41F3" w:rsidRDefault="001E41F3">
            <w:pPr>
              <w:pStyle w:val="CRCoverPage"/>
              <w:spacing w:after="0"/>
              <w:jc w:val="center"/>
              <w:rPr>
                <w:b/>
                <w:caps/>
                <w:noProof/>
              </w:rPr>
            </w:pPr>
          </w:p>
        </w:tc>
        <w:tc>
          <w:tcPr>
            <w:tcW w:w="2977" w:type="dxa"/>
            <w:gridSpan w:val="4"/>
          </w:tcPr>
          <w:p w14:paraId="5216047C"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1B6FACA" w14:textId="7EE57E14" w:rsidR="001E41F3" w:rsidRDefault="00DF22CC">
            <w:pPr>
              <w:pStyle w:val="CRCoverPage"/>
              <w:spacing w:after="0"/>
              <w:ind w:left="99"/>
              <w:rPr>
                <w:noProof/>
              </w:rPr>
            </w:pPr>
            <w:r>
              <w:rPr>
                <w:noProof/>
              </w:rPr>
              <w:t>TS38.306, TS38.331</w:t>
            </w:r>
          </w:p>
        </w:tc>
      </w:tr>
      <w:tr w:rsidR="001E41F3" w14:paraId="0F8A2548" w14:textId="77777777" w:rsidTr="00547111">
        <w:tc>
          <w:tcPr>
            <w:tcW w:w="2694" w:type="dxa"/>
            <w:gridSpan w:val="2"/>
            <w:tcBorders>
              <w:left w:val="single" w:sz="4" w:space="0" w:color="auto"/>
            </w:tcBorders>
          </w:tcPr>
          <w:p w14:paraId="04093B3B"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131F2B7" w14:textId="4D159E58" w:rsidR="001E41F3" w:rsidRDefault="003D6633">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4393DBC" w14:textId="516865C4" w:rsidR="001E41F3" w:rsidRDefault="001E41F3">
            <w:pPr>
              <w:pStyle w:val="CRCoverPage"/>
              <w:spacing w:after="0"/>
              <w:jc w:val="center"/>
              <w:rPr>
                <w:b/>
                <w:caps/>
                <w:noProof/>
              </w:rPr>
            </w:pPr>
          </w:p>
        </w:tc>
        <w:tc>
          <w:tcPr>
            <w:tcW w:w="2977" w:type="dxa"/>
            <w:gridSpan w:val="4"/>
          </w:tcPr>
          <w:p w14:paraId="43021476"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1D7D16D" w14:textId="6B97CD0B" w:rsidR="001E41F3" w:rsidRDefault="00145D43">
            <w:pPr>
              <w:pStyle w:val="CRCoverPage"/>
              <w:spacing w:after="0"/>
              <w:ind w:left="99"/>
              <w:rPr>
                <w:noProof/>
              </w:rPr>
            </w:pPr>
            <w:r>
              <w:rPr>
                <w:noProof/>
              </w:rPr>
              <w:t>TS</w:t>
            </w:r>
            <w:r w:rsidR="003D6633">
              <w:rPr>
                <w:noProof/>
              </w:rPr>
              <w:t>38.521-2</w:t>
            </w:r>
            <w:r>
              <w:rPr>
                <w:noProof/>
              </w:rPr>
              <w:t xml:space="preserve"> </w:t>
            </w:r>
          </w:p>
        </w:tc>
      </w:tr>
      <w:tr w:rsidR="001E41F3" w14:paraId="292B6169" w14:textId="77777777" w:rsidTr="00547111">
        <w:tc>
          <w:tcPr>
            <w:tcW w:w="2694" w:type="dxa"/>
            <w:gridSpan w:val="2"/>
            <w:tcBorders>
              <w:left w:val="single" w:sz="4" w:space="0" w:color="auto"/>
            </w:tcBorders>
          </w:tcPr>
          <w:p w14:paraId="41C4F719"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3C485FE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F9441B7" w14:textId="02ABAB5B" w:rsidR="001E41F3" w:rsidRDefault="007C42F4">
            <w:pPr>
              <w:pStyle w:val="CRCoverPage"/>
              <w:spacing w:after="0"/>
              <w:jc w:val="center"/>
              <w:rPr>
                <w:b/>
                <w:caps/>
                <w:noProof/>
              </w:rPr>
            </w:pPr>
            <w:r>
              <w:rPr>
                <w:b/>
                <w:caps/>
                <w:noProof/>
              </w:rPr>
              <w:t>X</w:t>
            </w:r>
          </w:p>
        </w:tc>
        <w:tc>
          <w:tcPr>
            <w:tcW w:w="2977" w:type="dxa"/>
            <w:gridSpan w:val="4"/>
          </w:tcPr>
          <w:p w14:paraId="35A9DBAE"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05D5FA7" w14:textId="4522CF0F" w:rsidR="001E41F3" w:rsidRDefault="001E41F3">
            <w:pPr>
              <w:pStyle w:val="CRCoverPage"/>
              <w:spacing w:after="0"/>
              <w:ind w:left="99"/>
              <w:rPr>
                <w:noProof/>
              </w:rPr>
            </w:pPr>
          </w:p>
        </w:tc>
      </w:tr>
      <w:tr w:rsidR="001E41F3" w14:paraId="4990F777" w14:textId="77777777" w:rsidTr="008863B9">
        <w:tc>
          <w:tcPr>
            <w:tcW w:w="2694" w:type="dxa"/>
            <w:gridSpan w:val="2"/>
            <w:tcBorders>
              <w:left w:val="single" w:sz="4" w:space="0" w:color="auto"/>
            </w:tcBorders>
          </w:tcPr>
          <w:p w14:paraId="0044C786" w14:textId="77777777" w:rsidR="001E41F3" w:rsidRDefault="001E41F3">
            <w:pPr>
              <w:pStyle w:val="CRCoverPage"/>
              <w:spacing w:after="0"/>
              <w:rPr>
                <w:b/>
                <w:i/>
                <w:noProof/>
              </w:rPr>
            </w:pPr>
          </w:p>
        </w:tc>
        <w:tc>
          <w:tcPr>
            <w:tcW w:w="6946" w:type="dxa"/>
            <w:gridSpan w:val="9"/>
            <w:tcBorders>
              <w:right w:val="single" w:sz="4" w:space="0" w:color="auto"/>
            </w:tcBorders>
          </w:tcPr>
          <w:p w14:paraId="69A71301" w14:textId="77777777" w:rsidR="001E41F3" w:rsidRDefault="001E41F3">
            <w:pPr>
              <w:pStyle w:val="CRCoverPage"/>
              <w:spacing w:after="0"/>
              <w:rPr>
                <w:noProof/>
              </w:rPr>
            </w:pPr>
          </w:p>
        </w:tc>
      </w:tr>
      <w:tr w:rsidR="001E41F3" w14:paraId="7AFDC69F" w14:textId="77777777" w:rsidTr="008863B9">
        <w:tc>
          <w:tcPr>
            <w:tcW w:w="2694" w:type="dxa"/>
            <w:gridSpan w:val="2"/>
            <w:tcBorders>
              <w:left w:val="single" w:sz="4" w:space="0" w:color="auto"/>
              <w:bottom w:val="single" w:sz="4" w:space="0" w:color="auto"/>
            </w:tcBorders>
          </w:tcPr>
          <w:p w14:paraId="597259E2"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2EF2226" w14:textId="50775ACA" w:rsidR="001E41F3" w:rsidRDefault="00DF22CC">
            <w:pPr>
              <w:pStyle w:val="CRCoverPage"/>
              <w:spacing w:after="0"/>
              <w:ind w:left="100"/>
              <w:rPr>
                <w:noProof/>
              </w:rPr>
            </w:pPr>
            <w:r>
              <w:rPr>
                <w:noProof/>
              </w:rPr>
              <w:t xml:space="preserve">This CR implements the principles for handling the FR2 fallback issue as described in </w:t>
            </w:r>
            <w:r w:rsidRPr="00B11C2C">
              <w:rPr>
                <w:noProof/>
              </w:rPr>
              <w:t>RP-202556</w:t>
            </w:r>
          </w:p>
        </w:tc>
      </w:tr>
      <w:tr w:rsidR="008863B9" w:rsidRPr="008863B9" w14:paraId="4620EBF4" w14:textId="77777777" w:rsidTr="008863B9">
        <w:tc>
          <w:tcPr>
            <w:tcW w:w="2694" w:type="dxa"/>
            <w:gridSpan w:val="2"/>
            <w:tcBorders>
              <w:top w:val="single" w:sz="4" w:space="0" w:color="auto"/>
              <w:bottom w:val="single" w:sz="4" w:space="0" w:color="auto"/>
            </w:tcBorders>
          </w:tcPr>
          <w:p w14:paraId="74B9B227"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2F46DB1" w14:textId="77777777" w:rsidR="008863B9" w:rsidRPr="008863B9" w:rsidRDefault="008863B9">
            <w:pPr>
              <w:pStyle w:val="CRCoverPage"/>
              <w:spacing w:after="0"/>
              <w:ind w:left="100"/>
              <w:rPr>
                <w:noProof/>
                <w:sz w:val="8"/>
                <w:szCs w:val="8"/>
              </w:rPr>
            </w:pPr>
          </w:p>
        </w:tc>
      </w:tr>
      <w:tr w:rsidR="008863B9" w14:paraId="3BAB15B1" w14:textId="77777777" w:rsidTr="008863B9">
        <w:tc>
          <w:tcPr>
            <w:tcW w:w="2694" w:type="dxa"/>
            <w:gridSpan w:val="2"/>
            <w:tcBorders>
              <w:top w:val="single" w:sz="4" w:space="0" w:color="auto"/>
              <w:left w:val="single" w:sz="4" w:space="0" w:color="auto"/>
              <w:bottom w:val="single" w:sz="4" w:space="0" w:color="auto"/>
            </w:tcBorders>
          </w:tcPr>
          <w:p w14:paraId="7808C282"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31AF163" w14:textId="7E1F7E50" w:rsidR="008863B9" w:rsidRDefault="002A0714">
            <w:pPr>
              <w:pStyle w:val="CRCoverPage"/>
              <w:spacing w:after="0"/>
              <w:ind w:left="100"/>
              <w:rPr>
                <w:noProof/>
              </w:rPr>
            </w:pPr>
            <w:r w:rsidRPr="002A0714">
              <w:rPr>
                <w:noProof/>
              </w:rPr>
              <w:t>RP-20187</w:t>
            </w:r>
            <w:r w:rsidR="00AE43D6">
              <w:rPr>
                <w:noProof/>
              </w:rPr>
              <w:t>3</w:t>
            </w:r>
            <w:r>
              <w:rPr>
                <w:noProof/>
              </w:rPr>
              <w:t xml:space="preserve"> was postponed during the RAN #89e meeting</w:t>
            </w:r>
            <w:r w:rsidR="00DF22CC">
              <w:rPr>
                <w:noProof/>
              </w:rPr>
              <w:t xml:space="preserve">. This CR is a revision of </w:t>
            </w:r>
            <w:r w:rsidR="00DF22CC" w:rsidRPr="00B11C2C">
              <w:rPr>
                <w:noProof/>
              </w:rPr>
              <w:t>RP-20257</w:t>
            </w:r>
            <w:r w:rsidR="00DF22CC">
              <w:rPr>
                <w:noProof/>
              </w:rPr>
              <w:t>6.</w:t>
            </w:r>
          </w:p>
        </w:tc>
      </w:tr>
    </w:tbl>
    <w:p w14:paraId="2D6C0005" w14:textId="77777777" w:rsidR="001E41F3" w:rsidRDefault="001E41F3">
      <w:pPr>
        <w:pStyle w:val="CRCoverPage"/>
        <w:spacing w:after="0"/>
        <w:rPr>
          <w:noProof/>
          <w:sz w:val="8"/>
          <w:szCs w:val="8"/>
        </w:rPr>
      </w:pPr>
    </w:p>
    <w:p w14:paraId="23498CB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ADEDF70" w14:textId="77777777" w:rsidR="007C42F4" w:rsidRDefault="007C42F4" w:rsidP="007C42F4">
      <w:pPr>
        <w:pStyle w:val="Heading2"/>
        <w:spacing w:after="240"/>
        <w:ind w:left="0" w:firstLine="0"/>
        <w:rPr>
          <w:b/>
          <w:noProof/>
          <w:snapToGrid w:val="0"/>
          <w:color w:val="FF0000"/>
          <w:sz w:val="28"/>
          <w:lang w:eastAsia="zh-CN"/>
        </w:rPr>
      </w:pPr>
      <w:r>
        <w:rPr>
          <w:b/>
          <w:noProof/>
          <w:snapToGrid w:val="0"/>
          <w:color w:val="FF0000"/>
          <w:sz w:val="28"/>
          <w:lang w:eastAsia="zh-CN"/>
        </w:rPr>
        <w:lastRenderedPageBreak/>
        <w:t>&lt;Start of Changes&gt;</w:t>
      </w:r>
    </w:p>
    <w:p w14:paraId="2A664B59" w14:textId="77777777" w:rsidR="00731C81" w:rsidRPr="00FE760F" w:rsidRDefault="00731C81" w:rsidP="00731C81">
      <w:pPr>
        <w:pStyle w:val="Heading2"/>
      </w:pPr>
      <w:bookmarkStart w:id="2" w:name="_Toc21340717"/>
      <w:bookmarkStart w:id="3" w:name="_Toc29805164"/>
      <w:bookmarkStart w:id="4" w:name="_Toc36456373"/>
      <w:bookmarkStart w:id="5" w:name="_Toc36469471"/>
      <w:bookmarkStart w:id="6" w:name="_Toc37253880"/>
      <w:bookmarkStart w:id="7" w:name="_Toc37322737"/>
      <w:bookmarkStart w:id="8" w:name="_Toc37324143"/>
      <w:bookmarkStart w:id="9" w:name="_Toc45889666"/>
      <w:bookmarkStart w:id="10" w:name="_Toc21339265"/>
      <w:bookmarkStart w:id="11" w:name="_Toc29804482"/>
      <w:bookmarkStart w:id="12" w:name="_Toc36548052"/>
      <w:bookmarkStart w:id="13" w:name="_Toc37253270"/>
      <w:bookmarkStart w:id="14" w:name="_Toc37253602"/>
      <w:bookmarkStart w:id="15" w:name="_Toc37321371"/>
      <w:bookmarkStart w:id="16" w:name="_Toc37322556"/>
      <w:bookmarkStart w:id="17" w:name="_Toc45889424"/>
      <w:r w:rsidRPr="00FE760F">
        <w:t>4.2</w:t>
      </w:r>
      <w:r w:rsidRPr="00FE760F">
        <w:tab/>
        <w:t>Applicability of minimum requirements</w:t>
      </w:r>
      <w:bookmarkEnd w:id="2"/>
      <w:bookmarkEnd w:id="3"/>
      <w:bookmarkEnd w:id="4"/>
      <w:bookmarkEnd w:id="5"/>
      <w:bookmarkEnd w:id="6"/>
      <w:bookmarkEnd w:id="7"/>
      <w:bookmarkEnd w:id="8"/>
      <w:bookmarkEnd w:id="9"/>
    </w:p>
    <w:p w14:paraId="3165661B" w14:textId="77777777" w:rsidR="00731C81" w:rsidRPr="00FE760F" w:rsidRDefault="00731C81" w:rsidP="00731C81">
      <w:pPr>
        <w:pStyle w:val="B1"/>
      </w:pPr>
      <w:r w:rsidRPr="00FE760F">
        <w:t>a)</w:t>
      </w:r>
      <w:r w:rsidRPr="00FE760F">
        <w:tab/>
        <w:t>In this specification the Minimum Requirements are specified as general requirements and additional requirements. Where the Requirement is specified as a general requirement, the requirement is mandated to be met in all scenarios</w:t>
      </w:r>
    </w:p>
    <w:p w14:paraId="1A0AEC4F" w14:textId="77777777" w:rsidR="00731C81" w:rsidRPr="00FE760F" w:rsidRDefault="00731C81" w:rsidP="00731C81">
      <w:pPr>
        <w:pStyle w:val="B1"/>
      </w:pPr>
      <w:r w:rsidRPr="00FE760F">
        <w:t>b)</w:t>
      </w:r>
      <w:r w:rsidRPr="00FE760F">
        <w:tab/>
        <w:t>For specific scenarios for which an additional requirement is specified, in addition to meeting the general requirement, the UE is mandated to meet the additional requirements.</w:t>
      </w:r>
    </w:p>
    <w:p w14:paraId="301845A7" w14:textId="77777777" w:rsidR="00731C81" w:rsidRPr="00FE760F" w:rsidRDefault="00731C81" w:rsidP="00731C81">
      <w:pPr>
        <w:pStyle w:val="B1"/>
      </w:pPr>
      <w:r w:rsidRPr="00FE760F">
        <w:t>c)</w:t>
      </w:r>
      <w:r w:rsidRPr="00FE760F">
        <w:tab/>
        <w:t>The spurious emissions power requirements are for the long-term average of the power. For the purpose of reducing measurement uncertainty it is acceptable to average the measured power over a period of time sufficient to reduce the uncertainty due to the statistical nature of the signal</w:t>
      </w:r>
    </w:p>
    <w:p w14:paraId="2E34DEED" w14:textId="77777777" w:rsidR="00731C81" w:rsidRPr="00FE760F" w:rsidRDefault="00731C81" w:rsidP="00731C81">
      <w:pPr>
        <w:pStyle w:val="B1"/>
      </w:pPr>
      <w:r w:rsidRPr="00FE760F">
        <w:t>d)</w:t>
      </w:r>
      <w:r w:rsidRPr="00FE760F">
        <w:tab/>
        <w:t xml:space="preserve">All the requirements for intra-band contiguous and non-contiguous CA apply under the assumption of the same </w:t>
      </w:r>
      <w:r w:rsidRPr="00FE760F">
        <w:rPr>
          <w:lang w:eastAsia="ko-KR"/>
        </w:rPr>
        <w:t xml:space="preserve">slot format indicated by </w:t>
      </w:r>
      <w:r w:rsidRPr="00FE760F">
        <w:rPr>
          <w:i/>
        </w:rPr>
        <w:t>TDD-UL-DL-ConfigurationCommon and TDD-UL-DL-ConfigurationDedicated</w:t>
      </w:r>
      <w:r w:rsidRPr="00FE760F" w:rsidDel="00F04BE9">
        <w:t xml:space="preserve"> </w:t>
      </w:r>
      <w:r w:rsidRPr="00FE760F">
        <w:t>in the PCell and SCells for NR SA.</w:t>
      </w:r>
    </w:p>
    <w:bookmarkEnd w:id="10"/>
    <w:bookmarkEnd w:id="11"/>
    <w:bookmarkEnd w:id="12"/>
    <w:bookmarkEnd w:id="13"/>
    <w:bookmarkEnd w:id="14"/>
    <w:bookmarkEnd w:id="15"/>
    <w:bookmarkEnd w:id="16"/>
    <w:bookmarkEnd w:id="17"/>
    <w:p w14:paraId="6A05904B" w14:textId="18B6D73E" w:rsidR="0058771C" w:rsidRDefault="00F33A20" w:rsidP="005F64CB">
      <w:pPr>
        <w:rPr>
          <w:ins w:id="18" w:author="Apple Inc." w:date="2020-12-09T16:29:00Z"/>
          <w:sz w:val="20"/>
          <w:szCs w:val="20"/>
        </w:rPr>
      </w:pPr>
      <w:del w:id="19" w:author="Apple Inc." w:date="2020-12-01T06:02:00Z">
        <w:r w:rsidRPr="009C3DAE" w:rsidDel="00F51A6C">
          <w:rPr>
            <w:sz w:val="20"/>
            <w:szCs w:val="20"/>
          </w:rPr>
          <w:delText>A terminal which supports CA or DC configurations, which include</w:delText>
        </w:r>
      </w:del>
      <w:ins w:id="20" w:author="Apple Inc." w:date="2020-12-01T06:02:00Z">
        <w:r w:rsidR="00F51A6C" w:rsidRPr="009C3DAE">
          <w:rPr>
            <w:sz w:val="20"/>
            <w:szCs w:val="20"/>
          </w:rPr>
          <w:t>For</w:t>
        </w:r>
      </w:ins>
      <w:r w:rsidRPr="009C3DAE">
        <w:rPr>
          <w:sz w:val="20"/>
          <w:szCs w:val="20"/>
        </w:rPr>
        <w:t xml:space="preserve"> FR2 intra-band CA </w:t>
      </w:r>
      <w:del w:id="21" w:author="Apple Inc." w:date="2020-12-10T15:25:00Z">
        <w:r w:rsidRPr="009C3DAE" w:rsidDel="00BE5720">
          <w:rPr>
            <w:sz w:val="20"/>
            <w:szCs w:val="20"/>
          </w:rPr>
          <w:delText xml:space="preserve">combinations </w:delText>
        </w:r>
      </w:del>
      <w:ins w:id="22" w:author="Apple Inc." w:date="2020-12-10T15:25:00Z">
        <w:r w:rsidR="00BE5720">
          <w:rPr>
            <w:sz w:val="20"/>
            <w:szCs w:val="20"/>
          </w:rPr>
          <w:t>configurations</w:t>
        </w:r>
        <w:r w:rsidR="00BE5720" w:rsidRPr="009C3DAE">
          <w:rPr>
            <w:sz w:val="20"/>
            <w:szCs w:val="20"/>
          </w:rPr>
          <w:t xml:space="preserve"> </w:t>
        </w:r>
      </w:ins>
      <w:r w:rsidRPr="009C3DAE">
        <w:rPr>
          <w:sz w:val="20"/>
          <w:szCs w:val="20"/>
        </w:rPr>
        <w:t>with multiple sub</w:t>
      </w:r>
      <w:ins w:id="23" w:author="Apple Inc." w:date="2020-12-01T09:05:00Z">
        <w:r w:rsidR="00682286" w:rsidRPr="009C3DAE">
          <w:rPr>
            <w:sz w:val="20"/>
            <w:szCs w:val="20"/>
          </w:rPr>
          <w:t>-</w:t>
        </w:r>
      </w:ins>
      <w:r w:rsidRPr="009C3DAE">
        <w:rPr>
          <w:sz w:val="20"/>
          <w:szCs w:val="20"/>
        </w:rPr>
        <w:t>blocks, where at least one of the sub</w:t>
      </w:r>
      <w:ins w:id="24" w:author="Apple Inc." w:date="2020-12-01T09:04:00Z">
        <w:r w:rsidR="00682286" w:rsidRPr="009C3DAE">
          <w:rPr>
            <w:sz w:val="20"/>
            <w:szCs w:val="20"/>
          </w:rPr>
          <w:t>-</w:t>
        </w:r>
      </w:ins>
      <w:r w:rsidRPr="009C3DAE">
        <w:rPr>
          <w:sz w:val="20"/>
          <w:szCs w:val="20"/>
        </w:rPr>
        <w:t xml:space="preserve">blocks </w:t>
      </w:r>
      <w:del w:id="25" w:author="Apple Inc." w:date="2020-12-10T15:24:00Z">
        <w:r w:rsidRPr="009C3DAE" w:rsidDel="00BE5720">
          <w:rPr>
            <w:sz w:val="20"/>
            <w:szCs w:val="20"/>
          </w:rPr>
          <w:delText>consists of</w:delText>
        </w:r>
      </w:del>
      <w:ins w:id="26" w:author="Apple Inc." w:date="2020-12-10T15:24:00Z">
        <w:r w:rsidR="00BE5720">
          <w:rPr>
            <w:sz w:val="20"/>
            <w:szCs w:val="20"/>
          </w:rPr>
          <w:t>is</w:t>
        </w:r>
      </w:ins>
      <w:r w:rsidRPr="009C3DAE">
        <w:rPr>
          <w:sz w:val="20"/>
          <w:szCs w:val="20"/>
        </w:rPr>
        <w:t xml:space="preserve"> a contiguous CA </w:t>
      </w:r>
      <w:del w:id="27" w:author="Apple Inc." w:date="2020-12-10T15:25:00Z">
        <w:r w:rsidRPr="009C3DAE" w:rsidDel="00BE5720">
          <w:rPr>
            <w:sz w:val="20"/>
            <w:szCs w:val="20"/>
          </w:rPr>
          <w:delText>combination</w:delText>
        </w:r>
      </w:del>
      <w:ins w:id="28" w:author="Apple Inc." w:date="2020-12-10T15:25:00Z">
        <w:r w:rsidR="00BE5720">
          <w:rPr>
            <w:sz w:val="20"/>
            <w:szCs w:val="20"/>
          </w:rPr>
          <w:t>configuration</w:t>
        </w:r>
      </w:ins>
      <w:del w:id="29" w:author="Apple Inc." w:date="2020-12-09T16:29:00Z">
        <w:r w:rsidRPr="009C3DAE" w:rsidDel="00E915AA">
          <w:rPr>
            <w:sz w:val="20"/>
            <w:szCs w:val="20"/>
          </w:rPr>
          <w:delText xml:space="preserve">, </w:delText>
        </w:r>
      </w:del>
      <w:del w:id="30" w:author="Apple Inc." w:date="2020-12-01T06:03:00Z">
        <w:r w:rsidRPr="009C3DAE" w:rsidDel="00F51A6C">
          <w:rPr>
            <w:sz w:val="20"/>
            <w:szCs w:val="20"/>
          </w:rPr>
          <w:delText>is not required to support all possible fallback combinations but can directly fall back to a single FR2 carrier. Deactivating carriers within the CA or DC combination is still possible</w:delText>
        </w:r>
      </w:del>
      <w:del w:id="31" w:author="Apple Inc." w:date="2020-12-01T09:01:00Z">
        <w:r w:rsidRPr="009C3DAE" w:rsidDel="003F1940">
          <w:rPr>
            <w:sz w:val="20"/>
            <w:szCs w:val="20"/>
          </w:rPr>
          <w:delText>.</w:delText>
        </w:r>
      </w:del>
      <w:ins w:id="32" w:author="Apple Inc." w:date="2020-12-09T16:29:00Z">
        <w:r w:rsidR="00E915AA">
          <w:rPr>
            <w:sz w:val="20"/>
            <w:szCs w:val="20"/>
          </w:rPr>
          <w:t>:</w:t>
        </w:r>
      </w:ins>
    </w:p>
    <w:p w14:paraId="0FDA238E" w14:textId="77777777" w:rsidR="000F476E" w:rsidRDefault="000F476E" w:rsidP="000F476E">
      <w:pPr>
        <w:pStyle w:val="B1"/>
        <w:rPr>
          <w:ins w:id="33" w:author="Apple Inc." w:date="2020-12-10T16:13:00Z"/>
        </w:rPr>
      </w:pPr>
      <w:ins w:id="34" w:author="Apple Inc." w:date="2020-12-10T16:13:00Z">
        <w:r>
          <w:t>-</w:t>
        </w:r>
        <w:r>
          <w:tab/>
          <w:t xml:space="preserve">If the field </w:t>
        </w:r>
        <w:r w:rsidRPr="00B95845">
          <w:rPr>
            <w:i/>
          </w:rPr>
          <w:t xml:space="preserve">partialFR2-FallbackRX-Req </w:t>
        </w:r>
        <w:r>
          <w:t>is not present, the UE shall meet all applicable UE RF requirements for the highest order CA configuration and all associated fallback CA configurations;</w:t>
        </w:r>
      </w:ins>
    </w:p>
    <w:p w14:paraId="3E92A792" w14:textId="77777777" w:rsidR="000F476E" w:rsidRDefault="000F476E" w:rsidP="000F476E">
      <w:pPr>
        <w:pStyle w:val="B1"/>
        <w:rPr>
          <w:ins w:id="35" w:author="Apple Inc." w:date="2020-12-10T16:13:00Z"/>
        </w:rPr>
      </w:pPr>
      <w:ins w:id="36" w:author="Apple Inc." w:date="2020-12-10T16:13:00Z">
        <w:r>
          <w:t>-</w:t>
        </w:r>
        <w:r>
          <w:tab/>
          <w:t xml:space="preserve">If the field </w:t>
        </w:r>
        <w:r w:rsidRPr="00B95845">
          <w:rPr>
            <w:i/>
          </w:rPr>
          <w:t>partialFR2-FallbackRX-Req</w:t>
        </w:r>
        <w:r>
          <w:t xml:space="preserve"> is present, for each FR2 intra-band CA configuration with multiple sub-blocks</w:t>
        </w:r>
        <w:r w:rsidRPr="0014298B">
          <w:t xml:space="preserve"> </w:t>
        </w:r>
        <w:r>
          <w:t>that the UE indicates support for explicitly, in-gap UE RF requirements of the highest order CA configuration in clauses 7.5A, 7.5D, 7.6A, 7.6D apply as the equivalent requirements for fallback CA configurations with the same number of sub-blocks, where at least one of the sub-blocks consists of a contiguous CA configuration. The UE shall meet all applicable UE RF requirements for fallback CA configurations with a lesser number of sub-blocks and of the highest order;</w:t>
        </w:r>
      </w:ins>
    </w:p>
    <w:p w14:paraId="76739232" w14:textId="1B337398" w:rsidR="00E915AA" w:rsidRDefault="000F476E" w:rsidP="000F476E">
      <w:pPr>
        <w:pStyle w:val="B1"/>
        <w:rPr>
          <w:ins w:id="37" w:author="Apple Inc." w:date="2020-12-09T16:29:00Z"/>
        </w:rPr>
      </w:pPr>
      <w:ins w:id="38" w:author="Apple Inc." w:date="2020-12-10T16:13:00Z">
        <w:r>
          <w:t>-</w:t>
        </w:r>
        <w:r>
          <w:tab/>
          <w:t xml:space="preserve">Regardless of the field </w:t>
        </w:r>
        <w:r w:rsidRPr="00B95845">
          <w:rPr>
            <w:i/>
          </w:rPr>
          <w:t>partialFR2-FallbackRX-Req</w:t>
        </w:r>
        <w:r>
          <w:t>, the UE shall meet all DL out-of-gap requirements for all lower order fallback CA configurations.</w:t>
        </w:r>
      </w:ins>
      <w:bookmarkStart w:id="39" w:name="_GoBack"/>
      <w:bookmarkEnd w:id="39"/>
    </w:p>
    <w:p w14:paraId="7CA02B4C" w14:textId="77777777" w:rsidR="00E915AA" w:rsidRPr="006415D4" w:rsidRDefault="00E915AA" w:rsidP="005F64CB">
      <w:pPr>
        <w:rPr>
          <w:lang w:val="en-GB"/>
        </w:rPr>
      </w:pPr>
    </w:p>
    <w:p w14:paraId="3F486C14" w14:textId="79DB69F7" w:rsidR="005F64CB" w:rsidRDefault="005F64CB" w:rsidP="005F64CB">
      <w:pPr>
        <w:pStyle w:val="Heading2"/>
        <w:spacing w:after="240"/>
        <w:ind w:left="0" w:firstLine="0"/>
        <w:rPr>
          <w:b/>
          <w:noProof/>
          <w:snapToGrid w:val="0"/>
          <w:color w:val="FF0000"/>
          <w:sz w:val="28"/>
          <w:lang w:eastAsia="zh-CN"/>
        </w:rPr>
      </w:pPr>
      <w:r>
        <w:rPr>
          <w:b/>
          <w:noProof/>
          <w:snapToGrid w:val="0"/>
          <w:color w:val="FF0000"/>
          <w:sz w:val="28"/>
          <w:lang w:eastAsia="zh-CN"/>
        </w:rPr>
        <w:t>&lt;End of Changes&gt;</w:t>
      </w:r>
    </w:p>
    <w:p w14:paraId="57A74A13" w14:textId="79CE2AB8" w:rsidR="001E41F3" w:rsidRDefault="001E41F3">
      <w:pPr>
        <w:rPr>
          <w:noProof/>
        </w:rPr>
      </w:pPr>
    </w:p>
    <w:p w14:paraId="7549BFC3" w14:textId="77777777" w:rsidR="005F64CB" w:rsidRDefault="005F64CB">
      <w:pPr>
        <w:rPr>
          <w:noProof/>
        </w:rPr>
      </w:pPr>
    </w:p>
    <w:p w14:paraId="1F922399" w14:textId="446C5942" w:rsidR="007C42F4" w:rsidRDefault="007C42F4">
      <w:pPr>
        <w:rPr>
          <w:noProof/>
        </w:rPr>
      </w:pPr>
    </w:p>
    <w:p w14:paraId="0BA9070E" w14:textId="77777777" w:rsidR="007C42F4" w:rsidRDefault="007C42F4">
      <w:pPr>
        <w:rPr>
          <w:noProof/>
        </w:rPr>
      </w:pPr>
    </w:p>
    <w:sectPr w:rsidR="007C42F4"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1F0E0" w14:textId="77777777" w:rsidR="00C94C58" w:rsidRDefault="00C94C58">
      <w:r>
        <w:separator/>
      </w:r>
    </w:p>
  </w:endnote>
  <w:endnote w:type="continuationSeparator" w:id="0">
    <w:p w14:paraId="62552F01" w14:textId="77777777" w:rsidR="00C94C58" w:rsidRDefault="00C94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G Times (WN)">
    <w:altName w:val="Arial"/>
    <w:panose1 w:val="020B0604020202020204"/>
    <w:charset w:val="00"/>
    <w:family w:val="roman"/>
    <w:notTrueType/>
    <w:pitch w:val="variable"/>
    <w:sig w:usb0="00000003" w:usb1="00000000" w:usb2="00000000" w:usb3="00000000" w:csb0="00000001" w:csb1="00000000"/>
  </w:font>
  <w:font w:name="MS LineDraw">
    <w:altName w:val="Courier New"/>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4C94CB" w14:textId="77777777" w:rsidR="00C94C58" w:rsidRDefault="00C94C58">
      <w:r>
        <w:separator/>
      </w:r>
    </w:p>
  </w:footnote>
  <w:footnote w:type="continuationSeparator" w:id="0">
    <w:p w14:paraId="7F3ED689" w14:textId="77777777" w:rsidR="00C94C58" w:rsidRDefault="00C94C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3EC7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BAD36"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1631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05F3A"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853F61"/>
    <w:multiLevelType w:val="hybridMultilevel"/>
    <w:tmpl w:val="3650162C"/>
    <w:lvl w:ilvl="0" w:tplc="6930AF6C">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 w15:restartNumberingAfterBreak="0">
    <w:nsid w:val="6E977431"/>
    <w:multiLevelType w:val="hybridMultilevel"/>
    <w:tmpl w:val="B284E832"/>
    <w:lvl w:ilvl="0" w:tplc="6882DF48">
      <w:start w:val="4"/>
      <w:numFmt w:val="bullet"/>
      <w:lvlText w:val="-"/>
      <w:lvlJc w:val="left"/>
      <w:pPr>
        <w:ind w:left="820" w:hanging="360"/>
      </w:pPr>
      <w:rPr>
        <w:rFonts w:ascii="Times New Roman" w:eastAsia="Times New Roman" w:hAnsi="Times New Roman" w:cs="Times New Roman"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0"/>
  <w:doNotDisplayPageBoundaries/>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07BC"/>
    <w:rsid w:val="00032D37"/>
    <w:rsid w:val="00045BDF"/>
    <w:rsid w:val="000650FF"/>
    <w:rsid w:val="00076BA4"/>
    <w:rsid w:val="000856B9"/>
    <w:rsid w:val="000A6394"/>
    <w:rsid w:val="000B7FED"/>
    <w:rsid w:val="000C038A"/>
    <w:rsid w:val="000C6598"/>
    <w:rsid w:val="000D4BCD"/>
    <w:rsid w:val="000F476E"/>
    <w:rsid w:val="001019E5"/>
    <w:rsid w:val="00123075"/>
    <w:rsid w:val="00145D43"/>
    <w:rsid w:val="00192C46"/>
    <w:rsid w:val="00195360"/>
    <w:rsid w:val="001A08B3"/>
    <w:rsid w:val="001A2BD4"/>
    <w:rsid w:val="001A7B60"/>
    <w:rsid w:val="001B52F0"/>
    <w:rsid w:val="001B7A65"/>
    <w:rsid w:val="001C605A"/>
    <w:rsid w:val="001E41F3"/>
    <w:rsid w:val="00246A3C"/>
    <w:rsid w:val="002562B0"/>
    <w:rsid w:val="0026004D"/>
    <w:rsid w:val="002640DD"/>
    <w:rsid w:val="00275D12"/>
    <w:rsid w:val="00284FEB"/>
    <w:rsid w:val="002860C4"/>
    <w:rsid w:val="002A0714"/>
    <w:rsid w:val="002B5741"/>
    <w:rsid w:val="002E7BFD"/>
    <w:rsid w:val="00305409"/>
    <w:rsid w:val="00312A76"/>
    <w:rsid w:val="003609EF"/>
    <w:rsid w:val="0036231A"/>
    <w:rsid w:val="00374DD4"/>
    <w:rsid w:val="003D6633"/>
    <w:rsid w:val="003E02AC"/>
    <w:rsid w:val="003E1A36"/>
    <w:rsid w:val="003F1940"/>
    <w:rsid w:val="00406F1C"/>
    <w:rsid w:val="00410371"/>
    <w:rsid w:val="004242F1"/>
    <w:rsid w:val="004B75B7"/>
    <w:rsid w:val="0051580D"/>
    <w:rsid w:val="00547111"/>
    <w:rsid w:val="0057761E"/>
    <w:rsid w:val="0058771C"/>
    <w:rsid w:val="00592D74"/>
    <w:rsid w:val="005B5A03"/>
    <w:rsid w:val="005E2C44"/>
    <w:rsid w:val="005F0098"/>
    <w:rsid w:val="005F64CB"/>
    <w:rsid w:val="006125A0"/>
    <w:rsid w:val="00621188"/>
    <w:rsid w:val="006257ED"/>
    <w:rsid w:val="006415D4"/>
    <w:rsid w:val="00652697"/>
    <w:rsid w:val="006602D3"/>
    <w:rsid w:val="00682286"/>
    <w:rsid w:val="00695808"/>
    <w:rsid w:val="006B0B1D"/>
    <w:rsid w:val="006B46FB"/>
    <w:rsid w:val="006C21FC"/>
    <w:rsid w:val="006E21FB"/>
    <w:rsid w:val="006F651A"/>
    <w:rsid w:val="00713AC6"/>
    <w:rsid w:val="00731C81"/>
    <w:rsid w:val="00741699"/>
    <w:rsid w:val="00792342"/>
    <w:rsid w:val="007926C5"/>
    <w:rsid w:val="007977A8"/>
    <w:rsid w:val="007A0AA9"/>
    <w:rsid w:val="007A2718"/>
    <w:rsid w:val="007B512A"/>
    <w:rsid w:val="007C2097"/>
    <w:rsid w:val="007C42F4"/>
    <w:rsid w:val="007C7939"/>
    <w:rsid w:val="007D6A07"/>
    <w:rsid w:val="007F4DD2"/>
    <w:rsid w:val="007F7259"/>
    <w:rsid w:val="008040A8"/>
    <w:rsid w:val="0082572A"/>
    <w:rsid w:val="008279FA"/>
    <w:rsid w:val="0084798D"/>
    <w:rsid w:val="008626E7"/>
    <w:rsid w:val="00870EE7"/>
    <w:rsid w:val="008863B9"/>
    <w:rsid w:val="008A45A6"/>
    <w:rsid w:val="008B2D46"/>
    <w:rsid w:val="008E1B83"/>
    <w:rsid w:val="008F686C"/>
    <w:rsid w:val="009148DE"/>
    <w:rsid w:val="00941E30"/>
    <w:rsid w:val="009526BE"/>
    <w:rsid w:val="00963514"/>
    <w:rsid w:val="00963D1A"/>
    <w:rsid w:val="009777D9"/>
    <w:rsid w:val="00991B88"/>
    <w:rsid w:val="009A5753"/>
    <w:rsid w:val="009A579D"/>
    <w:rsid w:val="009B2B8E"/>
    <w:rsid w:val="009C3DAE"/>
    <w:rsid w:val="009D1E5A"/>
    <w:rsid w:val="009E3297"/>
    <w:rsid w:val="009F2EFB"/>
    <w:rsid w:val="009F734F"/>
    <w:rsid w:val="00A16305"/>
    <w:rsid w:val="00A246B6"/>
    <w:rsid w:val="00A47E70"/>
    <w:rsid w:val="00A50CF0"/>
    <w:rsid w:val="00A52063"/>
    <w:rsid w:val="00A61C8E"/>
    <w:rsid w:val="00A63E11"/>
    <w:rsid w:val="00A7671C"/>
    <w:rsid w:val="00AA2CBC"/>
    <w:rsid w:val="00AC5820"/>
    <w:rsid w:val="00AD1CD8"/>
    <w:rsid w:val="00AE43D6"/>
    <w:rsid w:val="00B14467"/>
    <w:rsid w:val="00B243BA"/>
    <w:rsid w:val="00B258BB"/>
    <w:rsid w:val="00B520E9"/>
    <w:rsid w:val="00B67B97"/>
    <w:rsid w:val="00B85A5D"/>
    <w:rsid w:val="00B866DC"/>
    <w:rsid w:val="00B968C8"/>
    <w:rsid w:val="00BA3EC5"/>
    <w:rsid w:val="00BA51D9"/>
    <w:rsid w:val="00BB5DFC"/>
    <w:rsid w:val="00BD279D"/>
    <w:rsid w:val="00BD6BB8"/>
    <w:rsid w:val="00BE5720"/>
    <w:rsid w:val="00C40A89"/>
    <w:rsid w:val="00C53786"/>
    <w:rsid w:val="00C66BA2"/>
    <w:rsid w:val="00C82C7E"/>
    <w:rsid w:val="00C94C58"/>
    <w:rsid w:val="00C95985"/>
    <w:rsid w:val="00CC16A1"/>
    <w:rsid w:val="00CC5026"/>
    <w:rsid w:val="00CC68D0"/>
    <w:rsid w:val="00CC766A"/>
    <w:rsid w:val="00D03F9A"/>
    <w:rsid w:val="00D06D51"/>
    <w:rsid w:val="00D24991"/>
    <w:rsid w:val="00D50255"/>
    <w:rsid w:val="00D66520"/>
    <w:rsid w:val="00D67522"/>
    <w:rsid w:val="00DB38DC"/>
    <w:rsid w:val="00DE34CF"/>
    <w:rsid w:val="00DE7FAF"/>
    <w:rsid w:val="00DF22CC"/>
    <w:rsid w:val="00E13F3D"/>
    <w:rsid w:val="00E34898"/>
    <w:rsid w:val="00E41FED"/>
    <w:rsid w:val="00E54DE3"/>
    <w:rsid w:val="00E72924"/>
    <w:rsid w:val="00E915AA"/>
    <w:rsid w:val="00E979ED"/>
    <w:rsid w:val="00EA22EE"/>
    <w:rsid w:val="00EB09B7"/>
    <w:rsid w:val="00EE7D7C"/>
    <w:rsid w:val="00EF4ECC"/>
    <w:rsid w:val="00F25D98"/>
    <w:rsid w:val="00F300FB"/>
    <w:rsid w:val="00F33A20"/>
    <w:rsid w:val="00F36542"/>
    <w:rsid w:val="00F37DBE"/>
    <w:rsid w:val="00F51A6C"/>
    <w:rsid w:val="00F62A6F"/>
    <w:rsid w:val="00F7738A"/>
    <w:rsid w:val="00FB014D"/>
    <w:rsid w:val="00FB5AC5"/>
    <w:rsid w:val="00FB6386"/>
    <w:rsid w:val="00FB693E"/>
    <w:rsid w:val="00FD32A8"/>
    <w:rsid w:val="00FF7707"/>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1BEF16"/>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243BA"/>
    <w:rPr>
      <w:rFonts w:ascii="Times New Roman" w:hAnsi="Times New Roman"/>
      <w:sz w:val="24"/>
      <w:szCs w:val="24"/>
      <w:lang w:val="en-US" w:eastAsia="zh-CN"/>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Char Char,Head2A,2,H2,h2,DO NOT USE_h2,h21,UNDERRUBRIK 1-2,Head 2,l2,TitreProp,Header 2,ITT t2,PA Major Section,Livello 2,R2,H21,Heading 2 Hidden,Head1,2nd level,heading 2,I2,Section Title,Heading2,list2,H2-Heading 2,Header&#10;2,Header2,22,headin"/>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pPr>
    <w:rPr>
      <w:sz w:val="20"/>
      <w:szCs w:val="20"/>
      <w:lang w:val="en-GB" w:eastAsia="en-US"/>
    </w:r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ind w:left="454" w:hanging="454"/>
    </w:pPr>
    <w:rPr>
      <w:sz w:val="16"/>
      <w:szCs w:val="20"/>
      <w:lang w:val="en-GB" w:eastAsia="en-US"/>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spacing w:after="180"/>
      <w:ind w:left="1135" w:hanging="851"/>
    </w:pPr>
    <w:rPr>
      <w:sz w:val="20"/>
      <w:szCs w:val="20"/>
      <w:lang w:val="en-GB" w:eastAsia="en-US"/>
    </w:rPr>
  </w:style>
  <w:style w:type="paragraph" w:styleId="TOC9">
    <w:name w:val="toc 9"/>
    <w:basedOn w:val="TOC8"/>
    <w:semiHidden/>
    <w:rsid w:val="000B7FED"/>
    <w:pPr>
      <w:ind w:left="1418" w:hanging="1418"/>
    </w:pPr>
  </w:style>
  <w:style w:type="paragraph" w:customStyle="1" w:styleId="EX">
    <w:name w:val="EX"/>
    <w:basedOn w:val="Normal"/>
    <w:rsid w:val="000B7FED"/>
    <w:pPr>
      <w:keepLines/>
      <w:spacing w:after="180"/>
      <w:ind w:left="1702" w:hanging="1418"/>
    </w:pPr>
    <w:rPr>
      <w:sz w:val="20"/>
      <w:szCs w:val="20"/>
      <w:lang w:val="en-GB" w:eastAsia="en-US"/>
    </w:rPr>
  </w:style>
  <w:style w:type="paragraph" w:customStyle="1" w:styleId="FP">
    <w:name w:val="FP"/>
    <w:basedOn w:val="Normal"/>
    <w:rsid w:val="000B7FED"/>
    <w:rPr>
      <w:sz w:val="20"/>
      <w:szCs w:val="20"/>
      <w:lang w:val="en-GB" w:eastAsia="en-US"/>
    </w:r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spacing w:after="180"/>
    </w:pPr>
    <w:rPr>
      <w:noProof/>
      <w:sz w:val="20"/>
      <w:szCs w:val="20"/>
      <w:lang w:val="en-GB" w:eastAsia="en-US"/>
    </w:rPr>
  </w:style>
  <w:style w:type="paragraph" w:customStyle="1" w:styleId="TH">
    <w:name w:val="TH"/>
    <w:basedOn w:val="Normal"/>
    <w:rsid w:val="000B7FED"/>
    <w:pPr>
      <w:keepNext/>
      <w:keepLines/>
      <w:spacing w:before="60" w:after="180"/>
      <w:jc w:val="center"/>
    </w:pPr>
    <w:rPr>
      <w:rFonts w:ascii="Arial" w:hAnsi="Arial"/>
      <w:b/>
      <w:sz w:val="20"/>
      <w:szCs w:val="20"/>
      <w:lang w:val="en-GB" w:eastAsia="en-US"/>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pPr>
    <w:rPr>
      <w:rFonts w:ascii="Arial" w:hAnsi="Arial"/>
      <w:sz w:val="18"/>
      <w:szCs w:val="20"/>
      <w:lang w:val="en-GB" w:eastAsia="en-US"/>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spacing w:after="180"/>
      <w:ind w:left="568" w:hanging="284"/>
    </w:pPr>
    <w:rPr>
      <w:sz w:val="20"/>
      <w:szCs w:val="20"/>
      <w:lang w:val="en-GB" w:eastAsia="en-US"/>
    </w:r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locked/>
    <w:rsid w:val="005F64CB"/>
    <w:rPr>
      <w:rFonts w:ascii="Times New Roman" w:hAnsi="Times New Roman"/>
      <w:lang w:val="en-GB" w:eastAsia="en-US"/>
    </w:rPr>
  </w:style>
  <w:style w:type="character" w:customStyle="1" w:styleId="Heading2Char">
    <w:name w:val="Heading 2 Char"/>
    <w:aliases w:val="Char Char Char,Head2A Char,2 Char,H2 Char,h2 Char,DO NOT USE_h2 Char,h21 Char,UNDERRUBRIK 1-2 Char,Head 2 Char,l2 Char,TitreProp Char,Header 2 Char,ITT t2 Char,PA Major Section Char,Livello 2 Char,R2 Char,H21 Char,Heading 2 Hidden Char"/>
    <w:link w:val="Heading2"/>
    <w:rsid w:val="00731C81"/>
    <w:rPr>
      <w:rFonts w:ascii="Arial" w:hAnsi="Arial"/>
      <w:sz w:val="32"/>
      <w:lang w:val="en-GB" w:eastAsia="en-US"/>
    </w:rPr>
  </w:style>
  <w:style w:type="paragraph" w:styleId="Revision">
    <w:name w:val="Revision"/>
    <w:hidden/>
    <w:uiPriority w:val="99"/>
    <w:semiHidden/>
    <w:rsid w:val="007A2718"/>
    <w:rPr>
      <w:rFonts w:ascii="Times New Roman" w:hAnsi="Times New Roman"/>
      <w:lang w:val="en-GB" w:eastAsia="en-US"/>
    </w:rPr>
  </w:style>
  <w:style w:type="paragraph" w:styleId="NormalWeb">
    <w:name w:val="Normal (Web)"/>
    <w:basedOn w:val="Normal"/>
    <w:uiPriority w:val="99"/>
    <w:semiHidden/>
    <w:unhideWhenUsed/>
    <w:rsid w:val="00B243BA"/>
    <w:pPr>
      <w:spacing w:before="100" w:beforeAutospacing="1" w:after="100" w:afterAutospacing="1"/>
    </w:pPr>
  </w:style>
  <w:style w:type="paragraph" w:styleId="ListParagraph">
    <w:name w:val="List Paragraph"/>
    <w:basedOn w:val="Normal"/>
    <w:uiPriority w:val="34"/>
    <w:qFormat/>
    <w:rsid w:val="00406F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01">
      <w:bodyDiv w:val="1"/>
      <w:marLeft w:val="0"/>
      <w:marRight w:val="0"/>
      <w:marTop w:val="0"/>
      <w:marBottom w:val="0"/>
      <w:divBdr>
        <w:top w:val="none" w:sz="0" w:space="0" w:color="auto"/>
        <w:left w:val="none" w:sz="0" w:space="0" w:color="auto"/>
        <w:bottom w:val="none" w:sz="0" w:space="0" w:color="auto"/>
        <w:right w:val="none" w:sz="0" w:space="0" w:color="auto"/>
      </w:divBdr>
    </w:div>
    <w:div w:id="94594599">
      <w:bodyDiv w:val="1"/>
      <w:marLeft w:val="0"/>
      <w:marRight w:val="0"/>
      <w:marTop w:val="0"/>
      <w:marBottom w:val="0"/>
      <w:divBdr>
        <w:top w:val="none" w:sz="0" w:space="0" w:color="auto"/>
        <w:left w:val="none" w:sz="0" w:space="0" w:color="auto"/>
        <w:bottom w:val="none" w:sz="0" w:space="0" w:color="auto"/>
        <w:right w:val="none" w:sz="0" w:space="0" w:color="auto"/>
      </w:divBdr>
    </w:div>
    <w:div w:id="305084782">
      <w:bodyDiv w:val="1"/>
      <w:marLeft w:val="0"/>
      <w:marRight w:val="0"/>
      <w:marTop w:val="0"/>
      <w:marBottom w:val="0"/>
      <w:divBdr>
        <w:top w:val="none" w:sz="0" w:space="0" w:color="auto"/>
        <w:left w:val="none" w:sz="0" w:space="0" w:color="auto"/>
        <w:bottom w:val="none" w:sz="0" w:space="0" w:color="auto"/>
        <w:right w:val="none" w:sz="0" w:space="0" w:color="auto"/>
      </w:divBdr>
    </w:div>
    <w:div w:id="159019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97015-24B3-4E4C-9D95-28453CBB1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C:\Users\Krause\AppData\Roaming\Microsoft\Templates\3gpp_70.dot</Template>
  <TotalTime>112</TotalTime>
  <Pages>3</Pages>
  <Words>867</Words>
  <Characters>4948</Characters>
  <Application>Microsoft Office Word</Application>
  <DocSecurity>0</DocSecurity>
  <Lines>41</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Manager/>
  <Company>3GPP Support Team</Company>
  <LinksUpToDate>false</LinksUpToDate>
  <CharactersWithSpaces>5804</CharactersWithSpaces>
  <SharedDoc>false</SharedDoc>
  <HyperlinkBase/>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Apple Inc.</cp:lastModifiedBy>
  <cp:revision>42</cp:revision>
  <cp:lastPrinted>1900-01-01T08:00:00Z</cp:lastPrinted>
  <dcterms:created xsi:type="dcterms:W3CDTF">2020-09-04T04:45:00Z</dcterms:created>
  <dcterms:modified xsi:type="dcterms:W3CDTF">2020-12-11T00:13:00Z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