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FB965" w14:textId="4438AEE1" w:rsidR="007603CD" w:rsidRDefault="007603CD" w:rsidP="007603CD">
      <w:pPr>
        <w:pStyle w:val="CRCoverPage"/>
        <w:tabs>
          <w:tab w:val="right" w:pos="9639"/>
        </w:tabs>
        <w:spacing w:after="0"/>
        <w:rPr>
          <w:b/>
          <w:i/>
          <w:noProof/>
          <w:sz w:val="28"/>
        </w:rPr>
      </w:pPr>
      <w:r>
        <w:rPr>
          <w:b/>
          <w:noProof/>
          <w:sz w:val="24"/>
        </w:rPr>
        <w:t>3GPP TSG</w:t>
      </w:r>
      <w:r w:rsidR="0062100D">
        <w:rPr>
          <w:b/>
          <w:noProof/>
          <w:sz w:val="24"/>
        </w:rPr>
        <w:t xml:space="preserve"> </w:t>
      </w:r>
      <w:r>
        <w:rPr>
          <w:b/>
          <w:noProof/>
          <w:sz w:val="24"/>
        </w:rPr>
        <w:t>RAN Meeting #</w:t>
      </w:r>
      <w:r w:rsidR="0062100D">
        <w:rPr>
          <w:b/>
          <w:noProof/>
          <w:sz w:val="24"/>
        </w:rPr>
        <w:t>90</w:t>
      </w:r>
      <w:r>
        <w:rPr>
          <w:b/>
          <w:noProof/>
          <w:sz w:val="24"/>
        </w:rPr>
        <w:t>e</w:t>
      </w:r>
      <w:r>
        <w:rPr>
          <w:b/>
          <w:i/>
          <w:noProof/>
          <w:sz w:val="28"/>
        </w:rPr>
        <w:tab/>
      </w:r>
      <w:r w:rsidR="00C84F2E" w:rsidRPr="00C84F2E">
        <w:rPr>
          <w:b/>
          <w:i/>
          <w:noProof/>
          <w:sz w:val="28"/>
        </w:rPr>
        <w:t>RP-20</w:t>
      </w:r>
      <w:r w:rsidR="00C84F2E" w:rsidRPr="00482844">
        <w:rPr>
          <w:b/>
          <w:i/>
          <w:noProof/>
          <w:sz w:val="28"/>
          <w:highlight w:val="yellow"/>
          <w:rPrChange w:id="0" w:author="David mazzarese" w:date="2020-12-11T00:44:00Z">
            <w:rPr>
              <w:b/>
              <w:i/>
              <w:noProof/>
              <w:sz w:val="28"/>
            </w:rPr>
          </w:rPrChange>
        </w:rPr>
        <w:t>2570</w:t>
      </w:r>
    </w:p>
    <w:p w14:paraId="1A683188" w14:textId="035D1190" w:rsidR="007603CD" w:rsidRDefault="0062100D" w:rsidP="007603CD">
      <w:pPr>
        <w:pStyle w:val="CRCoverPage"/>
        <w:outlineLvl w:val="0"/>
        <w:rPr>
          <w:b/>
          <w:noProof/>
          <w:sz w:val="24"/>
        </w:rPr>
      </w:pPr>
      <w:r w:rsidRPr="0062100D">
        <w:rPr>
          <w:b/>
          <w:noProof/>
          <w:sz w:val="24"/>
        </w:rPr>
        <w:t>Electronic Meeting, December 7 - 11,</w:t>
      </w:r>
      <w:r w:rsidR="007603CD">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2E8DF27" w14:textId="77777777" w:rsidTr="00547111">
        <w:tc>
          <w:tcPr>
            <w:tcW w:w="9641" w:type="dxa"/>
            <w:gridSpan w:val="9"/>
            <w:tcBorders>
              <w:top w:val="single" w:sz="4" w:space="0" w:color="auto"/>
              <w:left w:val="single" w:sz="4" w:space="0" w:color="auto"/>
              <w:right w:val="single" w:sz="4" w:space="0" w:color="auto"/>
            </w:tcBorders>
          </w:tcPr>
          <w:p w14:paraId="0AAFBCC1"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BA45795" w14:textId="77777777" w:rsidTr="00547111">
        <w:tc>
          <w:tcPr>
            <w:tcW w:w="9641" w:type="dxa"/>
            <w:gridSpan w:val="9"/>
            <w:tcBorders>
              <w:left w:val="single" w:sz="4" w:space="0" w:color="auto"/>
              <w:right w:val="single" w:sz="4" w:space="0" w:color="auto"/>
            </w:tcBorders>
          </w:tcPr>
          <w:p w14:paraId="0AC5A700" w14:textId="2E8CCC0E" w:rsidR="001E41F3" w:rsidRDefault="001E41F3">
            <w:pPr>
              <w:pStyle w:val="CRCoverPage"/>
              <w:spacing w:after="0"/>
              <w:jc w:val="center"/>
              <w:rPr>
                <w:noProof/>
              </w:rPr>
            </w:pPr>
            <w:r>
              <w:rPr>
                <w:b/>
                <w:noProof/>
                <w:sz w:val="32"/>
              </w:rPr>
              <w:t>CHANGE REQUEST</w:t>
            </w:r>
          </w:p>
        </w:tc>
      </w:tr>
      <w:tr w:rsidR="001E41F3" w14:paraId="615ABEB8" w14:textId="77777777" w:rsidTr="00547111">
        <w:tc>
          <w:tcPr>
            <w:tcW w:w="9641" w:type="dxa"/>
            <w:gridSpan w:val="9"/>
            <w:tcBorders>
              <w:left w:val="single" w:sz="4" w:space="0" w:color="auto"/>
              <w:right w:val="single" w:sz="4" w:space="0" w:color="auto"/>
            </w:tcBorders>
          </w:tcPr>
          <w:p w14:paraId="4AC0CBE4" w14:textId="77777777" w:rsidR="001E41F3" w:rsidRDefault="001E41F3">
            <w:pPr>
              <w:pStyle w:val="CRCoverPage"/>
              <w:spacing w:after="0"/>
              <w:rPr>
                <w:noProof/>
                <w:sz w:val="8"/>
                <w:szCs w:val="8"/>
              </w:rPr>
            </w:pPr>
          </w:p>
        </w:tc>
      </w:tr>
      <w:tr w:rsidR="001E41F3" w14:paraId="0CF39792" w14:textId="77777777" w:rsidTr="00547111">
        <w:tc>
          <w:tcPr>
            <w:tcW w:w="142" w:type="dxa"/>
            <w:tcBorders>
              <w:left w:val="single" w:sz="4" w:space="0" w:color="auto"/>
            </w:tcBorders>
          </w:tcPr>
          <w:p w14:paraId="71539153" w14:textId="77777777" w:rsidR="001E41F3" w:rsidRDefault="001E41F3">
            <w:pPr>
              <w:pStyle w:val="CRCoverPage"/>
              <w:spacing w:after="0"/>
              <w:jc w:val="right"/>
              <w:rPr>
                <w:noProof/>
              </w:rPr>
            </w:pPr>
          </w:p>
        </w:tc>
        <w:tc>
          <w:tcPr>
            <w:tcW w:w="1559" w:type="dxa"/>
            <w:shd w:val="pct30" w:color="FFFF00" w:fill="auto"/>
          </w:tcPr>
          <w:p w14:paraId="2DFB205A" w14:textId="028509B2" w:rsidR="001E41F3" w:rsidRPr="00410371" w:rsidRDefault="00731AA2" w:rsidP="002A7F6D">
            <w:pPr>
              <w:pStyle w:val="CRCoverPage"/>
              <w:spacing w:after="0"/>
              <w:jc w:val="right"/>
              <w:rPr>
                <w:b/>
                <w:noProof/>
                <w:sz w:val="28"/>
              </w:rPr>
            </w:pPr>
            <w:r>
              <w:rPr>
                <w:b/>
                <w:noProof/>
                <w:sz w:val="28"/>
              </w:rPr>
              <w:t>38.21</w:t>
            </w:r>
            <w:r w:rsidR="002A7F6D">
              <w:rPr>
                <w:b/>
                <w:noProof/>
                <w:sz w:val="28"/>
              </w:rPr>
              <w:t>3</w:t>
            </w:r>
          </w:p>
        </w:tc>
        <w:tc>
          <w:tcPr>
            <w:tcW w:w="709" w:type="dxa"/>
          </w:tcPr>
          <w:p w14:paraId="1614F8A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D9333D2" w14:textId="0270698D" w:rsidR="001E41F3" w:rsidRPr="004B563F" w:rsidRDefault="009366C7" w:rsidP="002A4A11">
            <w:pPr>
              <w:pStyle w:val="CRCoverPage"/>
              <w:spacing w:after="0"/>
              <w:jc w:val="right"/>
              <w:rPr>
                <w:noProof/>
                <w:sz w:val="28"/>
                <w:szCs w:val="28"/>
                <w:lang w:eastAsia="zh-CN"/>
              </w:rPr>
            </w:pPr>
            <w:r w:rsidRPr="009366C7">
              <w:rPr>
                <w:b/>
                <w:noProof/>
                <w:sz w:val="28"/>
              </w:rPr>
              <w:t>0179</w:t>
            </w:r>
          </w:p>
        </w:tc>
        <w:tc>
          <w:tcPr>
            <w:tcW w:w="709" w:type="dxa"/>
          </w:tcPr>
          <w:p w14:paraId="5337D861"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074D9F5" w14:textId="2F29A463" w:rsidR="001E41F3" w:rsidRPr="00410371" w:rsidRDefault="00731AA2" w:rsidP="00E13F3D">
            <w:pPr>
              <w:pStyle w:val="CRCoverPage"/>
              <w:spacing w:after="0"/>
              <w:jc w:val="center"/>
              <w:rPr>
                <w:b/>
                <w:noProof/>
              </w:rPr>
            </w:pPr>
            <w:del w:id="1" w:author="David mazzarese" w:date="2020-12-11T00:44:00Z">
              <w:r w:rsidDel="00241763">
                <w:rPr>
                  <w:b/>
                  <w:noProof/>
                  <w:sz w:val="28"/>
                </w:rPr>
                <w:delText>-</w:delText>
              </w:r>
            </w:del>
            <w:ins w:id="2" w:author="David mazzarese" w:date="2020-12-11T00:44:00Z">
              <w:r w:rsidR="00241763">
                <w:rPr>
                  <w:b/>
                  <w:noProof/>
                  <w:sz w:val="28"/>
                </w:rPr>
                <w:t>1</w:t>
              </w:r>
            </w:ins>
          </w:p>
        </w:tc>
        <w:tc>
          <w:tcPr>
            <w:tcW w:w="2410" w:type="dxa"/>
          </w:tcPr>
          <w:p w14:paraId="3DDA41E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91E1F37" w14:textId="3E8E8A66" w:rsidR="001E41F3" w:rsidRPr="00410371" w:rsidRDefault="004C7228" w:rsidP="0062100D">
            <w:pPr>
              <w:pStyle w:val="CRCoverPage"/>
              <w:spacing w:after="0"/>
              <w:jc w:val="center"/>
              <w:rPr>
                <w:noProof/>
                <w:sz w:val="28"/>
              </w:rPr>
            </w:pPr>
            <w:r>
              <w:rPr>
                <w:b/>
                <w:noProof/>
                <w:sz w:val="28"/>
              </w:rPr>
              <w:t>1</w:t>
            </w:r>
            <w:r w:rsidR="0062100D">
              <w:rPr>
                <w:b/>
                <w:noProof/>
                <w:sz w:val="28"/>
              </w:rPr>
              <w:t>6</w:t>
            </w:r>
            <w:r>
              <w:rPr>
                <w:b/>
                <w:noProof/>
                <w:sz w:val="28"/>
              </w:rPr>
              <w:t>.</w:t>
            </w:r>
            <w:r w:rsidR="0062100D">
              <w:rPr>
                <w:b/>
                <w:noProof/>
                <w:sz w:val="28"/>
              </w:rPr>
              <w:t>3</w:t>
            </w:r>
            <w:r w:rsidR="00731AA2">
              <w:rPr>
                <w:b/>
                <w:noProof/>
                <w:sz w:val="28"/>
              </w:rPr>
              <w:t>.0</w:t>
            </w:r>
          </w:p>
        </w:tc>
        <w:tc>
          <w:tcPr>
            <w:tcW w:w="143" w:type="dxa"/>
            <w:tcBorders>
              <w:right w:val="single" w:sz="4" w:space="0" w:color="auto"/>
            </w:tcBorders>
          </w:tcPr>
          <w:p w14:paraId="13A06FF4" w14:textId="77777777" w:rsidR="001E41F3" w:rsidRDefault="001E41F3">
            <w:pPr>
              <w:pStyle w:val="CRCoverPage"/>
              <w:spacing w:after="0"/>
              <w:rPr>
                <w:noProof/>
              </w:rPr>
            </w:pPr>
          </w:p>
        </w:tc>
      </w:tr>
      <w:tr w:rsidR="001E41F3" w14:paraId="42AFD4C6" w14:textId="77777777" w:rsidTr="00547111">
        <w:tc>
          <w:tcPr>
            <w:tcW w:w="9641" w:type="dxa"/>
            <w:gridSpan w:val="9"/>
            <w:tcBorders>
              <w:left w:val="single" w:sz="4" w:space="0" w:color="auto"/>
              <w:right w:val="single" w:sz="4" w:space="0" w:color="auto"/>
            </w:tcBorders>
          </w:tcPr>
          <w:p w14:paraId="780A6ACB" w14:textId="77777777" w:rsidR="001E41F3" w:rsidRDefault="001E41F3">
            <w:pPr>
              <w:pStyle w:val="CRCoverPage"/>
              <w:spacing w:after="0"/>
              <w:rPr>
                <w:noProof/>
              </w:rPr>
            </w:pPr>
          </w:p>
        </w:tc>
      </w:tr>
      <w:tr w:rsidR="001E41F3" w14:paraId="1F87AC47" w14:textId="77777777" w:rsidTr="00547111">
        <w:tc>
          <w:tcPr>
            <w:tcW w:w="9641" w:type="dxa"/>
            <w:gridSpan w:val="9"/>
            <w:tcBorders>
              <w:top w:val="single" w:sz="4" w:space="0" w:color="auto"/>
            </w:tcBorders>
          </w:tcPr>
          <w:p w14:paraId="6E82807A"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AC9BB0C" w14:textId="77777777" w:rsidTr="00547111">
        <w:tc>
          <w:tcPr>
            <w:tcW w:w="9641" w:type="dxa"/>
            <w:gridSpan w:val="9"/>
          </w:tcPr>
          <w:p w14:paraId="32E8DF42" w14:textId="77777777" w:rsidR="001E41F3" w:rsidRDefault="001E41F3">
            <w:pPr>
              <w:pStyle w:val="CRCoverPage"/>
              <w:spacing w:after="0"/>
              <w:rPr>
                <w:noProof/>
                <w:sz w:val="8"/>
                <w:szCs w:val="8"/>
              </w:rPr>
            </w:pPr>
          </w:p>
        </w:tc>
      </w:tr>
    </w:tbl>
    <w:p w14:paraId="18198D8F" w14:textId="77777777" w:rsidR="001E41F3" w:rsidRDefault="001E41F3">
      <w:pPr>
        <w:rPr>
          <w:sz w:val="8"/>
          <w:szCs w:val="8"/>
        </w:rPr>
      </w:pPr>
      <w:bookmarkStart w:id="4" w:name="_GoBack"/>
      <w:bookmarkEnd w:id="4"/>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6262939" w14:textId="77777777" w:rsidTr="00A7671C">
        <w:tc>
          <w:tcPr>
            <w:tcW w:w="2835" w:type="dxa"/>
          </w:tcPr>
          <w:p w14:paraId="2758646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51028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7DE08E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C08D2B2"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987E0C2" w14:textId="77777777" w:rsidR="00F25D98" w:rsidRDefault="00731AA2" w:rsidP="001E41F3">
            <w:pPr>
              <w:pStyle w:val="CRCoverPage"/>
              <w:spacing w:after="0"/>
              <w:jc w:val="center"/>
              <w:rPr>
                <w:b/>
                <w:caps/>
                <w:noProof/>
              </w:rPr>
            </w:pPr>
            <w:r>
              <w:rPr>
                <w:rFonts w:hint="eastAsia"/>
                <w:b/>
                <w:caps/>
                <w:noProof/>
                <w:lang w:eastAsia="zh-CN"/>
              </w:rPr>
              <w:t>x</w:t>
            </w:r>
          </w:p>
        </w:tc>
        <w:tc>
          <w:tcPr>
            <w:tcW w:w="2126" w:type="dxa"/>
          </w:tcPr>
          <w:p w14:paraId="6CC67A7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5554183" w14:textId="77777777" w:rsidR="00F25D98" w:rsidRDefault="00731AA2"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02BEF212"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25947D8" w14:textId="77777777" w:rsidR="00F25D98" w:rsidRDefault="00F25D98" w:rsidP="001E41F3">
            <w:pPr>
              <w:pStyle w:val="CRCoverPage"/>
              <w:spacing w:after="0"/>
              <w:jc w:val="center"/>
              <w:rPr>
                <w:b/>
                <w:bCs/>
                <w:caps/>
                <w:noProof/>
              </w:rPr>
            </w:pPr>
          </w:p>
        </w:tc>
      </w:tr>
    </w:tbl>
    <w:p w14:paraId="610854EF"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E5872D" w14:textId="77777777" w:rsidTr="00547111">
        <w:tc>
          <w:tcPr>
            <w:tcW w:w="9640" w:type="dxa"/>
            <w:gridSpan w:val="11"/>
          </w:tcPr>
          <w:p w14:paraId="17AF3DE0" w14:textId="77777777" w:rsidR="001E41F3" w:rsidRDefault="001E41F3">
            <w:pPr>
              <w:pStyle w:val="CRCoverPage"/>
              <w:spacing w:after="0"/>
              <w:rPr>
                <w:noProof/>
                <w:sz w:val="8"/>
                <w:szCs w:val="8"/>
              </w:rPr>
            </w:pPr>
          </w:p>
        </w:tc>
      </w:tr>
      <w:tr w:rsidR="001E41F3" w14:paraId="4DEA9564" w14:textId="77777777" w:rsidTr="00547111">
        <w:tc>
          <w:tcPr>
            <w:tcW w:w="1843" w:type="dxa"/>
            <w:tcBorders>
              <w:top w:val="single" w:sz="4" w:space="0" w:color="auto"/>
              <w:left w:val="single" w:sz="4" w:space="0" w:color="auto"/>
            </w:tcBorders>
          </w:tcPr>
          <w:p w14:paraId="587FAA27"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4AF8E15" w14:textId="1E19179E" w:rsidR="001E41F3" w:rsidRDefault="001E27FC" w:rsidP="001E27FC">
            <w:pPr>
              <w:pStyle w:val="CRCoverPage"/>
              <w:spacing w:after="0"/>
              <w:ind w:left="100"/>
              <w:rPr>
                <w:noProof/>
              </w:rPr>
            </w:pPr>
            <w:r>
              <w:rPr>
                <w:noProof/>
                <w:lang w:eastAsia="zh-CN"/>
              </w:rPr>
              <w:t>Correction on supplementary uplink</w:t>
            </w:r>
            <w:r w:rsidR="00297B58">
              <w:rPr>
                <w:noProof/>
                <w:lang w:eastAsia="zh-CN"/>
              </w:rPr>
              <w:t xml:space="preserve"> in 38.213</w:t>
            </w:r>
          </w:p>
        </w:tc>
      </w:tr>
      <w:tr w:rsidR="001E41F3" w14:paraId="6F2396BD" w14:textId="77777777" w:rsidTr="00547111">
        <w:tc>
          <w:tcPr>
            <w:tcW w:w="1843" w:type="dxa"/>
            <w:tcBorders>
              <w:left w:val="single" w:sz="4" w:space="0" w:color="auto"/>
            </w:tcBorders>
          </w:tcPr>
          <w:p w14:paraId="3B720E6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19F1634" w14:textId="77777777" w:rsidR="001E41F3" w:rsidRDefault="001E41F3">
            <w:pPr>
              <w:pStyle w:val="CRCoverPage"/>
              <w:spacing w:after="0"/>
              <w:rPr>
                <w:noProof/>
                <w:sz w:val="8"/>
                <w:szCs w:val="8"/>
              </w:rPr>
            </w:pPr>
          </w:p>
        </w:tc>
      </w:tr>
      <w:tr w:rsidR="001E41F3" w14:paraId="2D76208D" w14:textId="77777777" w:rsidTr="00547111">
        <w:tc>
          <w:tcPr>
            <w:tcW w:w="1843" w:type="dxa"/>
            <w:tcBorders>
              <w:left w:val="single" w:sz="4" w:space="0" w:color="auto"/>
            </w:tcBorders>
          </w:tcPr>
          <w:p w14:paraId="435AC64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C763258" w14:textId="1F9E7378" w:rsidR="001E41F3" w:rsidRDefault="004F6BDD">
            <w:pPr>
              <w:pStyle w:val="CRCoverPage"/>
              <w:spacing w:after="0"/>
              <w:ind w:left="100"/>
              <w:rPr>
                <w:noProof/>
                <w:lang w:eastAsia="zh-CN"/>
              </w:rPr>
            </w:pPr>
            <w:r>
              <w:rPr>
                <w:rFonts w:hint="eastAsia"/>
                <w:noProof/>
                <w:lang w:eastAsia="zh-CN"/>
              </w:rPr>
              <w:t>H</w:t>
            </w:r>
            <w:r>
              <w:rPr>
                <w:noProof/>
                <w:lang w:eastAsia="zh-CN"/>
              </w:rPr>
              <w:t>uawei, HiSilicon</w:t>
            </w:r>
          </w:p>
        </w:tc>
      </w:tr>
      <w:tr w:rsidR="001E41F3" w14:paraId="29F67289" w14:textId="77777777" w:rsidTr="00547111">
        <w:tc>
          <w:tcPr>
            <w:tcW w:w="1843" w:type="dxa"/>
            <w:tcBorders>
              <w:left w:val="single" w:sz="4" w:space="0" w:color="auto"/>
            </w:tcBorders>
          </w:tcPr>
          <w:p w14:paraId="27CB9F1C"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9A3BF80" w14:textId="6E588D30" w:rsidR="001E41F3" w:rsidRDefault="00731AA2" w:rsidP="00547111">
            <w:pPr>
              <w:pStyle w:val="CRCoverPage"/>
              <w:spacing w:after="0"/>
              <w:ind w:left="100"/>
              <w:rPr>
                <w:noProof/>
              </w:rPr>
            </w:pPr>
            <w:r>
              <w:rPr>
                <w:noProof/>
              </w:rPr>
              <w:t>R</w:t>
            </w:r>
            <w:r w:rsidR="00097DFF">
              <w:rPr>
                <w:noProof/>
              </w:rPr>
              <w:t>AN</w:t>
            </w:r>
            <w:r>
              <w:rPr>
                <w:noProof/>
              </w:rPr>
              <w:t>1</w:t>
            </w:r>
          </w:p>
        </w:tc>
      </w:tr>
      <w:tr w:rsidR="001E41F3" w14:paraId="752C5FD6" w14:textId="77777777" w:rsidTr="00547111">
        <w:tc>
          <w:tcPr>
            <w:tcW w:w="1843" w:type="dxa"/>
            <w:tcBorders>
              <w:left w:val="single" w:sz="4" w:space="0" w:color="auto"/>
            </w:tcBorders>
          </w:tcPr>
          <w:p w14:paraId="6E94ADD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8DEC4AF" w14:textId="77777777" w:rsidR="001E41F3" w:rsidRDefault="001E41F3">
            <w:pPr>
              <w:pStyle w:val="CRCoverPage"/>
              <w:spacing w:after="0"/>
              <w:rPr>
                <w:noProof/>
                <w:sz w:val="8"/>
                <w:szCs w:val="8"/>
              </w:rPr>
            </w:pPr>
          </w:p>
        </w:tc>
      </w:tr>
      <w:tr w:rsidR="001E41F3" w14:paraId="65AAD3F3" w14:textId="77777777" w:rsidTr="00547111">
        <w:tc>
          <w:tcPr>
            <w:tcW w:w="1843" w:type="dxa"/>
            <w:tcBorders>
              <w:left w:val="single" w:sz="4" w:space="0" w:color="auto"/>
            </w:tcBorders>
          </w:tcPr>
          <w:p w14:paraId="4265950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E12B975" w14:textId="1C6EB302" w:rsidR="001E41F3" w:rsidRDefault="00E50A9B" w:rsidP="001E27FC">
            <w:pPr>
              <w:pStyle w:val="CRCoverPage"/>
              <w:spacing w:after="0"/>
              <w:ind w:left="100"/>
              <w:rPr>
                <w:noProof/>
              </w:rPr>
            </w:pPr>
            <w:r w:rsidRPr="00C254B5">
              <w:t>NR_</w:t>
            </w:r>
            <w:r w:rsidR="001E27FC">
              <w:t>new</w:t>
            </w:r>
            <w:r w:rsidRPr="00C254B5">
              <w:t>R</w:t>
            </w:r>
            <w:r w:rsidR="001E27FC">
              <w:t>AT</w:t>
            </w:r>
            <w:r w:rsidRPr="00C254B5">
              <w:t>-Core</w:t>
            </w:r>
          </w:p>
        </w:tc>
        <w:tc>
          <w:tcPr>
            <w:tcW w:w="567" w:type="dxa"/>
            <w:tcBorders>
              <w:left w:val="nil"/>
            </w:tcBorders>
          </w:tcPr>
          <w:p w14:paraId="3F6192C6" w14:textId="77777777" w:rsidR="001E41F3" w:rsidRDefault="001E41F3">
            <w:pPr>
              <w:pStyle w:val="CRCoverPage"/>
              <w:spacing w:after="0"/>
              <w:ind w:right="100"/>
              <w:rPr>
                <w:noProof/>
              </w:rPr>
            </w:pPr>
          </w:p>
        </w:tc>
        <w:tc>
          <w:tcPr>
            <w:tcW w:w="1417" w:type="dxa"/>
            <w:gridSpan w:val="3"/>
            <w:tcBorders>
              <w:left w:val="nil"/>
            </w:tcBorders>
          </w:tcPr>
          <w:p w14:paraId="1D48848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2111DA4" w14:textId="01539D9D" w:rsidR="001E41F3" w:rsidRDefault="00EB43D2" w:rsidP="00241763">
            <w:pPr>
              <w:pStyle w:val="CRCoverPage"/>
              <w:spacing w:after="0"/>
              <w:ind w:left="100"/>
              <w:rPr>
                <w:noProof/>
              </w:rPr>
            </w:pPr>
            <w:r>
              <w:rPr>
                <w:rFonts w:hint="eastAsia"/>
                <w:noProof/>
                <w:lang w:eastAsia="zh-CN"/>
              </w:rPr>
              <w:t>20</w:t>
            </w:r>
            <w:r w:rsidR="002B7A44">
              <w:rPr>
                <w:noProof/>
                <w:lang w:eastAsia="zh-CN"/>
              </w:rPr>
              <w:t>20</w:t>
            </w:r>
            <w:r>
              <w:rPr>
                <w:rFonts w:hint="eastAsia"/>
                <w:noProof/>
                <w:lang w:eastAsia="zh-CN"/>
              </w:rPr>
              <w:t>-</w:t>
            </w:r>
            <w:del w:id="5" w:author="David mazzarese" w:date="2020-12-11T00:44:00Z">
              <w:r w:rsidR="00173512" w:rsidDel="00241763">
                <w:rPr>
                  <w:noProof/>
                  <w:lang w:eastAsia="zh-CN"/>
                </w:rPr>
                <w:delText>1</w:delText>
              </w:r>
              <w:r w:rsidR="0062100D" w:rsidDel="00241763">
                <w:rPr>
                  <w:noProof/>
                  <w:lang w:eastAsia="zh-CN"/>
                </w:rPr>
                <w:delText>1</w:delText>
              </w:r>
            </w:del>
            <w:ins w:id="6" w:author="David mazzarese" w:date="2020-12-11T00:44:00Z">
              <w:r w:rsidR="00241763">
                <w:rPr>
                  <w:noProof/>
                  <w:lang w:eastAsia="zh-CN"/>
                </w:rPr>
                <w:t>1</w:t>
              </w:r>
              <w:r w:rsidR="00241763">
                <w:rPr>
                  <w:noProof/>
                  <w:lang w:eastAsia="zh-CN"/>
                </w:rPr>
                <w:t>2</w:t>
              </w:r>
            </w:ins>
            <w:r w:rsidR="00731AA2">
              <w:rPr>
                <w:rFonts w:hint="eastAsia"/>
                <w:noProof/>
                <w:lang w:eastAsia="zh-CN"/>
              </w:rPr>
              <w:t>-</w:t>
            </w:r>
            <w:del w:id="7" w:author="David mazzarese" w:date="2020-12-11T00:44:00Z">
              <w:r w:rsidR="009366C7" w:rsidRPr="009366C7" w:rsidDel="00241763">
                <w:rPr>
                  <w:noProof/>
                  <w:lang w:eastAsia="zh-CN"/>
                </w:rPr>
                <w:delText>2</w:delText>
              </w:r>
              <w:r w:rsidR="0062100D" w:rsidRPr="009366C7" w:rsidDel="00241763">
                <w:rPr>
                  <w:noProof/>
                  <w:lang w:eastAsia="zh-CN"/>
                </w:rPr>
                <w:delText>7</w:delText>
              </w:r>
            </w:del>
            <w:ins w:id="8" w:author="David mazzarese" w:date="2020-12-11T00:44:00Z">
              <w:r w:rsidR="00241763">
                <w:rPr>
                  <w:noProof/>
                  <w:lang w:eastAsia="zh-CN"/>
                </w:rPr>
                <w:t>11</w:t>
              </w:r>
            </w:ins>
          </w:p>
        </w:tc>
      </w:tr>
      <w:tr w:rsidR="001E41F3" w14:paraId="14EC07EE" w14:textId="77777777" w:rsidTr="00547111">
        <w:tc>
          <w:tcPr>
            <w:tcW w:w="1843" w:type="dxa"/>
            <w:tcBorders>
              <w:left w:val="single" w:sz="4" w:space="0" w:color="auto"/>
            </w:tcBorders>
          </w:tcPr>
          <w:p w14:paraId="6591F409" w14:textId="77777777" w:rsidR="001E41F3" w:rsidRDefault="001E41F3">
            <w:pPr>
              <w:pStyle w:val="CRCoverPage"/>
              <w:spacing w:after="0"/>
              <w:rPr>
                <w:b/>
                <w:i/>
                <w:noProof/>
                <w:sz w:val="8"/>
                <w:szCs w:val="8"/>
              </w:rPr>
            </w:pPr>
          </w:p>
        </w:tc>
        <w:tc>
          <w:tcPr>
            <w:tcW w:w="1986" w:type="dxa"/>
            <w:gridSpan w:val="4"/>
          </w:tcPr>
          <w:p w14:paraId="2B4BD72F" w14:textId="77777777" w:rsidR="001E41F3" w:rsidRDefault="001E41F3">
            <w:pPr>
              <w:pStyle w:val="CRCoverPage"/>
              <w:spacing w:after="0"/>
              <w:rPr>
                <w:noProof/>
                <w:sz w:val="8"/>
                <w:szCs w:val="8"/>
              </w:rPr>
            </w:pPr>
          </w:p>
        </w:tc>
        <w:tc>
          <w:tcPr>
            <w:tcW w:w="2267" w:type="dxa"/>
            <w:gridSpan w:val="2"/>
          </w:tcPr>
          <w:p w14:paraId="178AFEB8" w14:textId="77777777" w:rsidR="001E41F3" w:rsidRDefault="001E41F3">
            <w:pPr>
              <w:pStyle w:val="CRCoverPage"/>
              <w:spacing w:after="0"/>
              <w:rPr>
                <w:noProof/>
                <w:sz w:val="8"/>
                <w:szCs w:val="8"/>
              </w:rPr>
            </w:pPr>
          </w:p>
        </w:tc>
        <w:tc>
          <w:tcPr>
            <w:tcW w:w="1417" w:type="dxa"/>
            <w:gridSpan w:val="3"/>
          </w:tcPr>
          <w:p w14:paraId="4A5A87C0" w14:textId="77777777" w:rsidR="001E41F3" w:rsidRDefault="001E41F3">
            <w:pPr>
              <w:pStyle w:val="CRCoverPage"/>
              <w:spacing w:after="0"/>
              <w:rPr>
                <w:noProof/>
                <w:sz w:val="8"/>
                <w:szCs w:val="8"/>
              </w:rPr>
            </w:pPr>
          </w:p>
        </w:tc>
        <w:tc>
          <w:tcPr>
            <w:tcW w:w="2127" w:type="dxa"/>
            <w:tcBorders>
              <w:right w:val="single" w:sz="4" w:space="0" w:color="auto"/>
            </w:tcBorders>
          </w:tcPr>
          <w:p w14:paraId="0E169F5A" w14:textId="77777777" w:rsidR="001E41F3" w:rsidRDefault="001E41F3">
            <w:pPr>
              <w:pStyle w:val="CRCoverPage"/>
              <w:spacing w:after="0"/>
              <w:rPr>
                <w:noProof/>
                <w:sz w:val="8"/>
                <w:szCs w:val="8"/>
              </w:rPr>
            </w:pPr>
          </w:p>
        </w:tc>
      </w:tr>
      <w:tr w:rsidR="001E41F3" w14:paraId="7FC17266" w14:textId="77777777" w:rsidTr="00547111">
        <w:trPr>
          <w:cantSplit/>
        </w:trPr>
        <w:tc>
          <w:tcPr>
            <w:tcW w:w="1843" w:type="dxa"/>
            <w:tcBorders>
              <w:left w:val="single" w:sz="4" w:space="0" w:color="auto"/>
            </w:tcBorders>
          </w:tcPr>
          <w:p w14:paraId="3DF8ECD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A28A23" w14:textId="34538790" w:rsidR="001E41F3" w:rsidRDefault="0062100D" w:rsidP="00D24991">
            <w:pPr>
              <w:pStyle w:val="CRCoverPage"/>
              <w:spacing w:after="0"/>
              <w:ind w:left="100" w:right="-609"/>
              <w:rPr>
                <w:b/>
                <w:noProof/>
              </w:rPr>
            </w:pPr>
            <w:r>
              <w:rPr>
                <w:b/>
                <w:noProof/>
              </w:rPr>
              <w:t>A</w:t>
            </w:r>
          </w:p>
        </w:tc>
        <w:tc>
          <w:tcPr>
            <w:tcW w:w="3402" w:type="dxa"/>
            <w:gridSpan w:val="5"/>
            <w:tcBorders>
              <w:left w:val="nil"/>
            </w:tcBorders>
          </w:tcPr>
          <w:p w14:paraId="239A23A1" w14:textId="77777777" w:rsidR="001E41F3" w:rsidRDefault="001E41F3">
            <w:pPr>
              <w:pStyle w:val="CRCoverPage"/>
              <w:spacing w:after="0"/>
              <w:rPr>
                <w:noProof/>
              </w:rPr>
            </w:pPr>
          </w:p>
        </w:tc>
        <w:tc>
          <w:tcPr>
            <w:tcW w:w="1417" w:type="dxa"/>
            <w:gridSpan w:val="3"/>
            <w:tcBorders>
              <w:left w:val="nil"/>
            </w:tcBorders>
          </w:tcPr>
          <w:p w14:paraId="6B5592D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CEEC9D3" w14:textId="092081C3" w:rsidR="001E41F3" w:rsidRDefault="00731AA2" w:rsidP="0062100D">
            <w:pPr>
              <w:pStyle w:val="CRCoverPage"/>
              <w:spacing w:after="0"/>
              <w:ind w:left="100"/>
              <w:rPr>
                <w:noProof/>
              </w:rPr>
            </w:pPr>
            <w:r>
              <w:rPr>
                <w:noProof/>
              </w:rPr>
              <w:t>Rel-1</w:t>
            </w:r>
            <w:r w:rsidR="0062100D">
              <w:rPr>
                <w:noProof/>
              </w:rPr>
              <w:t>6</w:t>
            </w:r>
          </w:p>
        </w:tc>
      </w:tr>
      <w:tr w:rsidR="001E41F3" w14:paraId="30C39CFB" w14:textId="77777777" w:rsidTr="00547111">
        <w:tc>
          <w:tcPr>
            <w:tcW w:w="1843" w:type="dxa"/>
            <w:tcBorders>
              <w:left w:val="single" w:sz="4" w:space="0" w:color="auto"/>
              <w:bottom w:val="single" w:sz="4" w:space="0" w:color="auto"/>
            </w:tcBorders>
          </w:tcPr>
          <w:p w14:paraId="3B4EAF96" w14:textId="77777777" w:rsidR="001E41F3" w:rsidRDefault="001E41F3">
            <w:pPr>
              <w:pStyle w:val="CRCoverPage"/>
              <w:spacing w:after="0"/>
              <w:rPr>
                <w:b/>
                <w:i/>
                <w:noProof/>
              </w:rPr>
            </w:pPr>
          </w:p>
        </w:tc>
        <w:tc>
          <w:tcPr>
            <w:tcW w:w="4677" w:type="dxa"/>
            <w:gridSpan w:val="8"/>
            <w:tcBorders>
              <w:bottom w:val="single" w:sz="4" w:space="0" w:color="auto"/>
            </w:tcBorders>
          </w:tcPr>
          <w:p w14:paraId="54B2E322"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DC080C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D19C5B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9" w:name="OLE_LINK1"/>
            <w:r w:rsidR="0051580D">
              <w:rPr>
                <w:i/>
                <w:noProof/>
                <w:sz w:val="18"/>
              </w:rPr>
              <w:t>Rel-13</w:t>
            </w:r>
            <w:r w:rsidR="0051580D">
              <w:rPr>
                <w:i/>
                <w:noProof/>
                <w:sz w:val="18"/>
              </w:rPr>
              <w:tab/>
              <w:t>(Release 13)</w:t>
            </w:r>
            <w:bookmarkEnd w:id="9"/>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F2BF719" w14:textId="77777777" w:rsidTr="00547111">
        <w:tc>
          <w:tcPr>
            <w:tcW w:w="1843" w:type="dxa"/>
          </w:tcPr>
          <w:p w14:paraId="5B6A214C" w14:textId="77777777" w:rsidR="001E41F3" w:rsidRDefault="001E41F3">
            <w:pPr>
              <w:pStyle w:val="CRCoverPage"/>
              <w:spacing w:after="0"/>
              <w:rPr>
                <w:b/>
                <w:i/>
                <w:noProof/>
                <w:sz w:val="8"/>
                <w:szCs w:val="8"/>
              </w:rPr>
            </w:pPr>
          </w:p>
        </w:tc>
        <w:tc>
          <w:tcPr>
            <w:tcW w:w="7797" w:type="dxa"/>
            <w:gridSpan w:val="10"/>
          </w:tcPr>
          <w:p w14:paraId="118C51D4" w14:textId="77777777" w:rsidR="001E41F3" w:rsidRDefault="001E41F3">
            <w:pPr>
              <w:pStyle w:val="CRCoverPage"/>
              <w:spacing w:after="0"/>
              <w:rPr>
                <w:noProof/>
                <w:sz w:val="8"/>
                <w:szCs w:val="8"/>
              </w:rPr>
            </w:pPr>
          </w:p>
        </w:tc>
      </w:tr>
      <w:tr w:rsidR="001E41F3" w14:paraId="433AC6B6" w14:textId="77777777" w:rsidTr="00547111">
        <w:tc>
          <w:tcPr>
            <w:tcW w:w="2694" w:type="dxa"/>
            <w:gridSpan w:val="2"/>
            <w:tcBorders>
              <w:top w:val="single" w:sz="4" w:space="0" w:color="auto"/>
              <w:left w:val="single" w:sz="4" w:space="0" w:color="auto"/>
            </w:tcBorders>
          </w:tcPr>
          <w:p w14:paraId="64B3660D"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5EFD2CE" w14:textId="2B550CD7" w:rsidR="00BF1384" w:rsidRDefault="002001BD" w:rsidP="00173512">
            <w:pPr>
              <w:spacing w:after="120"/>
              <w:rPr>
                <w:ins w:id="10" w:author="David mazzarese" w:date="2020-12-11T00:38:00Z"/>
                <w:rFonts w:ascii="Arial" w:hAnsi="Arial"/>
                <w:noProof/>
              </w:rPr>
            </w:pPr>
            <w:r>
              <w:rPr>
                <w:rFonts w:ascii="Arial" w:hAnsi="Arial"/>
                <w:noProof/>
              </w:rPr>
              <w:t>T</w:t>
            </w:r>
            <w:r w:rsidR="004F6BDD">
              <w:rPr>
                <w:rFonts w:ascii="Arial" w:hAnsi="Arial"/>
                <w:noProof/>
              </w:rPr>
              <w:t>he specification</w:t>
            </w:r>
            <w:r w:rsidR="00C06AD7">
              <w:rPr>
                <w:rFonts w:ascii="Arial" w:hAnsi="Arial"/>
                <w:noProof/>
              </w:rPr>
              <w:t>s</w:t>
            </w:r>
            <w:r>
              <w:rPr>
                <w:rFonts w:ascii="Arial" w:hAnsi="Arial"/>
                <w:noProof/>
              </w:rPr>
              <w:t xml:space="preserve"> define</w:t>
            </w:r>
            <w:r w:rsidR="004F6BDD">
              <w:rPr>
                <w:rFonts w:ascii="Arial" w:hAnsi="Arial"/>
                <w:noProof/>
              </w:rPr>
              <w:t xml:space="preserve"> </w:t>
            </w:r>
            <w:r w:rsidR="00173512">
              <w:rPr>
                <w:rFonts w:ascii="Arial" w:hAnsi="Arial"/>
                <w:noProof/>
              </w:rPr>
              <w:t>the determination of the</w:t>
            </w:r>
            <w:r w:rsidR="00D733A2">
              <w:rPr>
                <w:rFonts w:ascii="Arial" w:hAnsi="Arial"/>
                <w:noProof/>
              </w:rPr>
              <w:t xml:space="preserve"> </w:t>
            </w:r>
            <w:r w:rsidR="00F3670D">
              <w:rPr>
                <w:rFonts w:ascii="Arial" w:hAnsi="Arial"/>
                <w:noProof/>
              </w:rPr>
              <w:t>valid</w:t>
            </w:r>
            <w:r w:rsidR="00D733A2">
              <w:rPr>
                <w:rFonts w:ascii="Arial" w:hAnsi="Arial"/>
                <w:noProof/>
              </w:rPr>
              <w:t xml:space="preserve"> slots for PUCCH repetition</w:t>
            </w:r>
            <w:r w:rsidRPr="002001BD">
              <w:rPr>
                <w:rFonts w:ascii="Arial" w:hAnsi="Arial"/>
                <w:noProof/>
              </w:rPr>
              <w:t xml:space="preserve"> </w:t>
            </w:r>
            <w:r>
              <w:rPr>
                <w:rFonts w:ascii="Arial" w:hAnsi="Arial"/>
                <w:noProof/>
              </w:rPr>
              <w:t>for paired and unpaired spectrum</w:t>
            </w:r>
            <w:r w:rsidR="00D733A2">
              <w:rPr>
                <w:rFonts w:ascii="Arial" w:hAnsi="Arial"/>
                <w:noProof/>
              </w:rPr>
              <w:t xml:space="preserve">, </w:t>
            </w:r>
            <w:r>
              <w:rPr>
                <w:rFonts w:ascii="Arial" w:hAnsi="Arial" w:hint="eastAsia"/>
                <w:noProof/>
                <w:lang w:eastAsia="zh-CN"/>
              </w:rPr>
              <w:t>but</w:t>
            </w:r>
            <w:r>
              <w:rPr>
                <w:rFonts w:ascii="Arial" w:hAnsi="Arial"/>
                <w:noProof/>
              </w:rPr>
              <w:t xml:space="preserve"> </w:t>
            </w:r>
            <w:r w:rsidR="00173512">
              <w:rPr>
                <w:rFonts w:ascii="Arial" w:hAnsi="Arial"/>
                <w:noProof/>
              </w:rPr>
              <w:t>it is</w:t>
            </w:r>
            <w:r>
              <w:rPr>
                <w:rFonts w:ascii="Arial" w:hAnsi="Arial"/>
                <w:noProof/>
              </w:rPr>
              <w:t xml:space="preserve"> absent for supplementary uplink</w:t>
            </w:r>
            <w:ins w:id="11" w:author="David mazzarese" w:date="2020-12-11T00:38:00Z">
              <w:r w:rsidR="00BF1384">
                <w:rPr>
                  <w:rFonts w:ascii="Arial" w:hAnsi="Arial"/>
                  <w:noProof/>
                </w:rPr>
                <w:t xml:space="preserve"> (SUL)</w:t>
              </w:r>
            </w:ins>
            <w:r>
              <w:rPr>
                <w:rFonts w:ascii="Arial" w:hAnsi="Arial"/>
                <w:noProof/>
              </w:rPr>
              <w:t xml:space="preserve">. </w:t>
            </w:r>
          </w:p>
          <w:p w14:paraId="201EE90C" w14:textId="77777777" w:rsidR="00BF1384" w:rsidRDefault="00BF1384" w:rsidP="00BF1384">
            <w:pPr>
              <w:spacing w:after="120"/>
              <w:rPr>
                <w:ins w:id="12" w:author="David mazzarese" w:date="2020-12-11T00:40:00Z"/>
                <w:rFonts w:ascii="Arial" w:hAnsi="Arial"/>
                <w:noProof/>
              </w:rPr>
            </w:pPr>
            <w:ins w:id="13" w:author="David mazzarese" w:date="2020-12-11T00:38:00Z">
              <w:r>
                <w:rPr>
                  <w:rFonts w:ascii="Arial" w:hAnsi="Arial"/>
                  <w:noProof/>
                </w:rPr>
                <w:t>Considering</w:t>
              </w:r>
            </w:ins>
          </w:p>
          <w:p w14:paraId="213174BA" w14:textId="77777777" w:rsidR="00BF1384" w:rsidRDefault="00BF1384" w:rsidP="00BF1384">
            <w:pPr>
              <w:spacing w:after="120"/>
              <w:rPr>
                <w:ins w:id="14" w:author="David mazzarese" w:date="2020-12-11T00:40:00Z"/>
                <w:rFonts w:ascii="Arial" w:hAnsi="Arial"/>
                <w:noProof/>
              </w:rPr>
            </w:pPr>
            <w:ins w:id="15" w:author="David mazzarese" w:date="2020-12-11T00:40:00Z">
              <w:r>
                <w:rPr>
                  <w:rFonts w:ascii="Arial" w:hAnsi="Arial"/>
                  <w:noProof/>
                </w:rPr>
                <w:t xml:space="preserve">1) </w:t>
              </w:r>
            </w:ins>
            <w:ins w:id="16" w:author="David mazzarese" w:date="2020-12-11T00:38:00Z">
              <w:r>
                <w:rPr>
                  <w:rFonts w:ascii="Arial" w:hAnsi="Arial"/>
                  <w:noProof/>
                </w:rPr>
                <w:t xml:space="preserve">RAN#90e </w:t>
              </w:r>
            </w:ins>
            <w:ins w:id="17" w:author="David mazzarese" w:date="2020-12-11T00:39:00Z">
              <w:r>
                <w:rPr>
                  <w:rFonts w:ascii="Arial" w:hAnsi="Arial"/>
                  <w:noProof/>
                </w:rPr>
                <w:t>a</w:t>
              </w:r>
            </w:ins>
            <w:ins w:id="18" w:author="David mazzarese" w:date="2020-12-11T00:38:00Z">
              <w:r w:rsidRPr="00BF1384">
                <w:rPr>
                  <w:rFonts w:ascii="Arial" w:hAnsi="Arial"/>
                  <w:noProof/>
                </w:rPr>
                <w:t>greement</w:t>
              </w:r>
            </w:ins>
            <w:ins w:id="19" w:author="David mazzarese" w:date="2020-12-11T00:39:00Z">
              <w:r>
                <w:rPr>
                  <w:rFonts w:ascii="Arial" w:hAnsi="Arial"/>
                  <w:noProof/>
                </w:rPr>
                <w:t>: “</w:t>
              </w:r>
            </w:ins>
            <w:ins w:id="20" w:author="David mazzarese" w:date="2020-12-11T00:38:00Z">
              <w:r w:rsidRPr="00BF1384">
                <w:rPr>
                  <w:rFonts w:ascii="Arial" w:hAnsi="Arial"/>
                  <w:noProof/>
                </w:rPr>
                <w:t>No new signalling will be introduced in Rel-16 to provide a DL/UL configuration for an SUL carrier</w:t>
              </w:r>
            </w:ins>
            <w:ins w:id="21" w:author="David mazzarese" w:date="2020-12-11T00:39:00Z">
              <w:r>
                <w:rPr>
                  <w:rFonts w:ascii="Arial" w:hAnsi="Arial"/>
                  <w:noProof/>
                </w:rPr>
                <w:t>”</w:t>
              </w:r>
            </w:ins>
            <w:ins w:id="22" w:author="David mazzarese" w:date="2020-12-11T00:40:00Z">
              <w:r>
                <w:rPr>
                  <w:rFonts w:ascii="Arial" w:hAnsi="Arial"/>
                  <w:noProof/>
                </w:rPr>
                <w:t>;</w:t>
              </w:r>
            </w:ins>
            <w:ins w:id="23" w:author="David mazzarese" w:date="2020-12-11T00:39:00Z">
              <w:r>
                <w:rPr>
                  <w:rFonts w:ascii="Arial" w:hAnsi="Arial"/>
                  <w:noProof/>
                </w:rPr>
                <w:t xml:space="preserve"> and</w:t>
              </w:r>
            </w:ins>
          </w:p>
          <w:p w14:paraId="20BCC05B" w14:textId="0D649011" w:rsidR="00BF1384" w:rsidRPr="00C06AD7" w:rsidRDefault="00BF1384" w:rsidP="00BF1384">
            <w:pPr>
              <w:spacing w:after="120"/>
              <w:rPr>
                <w:ins w:id="24" w:author="David mazzarese" w:date="2020-12-11T00:38:00Z"/>
                <w:rFonts w:ascii="Arial" w:hAnsi="Arial"/>
                <w:noProof/>
              </w:rPr>
            </w:pPr>
            <w:ins w:id="25" w:author="David mazzarese" w:date="2020-12-11T00:41:00Z">
              <w:r>
                <w:rPr>
                  <w:rFonts w:ascii="Arial" w:hAnsi="Arial"/>
                  <w:noProof/>
                </w:rPr>
                <w:t xml:space="preserve">2) </w:t>
              </w:r>
            </w:ins>
            <w:ins w:id="26" w:author="David mazzarese" w:date="2020-12-11T00:38:00Z">
              <w:r w:rsidRPr="00BF1384">
                <w:rPr>
                  <w:rFonts w:ascii="Arial" w:hAnsi="Arial"/>
                  <w:noProof/>
                </w:rPr>
                <w:t>no other NR or E-UTRA TDD operating band(s) are used within the frequency range of the SUL ban</w:t>
              </w:r>
              <w:r>
                <w:rPr>
                  <w:rFonts w:ascii="Arial" w:hAnsi="Arial"/>
                  <w:noProof/>
                </w:rPr>
                <w:t>d in the same geographical area;</w:t>
              </w:r>
            </w:ins>
          </w:p>
          <w:p w14:paraId="6D39B4B1" w14:textId="6FCB314B" w:rsidR="00C06AD7" w:rsidRDefault="00C06AD7" w:rsidP="00173512">
            <w:pPr>
              <w:spacing w:after="120"/>
              <w:rPr>
                <w:ins w:id="27" w:author="David mazzarese" w:date="2020-12-11T00:37:00Z"/>
                <w:rFonts w:ascii="Arial" w:hAnsi="Arial"/>
                <w:noProof/>
              </w:rPr>
            </w:pPr>
            <w:del w:id="28" w:author="David mazzarese" w:date="2020-12-11T00:41:00Z">
              <w:r w:rsidDel="00BF1384">
                <w:rPr>
                  <w:rFonts w:ascii="Arial" w:hAnsi="Arial"/>
                  <w:noProof/>
                </w:rPr>
                <w:delText>T</w:delText>
              </w:r>
              <w:r w:rsidR="000A3E2B" w:rsidDel="00BF1384">
                <w:rPr>
                  <w:rFonts w:ascii="Arial" w:hAnsi="Arial"/>
                  <w:noProof/>
                </w:rPr>
                <w:delText xml:space="preserve">he </w:delText>
              </w:r>
            </w:del>
            <w:ins w:id="29" w:author="David mazzarese" w:date="2020-12-11T00:41:00Z">
              <w:r w:rsidR="00BF1384">
                <w:rPr>
                  <w:rFonts w:ascii="Arial" w:hAnsi="Arial"/>
                  <w:noProof/>
                </w:rPr>
                <w:t>t</w:t>
              </w:r>
              <w:r w:rsidR="00BF1384">
                <w:rPr>
                  <w:rFonts w:ascii="Arial" w:hAnsi="Arial"/>
                  <w:noProof/>
                </w:rPr>
                <w:t xml:space="preserve">he </w:t>
              </w:r>
            </w:ins>
            <w:r w:rsidR="000A3E2B">
              <w:rPr>
                <w:rFonts w:ascii="Arial" w:hAnsi="Arial"/>
                <w:noProof/>
              </w:rPr>
              <w:t xml:space="preserve">determination of </w:t>
            </w:r>
            <w:r w:rsidR="00F3670D">
              <w:rPr>
                <w:rFonts w:ascii="Arial" w:hAnsi="Arial"/>
                <w:noProof/>
              </w:rPr>
              <w:t>valid</w:t>
            </w:r>
            <w:r w:rsidR="000A3E2B" w:rsidRPr="002001BD">
              <w:rPr>
                <w:rFonts w:ascii="Arial" w:hAnsi="Arial"/>
                <w:noProof/>
              </w:rPr>
              <w:t xml:space="preserve"> slots for PUCCH repetit</w:t>
            </w:r>
            <w:r>
              <w:rPr>
                <w:rFonts w:ascii="Arial" w:hAnsi="Arial"/>
                <w:noProof/>
              </w:rPr>
              <w:t>i</w:t>
            </w:r>
            <w:r w:rsidR="000A3E2B" w:rsidRPr="002001BD">
              <w:rPr>
                <w:rFonts w:ascii="Arial" w:hAnsi="Arial"/>
                <w:noProof/>
              </w:rPr>
              <w:t>on</w:t>
            </w:r>
            <w:r w:rsidR="000A3E2B">
              <w:rPr>
                <w:rFonts w:ascii="Arial" w:hAnsi="Arial"/>
                <w:noProof/>
              </w:rPr>
              <w:t xml:space="preserve"> for supplementa</w:t>
            </w:r>
            <w:r w:rsidR="0007143D">
              <w:rPr>
                <w:rFonts w:ascii="Arial" w:hAnsi="Arial"/>
                <w:noProof/>
              </w:rPr>
              <w:t>r</w:t>
            </w:r>
            <w:r w:rsidR="000A3E2B">
              <w:rPr>
                <w:rFonts w:ascii="Arial" w:hAnsi="Arial"/>
                <w:noProof/>
              </w:rPr>
              <w:t>y uplink</w:t>
            </w:r>
            <w:r w:rsidR="00173512">
              <w:rPr>
                <w:rFonts w:ascii="Arial" w:hAnsi="Arial"/>
                <w:noProof/>
              </w:rPr>
              <w:t xml:space="preserve"> should </w:t>
            </w:r>
            <w:r>
              <w:rPr>
                <w:rFonts w:ascii="Arial" w:hAnsi="Arial"/>
                <w:noProof/>
              </w:rPr>
              <w:t>follow</w:t>
            </w:r>
            <w:r w:rsidR="00173512">
              <w:rPr>
                <w:rFonts w:ascii="Arial" w:hAnsi="Arial"/>
                <w:noProof/>
              </w:rPr>
              <w:t xml:space="preserve"> the procedure for</w:t>
            </w:r>
            <w:r w:rsidR="00A865CA">
              <w:rPr>
                <w:rFonts w:ascii="Arial" w:hAnsi="Arial"/>
                <w:noProof/>
              </w:rPr>
              <w:t xml:space="preserve"> paired spectrum</w:t>
            </w:r>
            <w:r w:rsidR="00173512">
              <w:rPr>
                <w:rFonts w:ascii="Arial" w:hAnsi="Arial"/>
                <w:noProof/>
              </w:rPr>
              <w:t>.</w:t>
            </w:r>
          </w:p>
          <w:p w14:paraId="27D1F7AA" w14:textId="747EF7A8" w:rsidR="00BF1384" w:rsidRPr="00C06AD7" w:rsidDel="00BF1384" w:rsidRDefault="00BF1384" w:rsidP="00173512">
            <w:pPr>
              <w:spacing w:after="120"/>
              <w:rPr>
                <w:del w:id="30" w:author="David mazzarese" w:date="2020-12-11T00:37:00Z"/>
                <w:rFonts w:ascii="Arial" w:hAnsi="Arial"/>
                <w:noProof/>
              </w:rPr>
            </w:pPr>
          </w:p>
          <w:p w14:paraId="515EF71C" w14:textId="6CB1E79B" w:rsidR="00C06AD7" w:rsidRPr="000E66AC" w:rsidRDefault="00C06AD7" w:rsidP="00BF1384">
            <w:pPr>
              <w:spacing w:after="120"/>
              <w:rPr>
                <w:rFonts w:ascii="Arial" w:hAnsi="Arial"/>
                <w:noProof/>
              </w:rPr>
            </w:pPr>
            <w:del w:id="31" w:author="David mazzarese" w:date="2020-12-11T00:41:00Z">
              <w:r w:rsidRPr="006C4E9E" w:rsidDel="00BF1384">
                <w:rPr>
                  <w:rFonts w:ascii="Arial" w:hAnsi="Arial"/>
                  <w:noProof/>
                  <w:lang w:val="en-US"/>
                </w:rPr>
                <w:delText>As already corrected</w:delText>
              </w:r>
            </w:del>
            <w:ins w:id="32" w:author="David mazzarese" w:date="2020-12-11T00:41:00Z">
              <w:r w:rsidR="00BF1384">
                <w:rPr>
                  <w:rFonts w:ascii="Arial" w:hAnsi="Arial"/>
                  <w:noProof/>
                  <w:lang w:val="en-US"/>
                </w:rPr>
                <w:t>The same correction</w:t>
              </w:r>
            </w:ins>
            <w:r w:rsidRPr="006C4E9E">
              <w:rPr>
                <w:rFonts w:ascii="Arial" w:hAnsi="Arial"/>
                <w:noProof/>
                <w:lang w:val="en-US"/>
              </w:rPr>
              <w:t xml:space="preserve"> for Rel-15 </w:t>
            </w:r>
            <w:ins w:id="33" w:author="David mazzarese" w:date="2020-12-11T00:42:00Z">
              <w:r w:rsidR="00BF1384">
                <w:rPr>
                  <w:rFonts w:ascii="Arial" w:hAnsi="Arial"/>
                  <w:noProof/>
                  <w:lang w:val="en-US"/>
                </w:rPr>
                <w:t xml:space="preserve">is </w:t>
              </w:r>
            </w:ins>
            <w:r w:rsidRPr="006C4E9E">
              <w:rPr>
                <w:rFonts w:ascii="Arial" w:hAnsi="Arial"/>
                <w:noProof/>
                <w:lang w:val="en-US"/>
              </w:rPr>
              <w:t>in CR01</w:t>
            </w:r>
            <w:r>
              <w:rPr>
                <w:rFonts w:ascii="Arial" w:hAnsi="Arial"/>
                <w:noProof/>
                <w:lang w:val="en-US"/>
              </w:rPr>
              <w:t>64</w:t>
            </w:r>
            <w:r w:rsidRPr="006C4E9E">
              <w:rPr>
                <w:rFonts w:ascii="Arial" w:hAnsi="Arial"/>
                <w:noProof/>
                <w:lang w:val="en-US"/>
              </w:rPr>
              <w:t xml:space="preserve"> (R1-200</w:t>
            </w:r>
            <w:r>
              <w:rPr>
                <w:rFonts w:ascii="Arial" w:hAnsi="Arial"/>
                <w:noProof/>
                <w:lang w:val="en-US"/>
              </w:rPr>
              <w:t>9625</w:t>
            </w:r>
            <w:r w:rsidRPr="006C4E9E">
              <w:rPr>
                <w:rFonts w:ascii="Arial" w:hAnsi="Arial"/>
                <w:noProof/>
                <w:lang w:val="en-US"/>
              </w:rPr>
              <w:t>)</w:t>
            </w:r>
            <w:del w:id="34" w:author="David mazzarese" w:date="2020-12-11T00:42:00Z">
              <w:r w:rsidRPr="006C4E9E" w:rsidDel="00BF1384">
                <w:rPr>
                  <w:rFonts w:ascii="Arial" w:hAnsi="Arial"/>
                  <w:noProof/>
                  <w:lang w:val="en-US"/>
                </w:rPr>
                <w:delText>, the same correction is proposed for Rel-16 with this mirror CR</w:delText>
              </w:r>
            </w:del>
            <w:r w:rsidRPr="006C4E9E">
              <w:rPr>
                <w:rFonts w:ascii="Arial" w:hAnsi="Arial"/>
                <w:noProof/>
                <w:lang w:val="en-US"/>
              </w:rPr>
              <w:t>.</w:t>
            </w:r>
          </w:p>
        </w:tc>
      </w:tr>
      <w:tr w:rsidR="001E41F3" w14:paraId="301535D9" w14:textId="77777777" w:rsidTr="00547111">
        <w:tc>
          <w:tcPr>
            <w:tcW w:w="2694" w:type="dxa"/>
            <w:gridSpan w:val="2"/>
            <w:tcBorders>
              <w:left w:val="single" w:sz="4" w:space="0" w:color="auto"/>
            </w:tcBorders>
          </w:tcPr>
          <w:p w14:paraId="40E610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50B5DAA" w14:textId="77777777" w:rsidR="001E41F3" w:rsidRDefault="001E41F3">
            <w:pPr>
              <w:pStyle w:val="CRCoverPage"/>
              <w:spacing w:after="0"/>
              <w:rPr>
                <w:noProof/>
                <w:sz w:val="8"/>
                <w:szCs w:val="8"/>
              </w:rPr>
            </w:pPr>
          </w:p>
        </w:tc>
      </w:tr>
      <w:tr w:rsidR="001E41F3" w14:paraId="5A7EE6EB" w14:textId="77777777" w:rsidTr="00547111">
        <w:tc>
          <w:tcPr>
            <w:tcW w:w="2694" w:type="dxa"/>
            <w:gridSpan w:val="2"/>
            <w:tcBorders>
              <w:left w:val="single" w:sz="4" w:space="0" w:color="auto"/>
            </w:tcBorders>
          </w:tcPr>
          <w:p w14:paraId="38BF9F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A5D5B28" w14:textId="7D08BD89" w:rsidR="002B7A44" w:rsidRPr="00381B4E" w:rsidRDefault="002001BD" w:rsidP="0007143D">
            <w:pPr>
              <w:pStyle w:val="CRCoverPage"/>
              <w:spacing w:after="0"/>
              <w:rPr>
                <w:noProof/>
                <w:lang w:val="en-US"/>
              </w:rPr>
            </w:pPr>
            <w:r>
              <w:rPr>
                <w:noProof/>
              </w:rPr>
              <w:t xml:space="preserve">Clarify </w:t>
            </w:r>
            <w:r w:rsidR="00B16D70">
              <w:rPr>
                <w:noProof/>
              </w:rPr>
              <w:t xml:space="preserve">the determination of </w:t>
            </w:r>
            <w:r w:rsidR="00F3670D">
              <w:rPr>
                <w:noProof/>
              </w:rPr>
              <w:t>valid</w:t>
            </w:r>
            <w:r w:rsidR="00B16D70">
              <w:rPr>
                <w:noProof/>
              </w:rPr>
              <w:t xml:space="preserve"> slots for PUCCH </w:t>
            </w:r>
            <w:r w:rsidR="00FA502C">
              <w:rPr>
                <w:noProof/>
              </w:rPr>
              <w:t>repetit</w:t>
            </w:r>
            <w:r w:rsidR="00C06AD7">
              <w:rPr>
                <w:noProof/>
              </w:rPr>
              <w:t>i</w:t>
            </w:r>
            <w:r w:rsidR="00FA502C">
              <w:rPr>
                <w:noProof/>
              </w:rPr>
              <w:t>on</w:t>
            </w:r>
            <w:r w:rsidR="00FA502C" w:rsidRPr="006147F1">
              <w:rPr>
                <w:noProof/>
              </w:rPr>
              <w:t xml:space="preserve"> </w:t>
            </w:r>
            <w:r w:rsidR="00B16D70" w:rsidRPr="006147F1">
              <w:rPr>
                <w:noProof/>
              </w:rPr>
              <w:t>for</w:t>
            </w:r>
            <w:r>
              <w:rPr>
                <w:noProof/>
              </w:rPr>
              <w:t xml:space="preserve"> </w:t>
            </w:r>
            <w:r w:rsidR="004D4027" w:rsidRPr="006147F1">
              <w:rPr>
                <w:noProof/>
              </w:rPr>
              <w:t>supplementa</w:t>
            </w:r>
            <w:r w:rsidR="0007143D">
              <w:rPr>
                <w:noProof/>
              </w:rPr>
              <w:t>r</w:t>
            </w:r>
            <w:r w:rsidR="004D4027" w:rsidRPr="006147F1">
              <w:rPr>
                <w:noProof/>
              </w:rPr>
              <w:t>y uplink</w:t>
            </w:r>
            <w:r w:rsidR="00BD3330">
              <w:rPr>
                <w:noProof/>
              </w:rPr>
              <w:t>.</w:t>
            </w:r>
            <w:r w:rsidR="00B16D70" w:rsidRPr="006147F1">
              <w:rPr>
                <w:noProof/>
              </w:rPr>
              <w:t xml:space="preserve"> </w:t>
            </w:r>
          </w:p>
        </w:tc>
      </w:tr>
      <w:tr w:rsidR="001E41F3" w14:paraId="52ED173D" w14:textId="77777777" w:rsidTr="00547111">
        <w:tc>
          <w:tcPr>
            <w:tcW w:w="2694" w:type="dxa"/>
            <w:gridSpan w:val="2"/>
            <w:tcBorders>
              <w:left w:val="single" w:sz="4" w:space="0" w:color="auto"/>
            </w:tcBorders>
          </w:tcPr>
          <w:p w14:paraId="516DB9F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983DE1E" w14:textId="77777777" w:rsidR="001E41F3" w:rsidRDefault="001E41F3">
            <w:pPr>
              <w:pStyle w:val="CRCoverPage"/>
              <w:spacing w:after="0"/>
              <w:rPr>
                <w:noProof/>
                <w:sz w:val="8"/>
                <w:szCs w:val="8"/>
              </w:rPr>
            </w:pPr>
          </w:p>
        </w:tc>
      </w:tr>
      <w:tr w:rsidR="001E41F3" w14:paraId="00A02388" w14:textId="77777777" w:rsidTr="00547111">
        <w:tc>
          <w:tcPr>
            <w:tcW w:w="2694" w:type="dxa"/>
            <w:gridSpan w:val="2"/>
            <w:tcBorders>
              <w:left w:val="single" w:sz="4" w:space="0" w:color="auto"/>
              <w:bottom w:val="single" w:sz="4" w:space="0" w:color="auto"/>
            </w:tcBorders>
          </w:tcPr>
          <w:p w14:paraId="6CA16031"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5F41A43" w14:textId="5F64F1EE" w:rsidR="001E41F3" w:rsidRDefault="004D4027" w:rsidP="00173512">
            <w:pPr>
              <w:pStyle w:val="CRCoverPage"/>
              <w:spacing w:after="0"/>
              <w:rPr>
                <w:noProof/>
              </w:rPr>
            </w:pPr>
            <w:r>
              <w:rPr>
                <w:noProof/>
              </w:rPr>
              <w:t>Incomplete specification for supplementary uplink in case of PUCCH repetition</w:t>
            </w:r>
          </w:p>
        </w:tc>
      </w:tr>
      <w:tr w:rsidR="001E41F3" w14:paraId="17091CEF" w14:textId="77777777" w:rsidTr="00547111">
        <w:tc>
          <w:tcPr>
            <w:tcW w:w="2694" w:type="dxa"/>
            <w:gridSpan w:val="2"/>
          </w:tcPr>
          <w:p w14:paraId="1A7FCBCF" w14:textId="77777777" w:rsidR="001E41F3" w:rsidRDefault="001E41F3">
            <w:pPr>
              <w:pStyle w:val="CRCoverPage"/>
              <w:spacing w:after="0"/>
              <w:rPr>
                <w:b/>
                <w:i/>
                <w:noProof/>
                <w:sz w:val="8"/>
                <w:szCs w:val="8"/>
              </w:rPr>
            </w:pPr>
          </w:p>
        </w:tc>
        <w:tc>
          <w:tcPr>
            <w:tcW w:w="6946" w:type="dxa"/>
            <w:gridSpan w:val="9"/>
          </w:tcPr>
          <w:p w14:paraId="33BA8EE8" w14:textId="77777777" w:rsidR="001E41F3" w:rsidRDefault="001E41F3">
            <w:pPr>
              <w:pStyle w:val="CRCoverPage"/>
              <w:spacing w:after="0"/>
              <w:rPr>
                <w:noProof/>
                <w:sz w:val="8"/>
                <w:szCs w:val="8"/>
              </w:rPr>
            </w:pPr>
          </w:p>
        </w:tc>
      </w:tr>
      <w:tr w:rsidR="001E41F3" w14:paraId="26DD816A" w14:textId="77777777" w:rsidTr="00547111">
        <w:tc>
          <w:tcPr>
            <w:tcW w:w="2694" w:type="dxa"/>
            <w:gridSpan w:val="2"/>
            <w:tcBorders>
              <w:top w:val="single" w:sz="4" w:space="0" w:color="auto"/>
              <w:left w:val="single" w:sz="4" w:space="0" w:color="auto"/>
            </w:tcBorders>
          </w:tcPr>
          <w:p w14:paraId="53A7B2F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89570D" w14:textId="48AC9DC0" w:rsidR="001E41F3" w:rsidRDefault="007F4328">
            <w:pPr>
              <w:pStyle w:val="CRCoverPage"/>
              <w:spacing w:after="0"/>
              <w:ind w:left="100"/>
              <w:rPr>
                <w:noProof/>
                <w:lang w:eastAsia="zh-CN"/>
              </w:rPr>
            </w:pPr>
            <w:r>
              <w:rPr>
                <w:noProof/>
                <w:lang w:eastAsia="zh-CN"/>
              </w:rPr>
              <w:t>9.2.</w:t>
            </w:r>
            <w:r w:rsidR="00B16D70">
              <w:rPr>
                <w:noProof/>
                <w:lang w:eastAsia="zh-CN"/>
              </w:rPr>
              <w:t>6</w:t>
            </w:r>
          </w:p>
        </w:tc>
      </w:tr>
      <w:tr w:rsidR="001E41F3" w14:paraId="1EF0D75F" w14:textId="77777777" w:rsidTr="00547111">
        <w:tc>
          <w:tcPr>
            <w:tcW w:w="2694" w:type="dxa"/>
            <w:gridSpan w:val="2"/>
            <w:tcBorders>
              <w:left w:val="single" w:sz="4" w:space="0" w:color="auto"/>
            </w:tcBorders>
          </w:tcPr>
          <w:p w14:paraId="1ABA845F" w14:textId="77777777"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0074E138" w14:textId="77777777" w:rsidR="001E41F3" w:rsidRDefault="001E41F3">
            <w:pPr>
              <w:pStyle w:val="CRCoverPage"/>
              <w:spacing w:after="0"/>
              <w:rPr>
                <w:noProof/>
                <w:sz w:val="8"/>
                <w:szCs w:val="8"/>
              </w:rPr>
            </w:pPr>
          </w:p>
        </w:tc>
      </w:tr>
      <w:tr w:rsidR="001E41F3" w14:paraId="50B24E3E" w14:textId="77777777" w:rsidTr="00547111">
        <w:tc>
          <w:tcPr>
            <w:tcW w:w="2694" w:type="dxa"/>
            <w:gridSpan w:val="2"/>
            <w:tcBorders>
              <w:left w:val="single" w:sz="4" w:space="0" w:color="auto"/>
            </w:tcBorders>
          </w:tcPr>
          <w:p w14:paraId="1883099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612CB8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A1756BE" w14:textId="77777777" w:rsidR="001E41F3" w:rsidRDefault="001E41F3">
            <w:pPr>
              <w:pStyle w:val="CRCoverPage"/>
              <w:spacing w:after="0"/>
              <w:jc w:val="center"/>
              <w:rPr>
                <w:b/>
                <w:caps/>
                <w:noProof/>
              </w:rPr>
            </w:pPr>
            <w:r>
              <w:rPr>
                <w:b/>
                <w:caps/>
                <w:noProof/>
              </w:rPr>
              <w:t>N</w:t>
            </w:r>
          </w:p>
        </w:tc>
        <w:tc>
          <w:tcPr>
            <w:tcW w:w="2977" w:type="dxa"/>
            <w:gridSpan w:val="4"/>
          </w:tcPr>
          <w:p w14:paraId="7C67A4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F2F9D4D" w14:textId="77777777" w:rsidR="001E41F3" w:rsidRDefault="001E41F3">
            <w:pPr>
              <w:pStyle w:val="CRCoverPage"/>
              <w:spacing w:after="0"/>
              <w:ind w:left="99"/>
              <w:rPr>
                <w:noProof/>
              </w:rPr>
            </w:pPr>
          </w:p>
        </w:tc>
      </w:tr>
      <w:tr w:rsidR="001E41F3" w14:paraId="24A9496A" w14:textId="77777777" w:rsidTr="00547111">
        <w:tc>
          <w:tcPr>
            <w:tcW w:w="2694" w:type="dxa"/>
            <w:gridSpan w:val="2"/>
            <w:tcBorders>
              <w:left w:val="single" w:sz="4" w:space="0" w:color="auto"/>
            </w:tcBorders>
          </w:tcPr>
          <w:p w14:paraId="63706DF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B38C8CB" w14:textId="4B9A64FE"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7C08EE" w14:textId="7D213C03" w:rsidR="001E41F3" w:rsidRDefault="004F6BDD">
            <w:pPr>
              <w:pStyle w:val="CRCoverPage"/>
              <w:spacing w:after="0"/>
              <w:jc w:val="center"/>
              <w:rPr>
                <w:b/>
                <w:caps/>
                <w:noProof/>
              </w:rPr>
            </w:pPr>
            <w:r>
              <w:rPr>
                <w:rFonts w:hint="eastAsia"/>
                <w:b/>
                <w:caps/>
                <w:noProof/>
                <w:lang w:eastAsia="zh-CN"/>
              </w:rPr>
              <w:t>x</w:t>
            </w:r>
          </w:p>
        </w:tc>
        <w:tc>
          <w:tcPr>
            <w:tcW w:w="2977" w:type="dxa"/>
            <w:gridSpan w:val="4"/>
          </w:tcPr>
          <w:p w14:paraId="3D6F95F6"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CD8CFD0" w14:textId="522DF315" w:rsidR="001E41F3" w:rsidRDefault="00E809F8" w:rsidP="00DB52F2">
            <w:pPr>
              <w:pStyle w:val="CRCoverPage"/>
              <w:spacing w:after="0"/>
              <w:ind w:left="99"/>
              <w:rPr>
                <w:noProof/>
              </w:rPr>
            </w:pPr>
            <w:r>
              <w:rPr>
                <w:noProof/>
              </w:rPr>
              <w:t>TS/TR ... CR ...</w:t>
            </w:r>
          </w:p>
        </w:tc>
      </w:tr>
      <w:tr w:rsidR="001E41F3" w14:paraId="42298D12" w14:textId="77777777" w:rsidTr="00547111">
        <w:tc>
          <w:tcPr>
            <w:tcW w:w="2694" w:type="dxa"/>
            <w:gridSpan w:val="2"/>
            <w:tcBorders>
              <w:left w:val="single" w:sz="4" w:space="0" w:color="auto"/>
            </w:tcBorders>
          </w:tcPr>
          <w:p w14:paraId="0D721BE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DA485A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BA8BF6B" w14:textId="77777777" w:rsidR="001E41F3" w:rsidRDefault="00731AA2">
            <w:pPr>
              <w:pStyle w:val="CRCoverPage"/>
              <w:spacing w:after="0"/>
              <w:jc w:val="center"/>
              <w:rPr>
                <w:b/>
                <w:caps/>
                <w:noProof/>
              </w:rPr>
            </w:pPr>
            <w:r>
              <w:rPr>
                <w:rFonts w:hint="eastAsia"/>
                <w:b/>
                <w:caps/>
                <w:noProof/>
                <w:lang w:eastAsia="zh-CN"/>
              </w:rPr>
              <w:t>x</w:t>
            </w:r>
          </w:p>
        </w:tc>
        <w:tc>
          <w:tcPr>
            <w:tcW w:w="2977" w:type="dxa"/>
            <w:gridSpan w:val="4"/>
          </w:tcPr>
          <w:p w14:paraId="73C4650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064B2BB" w14:textId="77777777" w:rsidR="001E41F3" w:rsidRDefault="00145D43">
            <w:pPr>
              <w:pStyle w:val="CRCoverPage"/>
              <w:spacing w:after="0"/>
              <w:ind w:left="99"/>
              <w:rPr>
                <w:noProof/>
              </w:rPr>
            </w:pPr>
            <w:r>
              <w:rPr>
                <w:noProof/>
              </w:rPr>
              <w:t xml:space="preserve">TS/TR ... CR ... </w:t>
            </w:r>
          </w:p>
        </w:tc>
      </w:tr>
      <w:tr w:rsidR="001E41F3" w14:paraId="6544433F" w14:textId="77777777" w:rsidTr="00547111">
        <w:tc>
          <w:tcPr>
            <w:tcW w:w="2694" w:type="dxa"/>
            <w:gridSpan w:val="2"/>
            <w:tcBorders>
              <w:left w:val="single" w:sz="4" w:space="0" w:color="auto"/>
            </w:tcBorders>
          </w:tcPr>
          <w:p w14:paraId="4F15BCE9"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FFD1A8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EF6563" w14:textId="77777777" w:rsidR="001E41F3" w:rsidRDefault="00731AA2">
            <w:pPr>
              <w:pStyle w:val="CRCoverPage"/>
              <w:spacing w:after="0"/>
              <w:jc w:val="center"/>
              <w:rPr>
                <w:b/>
                <w:caps/>
                <w:noProof/>
              </w:rPr>
            </w:pPr>
            <w:r>
              <w:rPr>
                <w:rFonts w:hint="eastAsia"/>
                <w:b/>
                <w:caps/>
                <w:noProof/>
                <w:lang w:eastAsia="zh-CN"/>
              </w:rPr>
              <w:t>x</w:t>
            </w:r>
          </w:p>
        </w:tc>
        <w:tc>
          <w:tcPr>
            <w:tcW w:w="2977" w:type="dxa"/>
            <w:gridSpan w:val="4"/>
          </w:tcPr>
          <w:p w14:paraId="2A117795"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B25694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92AFA6D" w14:textId="77777777" w:rsidTr="008863B9">
        <w:tc>
          <w:tcPr>
            <w:tcW w:w="2694" w:type="dxa"/>
            <w:gridSpan w:val="2"/>
            <w:tcBorders>
              <w:left w:val="single" w:sz="4" w:space="0" w:color="auto"/>
            </w:tcBorders>
          </w:tcPr>
          <w:p w14:paraId="06D4B74F" w14:textId="77777777" w:rsidR="001E41F3" w:rsidRDefault="001E41F3">
            <w:pPr>
              <w:pStyle w:val="CRCoverPage"/>
              <w:spacing w:after="0"/>
              <w:rPr>
                <w:b/>
                <w:i/>
                <w:noProof/>
              </w:rPr>
            </w:pPr>
          </w:p>
        </w:tc>
        <w:tc>
          <w:tcPr>
            <w:tcW w:w="6946" w:type="dxa"/>
            <w:gridSpan w:val="9"/>
            <w:tcBorders>
              <w:right w:val="single" w:sz="4" w:space="0" w:color="auto"/>
            </w:tcBorders>
          </w:tcPr>
          <w:p w14:paraId="298908FF" w14:textId="77777777" w:rsidR="001E41F3" w:rsidRDefault="001E41F3">
            <w:pPr>
              <w:pStyle w:val="CRCoverPage"/>
              <w:spacing w:after="0"/>
              <w:rPr>
                <w:noProof/>
              </w:rPr>
            </w:pPr>
          </w:p>
        </w:tc>
      </w:tr>
      <w:tr w:rsidR="001E41F3" w14:paraId="4A68D00C" w14:textId="77777777" w:rsidTr="008863B9">
        <w:tc>
          <w:tcPr>
            <w:tcW w:w="2694" w:type="dxa"/>
            <w:gridSpan w:val="2"/>
            <w:tcBorders>
              <w:left w:val="single" w:sz="4" w:space="0" w:color="auto"/>
              <w:bottom w:val="single" w:sz="4" w:space="0" w:color="auto"/>
            </w:tcBorders>
          </w:tcPr>
          <w:p w14:paraId="50D5EEA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1517CE" w14:textId="77777777" w:rsidR="004F6BDD" w:rsidRDefault="004F6BDD" w:rsidP="004F6BDD">
            <w:pPr>
              <w:pStyle w:val="CRCoverPage"/>
              <w:spacing w:after="0"/>
              <w:ind w:left="100"/>
              <w:rPr>
                <w:b/>
                <w:noProof/>
                <w:lang w:val="en-US"/>
              </w:rPr>
            </w:pPr>
            <w:r w:rsidRPr="00D87167">
              <w:rPr>
                <w:b/>
                <w:noProof/>
              </w:rPr>
              <w:t>Isolated Impact Analysis</w:t>
            </w:r>
            <w:r w:rsidRPr="00D87167">
              <w:rPr>
                <w:b/>
                <w:noProof/>
                <w:lang w:val="en-US"/>
              </w:rPr>
              <w:t>:</w:t>
            </w:r>
          </w:p>
          <w:p w14:paraId="1FEC6198" w14:textId="2323F1FE" w:rsidR="0039493B" w:rsidRPr="00381B4E" w:rsidRDefault="004F6BDD" w:rsidP="00173512">
            <w:pPr>
              <w:pStyle w:val="CRCoverPage"/>
              <w:spacing w:after="0"/>
              <w:ind w:left="100"/>
              <w:rPr>
                <w:noProof/>
              </w:rPr>
            </w:pPr>
            <w:r>
              <w:rPr>
                <w:bCs/>
              </w:rPr>
              <w:t xml:space="preserve">This CR has isolated impact on </w:t>
            </w:r>
            <w:r w:rsidR="004D4027">
              <w:rPr>
                <w:bCs/>
              </w:rPr>
              <w:t xml:space="preserve">supplementary uplink with respect to the determination of </w:t>
            </w:r>
            <w:r w:rsidR="00D733A2">
              <w:rPr>
                <w:bCs/>
              </w:rPr>
              <w:t>PUCCH repetition procedure</w:t>
            </w:r>
            <w:r>
              <w:rPr>
                <w:bCs/>
              </w:rPr>
              <w:t xml:space="preserve">. Since it </w:t>
            </w:r>
            <w:r w:rsidR="00192564">
              <w:rPr>
                <w:bCs/>
              </w:rPr>
              <w:t>is a straightforward</w:t>
            </w:r>
            <w:r>
              <w:rPr>
                <w:bCs/>
              </w:rPr>
              <w:t xml:space="preserve"> specification</w:t>
            </w:r>
            <w:r w:rsidR="00192564">
              <w:rPr>
                <w:bCs/>
              </w:rPr>
              <w:t xml:space="preserve"> </w:t>
            </w:r>
            <w:r w:rsidR="004D4027">
              <w:rPr>
                <w:bCs/>
              </w:rPr>
              <w:t xml:space="preserve">correction </w:t>
            </w:r>
            <w:r>
              <w:rPr>
                <w:bCs/>
              </w:rPr>
              <w:t xml:space="preserve">for supplementary uplink, </w:t>
            </w:r>
            <w:r w:rsidR="00192564">
              <w:rPr>
                <w:bCs/>
              </w:rPr>
              <w:t xml:space="preserve">it is </w:t>
            </w:r>
            <w:r>
              <w:rPr>
                <w:bCs/>
              </w:rPr>
              <w:t>not expected to impact on gNB/UE implementation.</w:t>
            </w:r>
          </w:p>
        </w:tc>
      </w:tr>
      <w:tr w:rsidR="008863B9" w:rsidRPr="008863B9" w14:paraId="0953B3FB" w14:textId="77777777" w:rsidTr="008863B9">
        <w:tc>
          <w:tcPr>
            <w:tcW w:w="2694" w:type="dxa"/>
            <w:gridSpan w:val="2"/>
            <w:tcBorders>
              <w:top w:val="single" w:sz="4" w:space="0" w:color="auto"/>
              <w:bottom w:val="single" w:sz="4" w:space="0" w:color="auto"/>
            </w:tcBorders>
          </w:tcPr>
          <w:p w14:paraId="32022F4E" w14:textId="77777777" w:rsidR="008863B9" w:rsidRPr="00DA1D36"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8DDA01A" w14:textId="77777777" w:rsidR="008863B9" w:rsidRPr="008863B9" w:rsidRDefault="008863B9">
            <w:pPr>
              <w:pStyle w:val="CRCoverPage"/>
              <w:spacing w:after="0"/>
              <w:ind w:left="100"/>
              <w:rPr>
                <w:noProof/>
                <w:sz w:val="8"/>
                <w:szCs w:val="8"/>
              </w:rPr>
            </w:pPr>
          </w:p>
        </w:tc>
      </w:tr>
      <w:tr w:rsidR="008863B9" w14:paraId="0E1F8AE8" w14:textId="77777777" w:rsidTr="008863B9">
        <w:tc>
          <w:tcPr>
            <w:tcW w:w="2694" w:type="dxa"/>
            <w:gridSpan w:val="2"/>
            <w:tcBorders>
              <w:top w:val="single" w:sz="4" w:space="0" w:color="auto"/>
              <w:left w:val="single" w:sz="4" w:space="0" w:color="auto"/>
              <w:bottom w:val="single" w:sz="4" w:space="0" w:color="auto"/>
            </w:tcBorders>
          </w:tcPr>
          <w:p w14:paraId="6B2C4FF0"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E03AD64" w14:textId="77777777" w:rsidR="008863B9" w:rsidRDefault="008863B9">
            <w:pPr>
              <w:pStyle w:val="CRCoverPage"/>
              <w:spacing w:after="0"/>
              <w:ind w:left="100"/>
              <w:rPr>
                <w:noProof/>
              </w:rPr>
            </w:pPr>
          </w:p>
        </w:tc>
      </w:tr>
    </w:tbl>
    <w:p w14:paraId="6B2094E2" w14:textId="77777777" w:rsidR="001E41F3" w:rsidRDefault="001E41F3">
      <w:pPr>
        <w:pStyle w:val="CRCoverPage"/>
        <w:spacing w:after="0"/>
        <w:rPr>
          <w:noProof/>
          <w:sz w:val="8"/>
          <w:szCs w:val="8"/>
        </w:rPr>
      </w:pPr>
    </w:p>
    <w:p w14:paraId="5BFCA18E" w14:textId="77777777" w:rsidR="004C7228" w:rsidRDefault="004C7228" w:rsidP="004C7228">
      <w:pPr>
        <w:jc w:val="center"/>
        <w:rPr>
          <w:b/>
          <w:iCs/>
          <w:color w:val="FF0000"/>
          <w:sz w:val="28"/>
        </w:rPr>
      </w:pPr>
      <w:r w:rsidRPr="0074098C">
        <w:rPr>
          <w:b/>
          <w:iCs/>
          <w:color w:val="FF0000"/>
          <w:sz w:val="28"/>
        </w:rPr>
        <w:t>&lt;Unchanged parts are omitted&gt;</w:t>
      </w:r>
    </w:p>
    <w:p w14:paraId="2C152136" w14:textId="7C3E38C1" w:rsidR="007F4328" w:rsidRPr="007F4328" w:rsidRDefault="00FA502C" w:rsidP="007F4328">
      <w:pPr>
        <w:keepNext/>
        <w:keepLines/>
        <w:spacing w:before="120"/>
        <w:ind w:left="1134" w:hanging="1134"/>
        <w:outlineLvl w:val="2"/>
        <w:rPr>
          <w:rFonts w:ascii="Arial" w:eastAsia="Times New Roman" w:hAnsi="Arial"/>
          <w:sz w:val="28"/>
        </w:rPr>
      </w:pPr>
      <w:bookmarkStart w:id="35" w:name="_Toc12021480"/>
      <w:bookmarkStart w:id="36" w:name="_Toc20311592"/>
      <w:bookmarkStart w:id="37" w:name="_Toc26719417"/>
      <w:bookmarkStart w:id="38" w:name="_Toc29894852"/>
      <w:bookmarkStart w:id="39" w:name="_Toc29899151"/>
      <w:bookmarkStart w:id="40" w:name="_Toc29899569"/>
      <w:bookmarkStart w:id="41" w:name="_Toc29917306"/>
      <w:bookmarkStart w:id="42" w:name="_Toc36498180"/>
      <w:r>
        <w:rPr>
          <w:rFonts w:ascii="Arial" w:eastAsia="Times New Roman" w:hAnsi="Arial"/>
          <w:sz w:val="28"/>
        </w:rPr>
        <w:t>9.2.6</w:t>
      </w:r>
      <w:r w:rsidR="007F4328" w:rsidRPr="007F4328">
        <w:rPr>
          <w:rFonts w:ascii="Arial" w:eastAsia="Times New Roman" w:hAnsi="Arial"/>
          <w:sz w:val="28"/>
        </w:rPr>
        <w:tab/>
      </w:r>
      <w:r>
        <w:rPr>
          <w:rFonts w:ascii="Arial" w:eastAsia="Times New Roman" w:hAnsi="Arial"/>
          <w:sz w:val="28"/>
        </w:rPr>
        <w:t>PUCCH repetition procedure</w:t>
      </w:r>
      <w:bookmarkEnd w:id="35"/>
      <w:bookmarkEnd w:id="36"/>
      <w:bookmarkEnd w:id="37"/>
      <w:bookmarkEnd w:id="38"/>
      <w:bookmarkEnd w:id="39"/>
      <w:bookmarkEnd w:id="40"/>
      <w:bookmarkEnd w:id="41"/>
      <w:bookmarkEnd w:id="42"/>
    </w:p>
    <w:p w14:paraId="02B3FCD8" w14:textId="77777777" w:rsidR="006D7F1A" w:rsidRPr="00B916EC" w:rsidRDefault="006D7F1A" w:rsidP="006D7F1A">
      <w:pPr>
        <w:rPr>
          <w:noProof/>
          <w:lang w:eastAsia="zh-CN"/>
        </w:rPr>
      </w:pPr>
      <w:r w:rsidRPr="00B916EC">
        <w:rPr>
          <w:rFonts w:hint="eastAsia"/>
          <w:noProof/>
          <w:lang w:eastAsia="zh-CN"/>
        </w:rPr>
        <w:t xml:space="preserve">For </w:t>
      </w:r>
      <w:r w:rsidRPr="00B916EC">
        <w:rPr>
          <w:noProof/>
          <w:lang w:eastAsia="zh-CN"/>
        </w:rPr>
        <w:t>PUCCH formats 1, 3, or 4</w:t>
      </w:r>
      <w:r w:rsidRPr="00B916EC">
        <w:rPr>
          <w:rFonts w:hint="eastAsia"/>
          <w:noProof/>
          <w:lang w:eastAsia="zh-CN"/>
        </w:rPr>
        <w:t xml:space="preserve">, </w:t>
      </w:r>
      <w:r w:rsidRPr="00B916EC">
        <w:rPr>
          <w:noProof/>
          <w:lang w:eastAsia="zh-CN"/>
        </w:rPr>
        <w:t xml:space="preserve">a UE can be configured a number of slots, </w:t>
      </w:r>
      <m:oMath>
        <m:sSubSup>
          <m:sSubSupPr>
            <m:ctrlPr>
              <w:rPr>
                <w:rFonts w:ascii="Cambria Math" w:hAnsi="Cambria Math"/>
              </w:rPr>
            </m:ctrlPr>
          </m:sSubSupPr>
          <m:e>
            <m:r>
              <w:rPr>
                <w:rFonts w:ascii="Cambria Math" w:hAnsi="Cambria Math"/>
              </w:rPr>
              <m:t>N</m:t>
            </m:r>
          </m:e>
          <m:sub>
            <m:r>
              <m:rPr>
                <m:nor/>
              </m:rPr>
              <w:rPr>
                <w:rFonts w:ascii="Cambria Math"/>
              </w:rPr>
              <m:t>PUCCH</m:t>
            </m:r>
          </m:sub>
          <m:sup>
            <m:r>
              <m:rPr>
                <m:nor/>
              </m:rPr>
              <m:t>repeat</m:t>
            </m:r>
          </m:sup>
        </m:sSubSup>
      </m:oMath>
      <w:r w:rsidRPr="00B916EC">
        <w:t xml:space="preserve">, </w:t>
      </w:r>
      <w:r>
        <w:t xml:space="preserve">for </w:t>
      </w:r>
      <w:r>
        <w:rPr>
          <w:noProof/>
          <w:lang w:eastAsia="zh-CN"/>
        </w:rPr>
        <w:t xml:space="preserve">repetitions of </w:t>
      </w:r>
      <w:r w:rsidRPr="00B916EC">
        <w:rPr>
          <w:noProof/>
          <w:lang w:eastAsia="zh-CN"/>
        </w:rPr>
        <w:t xml:space="preserve">a PUCCH transmission by respective </w:t>
      </w:r>
      <w:r w:rsidRPr="007C5B96">
        <w:rPr>
          <w:i/>
        </w:rPr>
        <w:t>nrofSlots</w:t>
      </w:r>
      <w:r w:rsidRPr="00B916EC">
        <w:rPr>
          <w:noProof/>
          <w:lang w:eastAsia="zh-CN"/>
        </w:rPr>
        <w:t xml:space="preserve">. </w:t>
      </w:r>
      <w:r w:rsidRPr="006125A0">
        <w:rPr>
          <w:rFonts w:cs="Times"/>
        </w:rPr>
        <w:t>If</w:t>
      </w:r>
      <w:r>
        <w:rPr>
          <w:rFonts w:cs="Times"/>
        </w:rPr>
        <w:t xml:space="preserve"> </w:t>
      </w:r>
      <w:r w:rsidRPr="006125A0">
        <w:rPr>
          <w:rFonts w:cs="Times"/>
        </w:rPr>
        <w:t>a</w:t>
      </w:r>
      <w:r>
        <w:rPr>
          <w:rFonts w:cs="Times"/>
        </w:rPr>
        <w:t xml:space="preserve"> </w:t>
      </w:r>
      <w:r w:rsidRPr="006125A0">
        <w:rPr>
          <w:rFonts w:cs="Times"/>
        </w:rPr>
        <w:t>UE is provided a </w:t>
      </w:r>
      <w:r w:rsidRPr="006125A0">
        <w:rPr>
          <w:rFonts w:cs="Times"/>
          <w:i/>
          <w:iCs/>
        </w:rPr>
        <w:t>PUCCH-config</w:t>
      </w:r>
      <w:r w:rsidRPr="006125A0">
        <w:rPr>
          <w:rFonts w:cs="Times"/>
        </w:rPr>
        <w:t> that includes </w:t>
      </w:r>
      <w:r w:rsidRPr="006125A0">
        <w:rPr>
          <w:rFonts w:cs="Times"/>
          <w:i/>
          <w:iCs/>
        </w:rPr>
        <w:t>subslotLengthForPUCCH-r16,</w:t>
      </w:r>
      <w:r>
        <w:rPr>
          <w:rFonts w:cs="Times"/>
          <w:i/>
          <w:iCs/>
        </w:rPr>
        <w:t xml:space="preserve"> </w:t>
      </w:r>
      <w:r w:rsidRPr="006125A0">
        <w:rPr>
          <w:rFonts w:cs="Times"/>
        </w:rPr>
        <w:t>the UE does not expect the</w:t>
      </w:r>
      <w:r>
        <w:rPr>
          <w:rFonts w:cs="Times"/>
        </w:rPr>
        <w:t xml:space="preserve"> </w:t>
      </w:r>
      <w:r w:rsidRPr="006125A0">
        <w:rPr>
          <w:rFonts w:cs="Times"/>
          <w:i/>
          <w:iCs/>
        </w:rPr>
        <w:t>PUCCH-config</w:t>
      </w:r>
      <w:r>
        <w:rPr>
          <w:rFonts w:cs="Times"/>
        </w:rPr>
        <w:t xml:space="preserve"> </w:t>
      </w:r>
      <w:r w:rsidRPr="006125A0">
        <w:rPr>
          <w:rFonts w:cs="Times"/>
        </w:rPr>
        <w:t>to include</w:t>
      </w:r>
      <w:r>
        <w:rPr>
          <w:rFonts w:cs="Times"/>
        </w:rPr>
        <w:t xml:space="preserve"> </w:t>
      </w:r>
      <w:r w:rsidRPr="006125A0">
        <w:rPr>
          <w:rFonts w:cs="Times"/>
          <w:i/>
          <w:iCs/>
        </w:rPr>
        <w:t>nrofSlots</w:t>
      </w:r>
      <w:r w:rsidRPr="006125A0">
        <w:rPr>
          <w:rFonts w:cs="Times"/>
        </w:rPr>
        <w:t>.</w:t>
      </w:r>
    </w:p>
    <w:p w14:paraId="4DF7903B" w14:textId="77777777" w:rsidR="006D7F1A" w:rsidRPr="00B916EC" w:rsidRDefault="006D7F1A" w:rsidP="006D7F1A">
      <w:r w:rsidRPr="00B916EC">
        <w:rPr>
          <w:noProof/>
          <w:lang w:eastAsia="zh-CN"/>
        </w:rPr>
        <w:t xml:space="preserve">For </w:t>
      </w:r>
      <m:oMath>
        <m:sSubSup>
          <m:sSubSupPr>
            <m:ctrlPr>
              <w:rPr>
                <w:rFonts w:ascii="Cambria Math" w:hAnsi="Cambria Math"/>
              </w:rPr>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sidRPr="00B916EC">
        <w:t xml:space="preserve">, </w:t>
      </w:r>
    </w:p>
    <w:p w14:paraId="2D651642" w14:textId="77777777" w:rsidR="006D7F1A" w:rsidRPr="00B916EC" w:rsidRDefault="006D7F1A" w:rsidP="006D7F1A">
      <w:pPr>
        <w:pStyle w:val="B1"/>
      </w:pPr>
      <w:r>
        <w:t>-</w:t>
      </w:r>
      <w:r>
        <w:tab/>
      </w:r>
      <w:r w:rsidRPr="00B916EC">
        <w:t>the UE repeats</w:t>
      </w:r>
      <w:r w:rsidRPr="00B916EC">
        <w:rPr>
          <w:lang w:val="en-US"/>
        </w:rPr>
        <w:t xml:space="preserve"> the PUCCH </w:t>
      </w:r>
      <w:r w:rsidRPr="00B916EC">
        <w:t xml:space="preserve">transmission </w:t>
      </w:r>
      <w:r>
        <w:rPr>
          <w:lang w:val="en-US"/>
        </w:rPr>
        <w:t>with the UCI over</w:t>
      </w:r>
      <w:r w:rsidRPr="00B916EC">
        <w:t xml:space="preserve"> </w:t>
      </w:r>
      <m:oMath>
        <m:sSubSup>
          <m:sSubSupPr>
            <m:ctrlPr>
              <w:rPr>
                <w:rFonts w:ascii="Cambria Math" w:hAnsi="Cambria Math"/>
              </w:rPr>
            </m:ctrlPr>
          </m:sSubSupPr>
          <m:e>
            <m:r>
              <w:rPr>
                <w:rFonts w:ascii="Cambria Math" w:hAnsi="Cambria Math"/>
              </w:rPr>
              <m:t>N</m:t>
            </m:r>
          </m:e>
          <m:sub>
            <m:r>
              <m:rPr>
                <m:nor/>
              </m:rPr>
              <w:rPr>
                <w:rFonts w:ascii="Cambria Math"/>
              </w:rPr>
              <m:t>PUCCH</m:t>
            </m:r>
          </m:sub>
          <m:sup>
            <m:r>
              <m:rPr>
                <m:nor/>
              </m:rPr>
              <m:t>repeat</m:t>
            </m:r>
          </m:sup>
        </m:sSubSup>
      </m:oMath>
      <w:r w:rsidRPr="00B916EC">
        <w:t xml:space="preserve"> slots </w:t>
      </w:r>
    </w:p>
    <w:p w14:paraId="1A139EE5" w14:textId="77777777" w:rsidR="006D7F1A" w:rsidRPr="00B916EC" w:rsidRDefault="006D7F1A" w:rsidP="006D7F1A">
      <w:pPr>
        <w:pStyle w:val="B1"/>
      </w:pPr>
      <w:r>
        <w:rPr>
          <w:lang w:val="en-US"/>
        </w:rPr>
        <w:t>-</w:t>
      </w:r>
      <w:r>
        <w:rPr>
          <w:lang w:val="en-US"/>
        </w:rPr>
        <w:tab/>
      </w:r>
      <w:r w:rsidRPr="00B916EC">
        <w:rPr>
          <w:lang w:val="en-US"/>
        </w:rPr>
        <w:t xml:space="preserve">a PUCCH transmission in each of the </w:t>
      </w:r>
      <m:oMath>
        <m:sSubSup>
          <m:sSubSupPr>
            <m:ctrlPr>
              <w:rPr>
                <w:rFonts w:ascii="Cambria Math" w:hAnsi="Cambria Math"/>
              </w:rPr>
            </m:ctrlPr>
          </m:sSubSupPr>
          <m:e>
            <m:r>
              <w:rPr>
                <w:rFonts w:ascii="Cambria Math" w:hAnsi="Cambria Math"/>
              </w:rPr>
              <m:t>N</m:t>
            </m:r>
          </m:e>
          <m:sub>
            <m:r>
              <m:rPr>
                <m:nor/>
              </m:rPr>
              <w:rPr>
                <w:rFonts w:ascii="Cambria Math"/>
              </w:rPr>
              <m:t>PUCCH</m:t>
            </m:r>
          </m:sub>
          <m:sup>
            <m:r>
              <m:rPr>
                <m:nor/>
              </m:rPr>
              <m:t>repeat</m:t>
            </m:r>
          </m:sup>
        </m:sSubSup>
      </m:oMath>
      <w:r w:rsidRPr="00B916EC">
        <w:t xml:space="preserve"> slots</w:t>
      </w:r>
      <w:r w:rsidRPr="00B916EC">
        <w:rPr>
          <w:lang w:val="en-US"/>
        </w:rPr>
        <w:t xml:space="preserve"> has </w:t>
      </w:r>
      <w:r>
        <w:rPr>
          <w:lang w:val="en-US"/>
        </w:rPr>
        <w:t>a</w:t>
      </w:r>
      <w:r w:rsidRPr="00B916EC">
        <w:rPr>
          <w:lang w:val="en-US"/>
        </w:rPr>
        <w:t xml:space="preserve"> same number of consecutive symbol</w:t>
      </w:r>
      <w:r>
        <w:rPr>
          <w:lang w:val="en-US"/>
        </w:rPr>
        <w:t>s</w:t>
      </w:r>
      <w:r w:rsidRPr="00B916EC">
        <w:rPr>
          <w:lang w:val="en-US"/>
        </w:rPr>
        <w:t xml:space="preserve">, as provided by </w:t>
      </w:r>
      <w:r w:rsidRPr="009A765A">
        <w:rPr>
          <w:i/>
        </w:rPr>
        <w:t>nrofSymbols</w:t>
      </w:r>
      <w:r>
        <w:rPr>
          <w:lang w:val="en-US"/>
        </w:rPr>
        <w:t xml:space="preserve"> </w:t>
      </w:r>
      <w:r w:rsidRPr="00AB49CD">
        <w:t>in</w:t>
      </w:r>
      <w:r>
        <w:rPr>
          <w:i/>
        </w:rPr>
        <w:t xml:space="preserve"> </w:t>
      </w:r>
      <w:r w:rsidRPr="00FD417D">
        <w:rPr>
          <w:i/>
        </w:rPr>
        <w:t>PUCCH-format</w:t>
      </w:r>
      <w:r>
        <w:rPr>
          <w:i/>
        </w:rPr>
        <w:t>1</w:t>
      </w:r>
      <w:r>
        <w:rPr>
          <w:lang w:val="en-US"/>
        </w:rPr>
        <w:t xml:space="preserve">, </w:t>
      </w:r>
      <w:r w:rsidRPr="009A765A">
        <w:rPr>
          <w:i/>
        </w:rPr>
        <w:t>nrofSymbols</w:t>
      </w:r>
      <w:r>
        <w:rPr>
          <w:lang w:val="en-US"/>
        </w:rPr>
        <w:t xml:space="preserve"> </w:t>
      </w:r>
      <w:r w:rsidRPr="00AB49CD">
        <w:t>in</w:t>
      </w:r>
      <w:r>
        <w:rPr>
          <w:i/>
        </w:rPr>
        <w:t xml:space="preserve"> </w:t>
      </w:r>
      <w:r w:rsidRPr="00FD417D">
        <w:rPr>
          <w:i/>
        </w:rPr>
        <w:t>PUCCH-format</w:t>
      </w:r>
      <w:r>
        <w:rPr>
          <w:i/>
        </w:rPr>
        <w:t>3</w:t>
      </w:r>
      <w:r>
        <w:rPr>
          <w:lang w:val="en-US"/>
        </w:rPr>
        <w:t xml:space="preserve">, or </w:t>
      </w:r>
      <w:r w:rsidRPr="009A765A">
        <w:rPr>
          <w:i/>
        </w:rPr>
        <w:t>nrofSymbols</w:t>
      </w:r>
      <w:r>
        <w:rPr>
          <w:lang w:val="en-US"/>
        </w:rPr>
        <w:t xml:space="preserve"> </w:t>
      </w:r>
      <w:r w:rsidRPr="00AB49CD">
        <w:t>in</w:t>
      </w:r>
      <w:r>
        <w:rPr>
          <w:i/>
        </w:rPr>
        <w:t xml:space="preserve"> </w:t>
      </w:r>
      <w:r w:rsidRPr="00FD417D">
        <w:rPr>
          <w:i/>
        </w:rPr>
        <w:t>PUCCH-format</w:t>
      </w:r>
      <w:r>
        <w:rPr>
          <w:i/>
        </w:rPr>
        <w:t>4</w:t>
      </w:r>
    </w:p>
    <w:p w14:paraId="7DC38484" w14:textId="77777777" w:rsidR="006D7F1A" w:rsidRPr="00B916EC" w:rsidRDefault="006D7F1A" w:rsidP="006D7F1A">
      <w:pPr>
        <w:pStyle w:val="B1"/>
      </w:pPr>
      <w:r>
        <w:rPr>
          <w:lang w:val="en-US"/>
        </w:rPr>
        <w:t>-</w:t>
      </w:r>
      <w:r>
        <w:rPr>
          <w:lang w:val="en-US"/>
        </w:rPr>
        <w:tab/>
      </w:r>
      <w:r w:rsidRPr="00B916EC">
        <w:rPr>
          <w:lang w:val="en-US"/>
        </w:rPr>
        <w:t xml:space="preserve">a PUCCH transmission in each of the </w:t>
      </w:r>
      <m:oMath>
        <m:sSubSup>
          <m:sSubSupPr>
            <m:ctrlPr>
              <w:rPr>
                <w:rFonts w:ascii="Cambria Math" w:hAnsi="Cambria Math"/>
              </w:rPr>
            </m:ctrlPr>
          </m:sSubSupPr>
          <m:e>
            <m:r>
              <w:rPr>
                <w:rFonts w:ascii="Cambria Math" w:hAnsi="Cambria Math"/>
              </w:rPr>
              <m:t>N</m:t>
            </m:r>
          </m:e>
          <m:sub>
            <m:r>
              <m:rPr>
                <m:nor/>
              </m:rPr>
              <w:rPr>
                <w:rFonts w:ascii="Cambria Math"/>
              </w:rPr>
              <m:t>PUCCH</m:t>
            </m:r>
          </m:sub>
          <m:sup>
            <m:r>
              <m:rPr>
                <m:nor/>
              </m:rPr>
              <m:t>repeat</m:t>
            </m:r>
          </m:sup>
        </m:sSubSup>
      </m:oMath>
      <w:r w:rsidRPr="00B916EC">
        <w:t xml:space="preserve"> slots</w:t>
      </w:r>
      <w:r w:rsidRPr="00B916EC">
        <w:rPr>
          <w:lang w:val="en-US"/>
        </w:rPr>
        <w:t xml:space="preserve"> has a same </w:t>
      </w:r>
      <w:r>
        <w:rPr>
          <w:lang w:val="en-US"/>
        </w:rPr>
        <w:t>first</w:t>
      </w:r>
      <w:r w:rsidRPr="00B916EC">
        <w:rPr>
          <w:lang w:val="en-US"/>
        </w:rPr>
        <w:t xml:space="preserve"> symbol, as provided by </w:t>
      </w:r>
      <w:r w:rsidRPr="00037211">
        <w:rPr>
          <w:i/>
        </w:rPr>
        <w:t>startingSymbolIndex</w:t>
      </w:r>
      <w:r>
        <w:rPr>
          <w:lang w:val="en-US"/>
        </w:rPr>
        <w:t xml:space="preserve"> </w:t>
      </w:r>
      <w:r w:rsidRPr="00AB49CD">
        <w:t>in</w:t>
      </w:r>
      <w:r>
        <w:rPr>
          <w:i/>
        </w:rPr>
        <w:t xml:space="preserve"> </w:t>
      </w:r>
      <w:r w:rsidRPr="00FD417D">
        <w:rPr>
          <w:i/>
        </w:rPr>
        <w:t>PUCCH-format</w:t>
      </w:r>
      <w:r>
        <w:rPr>
          <w:i/>
        </w:rPr>
        <w:t>1</w:t>
      </w:r>
      <w:r>
        <w:rPr>
          <w:lang w:val="en-US"/>
        </w:rPr>
        <w:t xml:space="preserve">, </w:t>
      </w:r>
      <w:r w:rsidRPr="00037211">
        <w:rPr>
          <w:i/>
        </w:rPr>
        <w:t>startingSymbolIndex</w:t>
      </w:r>
      <w:r>
        <w:rPr>
          <w:lang w:val="en-US"/>
        </w:rPr>
        <w:t xml:space="preserve"> </w:t>
      </w:r>
      <w:r w:rsidRPr="00AB49CD">
        <w:t>in</w:t>
      </w:r>
      <w:r>
        <w:rPr>
          <w:i/>
        </w:rPr>
        <w:t xml:space="preserve"> </w:t>
      </w:r>
      <w:r w:rsidRPr="00FD417D">
        <w:rPr>
          <w:i/>
        </w:rPr>
        <w:t>PUCCH-format</w:t>
      </w:r>
      <w:r>
        <w:rPr>
          <w:i/>
        </w:rPr>
        <w:t>3</w:t>
      </w:r>
      <w:r>
        <w:rPr>
          <w:lang w:val="en-US"/>
        </w:rPr>
        <w:t xml:space="preserve">, or </w:t>
      </w:r>
      <w:r w:rsidRPr="00037211">
        <w:rPr>
          <w:i/>
        </w:rPr>
        <w:t>startingSymbolIndex</w:t>
      </w:r>
      <w:r>
        <w:rPr>
          <w:lang w:val="en-US"/>
        </w:rPr>
        <w:t xml:space="preserve"> </w:t>
      </w:r>
      <w:r w:rsidRPr="00AB49CD">
        <w:t>in</w:t>
      </w:r>
      <w:r>
        <w:rPr>
          <w:i/>
        </w:rPr>
        <w:t xml:space="preserve"> </w:t>
      </w:r>
      <w:r w:rsidRPr="00FD417D">
        <w:rPr>
          <w:i/>
        </w:rPr>
        <w:t>PUCCH-format</w:t>
      </w:r>
      <w:r>
        <w:rPr>
          <w:i/>
        </w:rPr>
        <w:t>4</w:t>
      </w:r>
      <w:r w:rsidRPr="00B916EC">
        <w:rPr>
          <w:lang w:val="en-US"/>
        </w:rPr>
        <w:t xml:space="preserve"> </w:t>
      </w:r>
    </w:p>
    <w:p w14:paraId="50BFA72D" w14:textId="77777777" w:rsidR="006D7F1A" w:rsidRPr="00B916EC" w:rsidRDefault="006D7F1A" w:rsidP="006D7F1A">
      <w:pPr>
        <w:pStyle w:val="B1"/>
      </w:pPr>
      <w:r>
        <w:rPr>
          <w:lang w:val="en-US"/>
        </w:rPr>
        <w:t>-</w:t>
      </w:r>
      <w:r>
        <w:rPr>
          <w:lang w:val="en-US"/>
        </w:rPr>
        <w:tab/>
      </w:r>
      <w:r w:rsidRPr="00B916EC">
        <w:rPr>
          <w:lang w:val="en-US"/>
        </w:rPr>
        <w:t xml:space="preserve">the UE is configured by </w:t>
      </w:r>
      <w:r w:rsidRPr="00037211">
        <w:rPr>
          <w:i/>
        </w:rPr>
        <w:t>interslotFrequencyHopping</w:t>
      </w:r>
      <w:r w:rsidRPr="00B916EC">
        <w:rPr>
          <w:lang w:val="en-US"/>
        </w:rPr>
        <w:t xml:space="preserve"> whether or not to perform frequency hopping for PUCCH transmissions in different slots</w:t>
      </w:r>
    </w:p>
    <w:p w14:paraId="637D407D" w14:textId="77777777" w:rsidR="006D7F1A" w:rsidRPr="00B916EC" w:rsidRDefault="006D7F1A" w:rsidP="006D7F1A">
      <w:pPr>
        <w:pStyle w:val="B2"/>
      </w:pPr>
      <w:r>
        <w:t>-</w:t>
      </w:r>
      <w:r>
        <w:tab/>
      </w:r>
      <w:r>
        <w:rPr>
          <w:lang w:val="en-US"/>
        </w:rPr>
        <w:t>i</w:t>
      </w:r>
      <w:r w:rsidRPr="00B916EC">
        <w:t xml:space="preserve">f the UE is configured to perform frequency hopping for PUCCH transmissions </w:t>
      </w:r>
      <w:r>
        <w:rPr>
          <w:lang w:val="en-US"/>
        </w:rPr>
        <w:t>across</w:t>
      </w:r>
      <w:r w:rsidRPr="00B916EC">
        <w:t xml:space="preserve"> different slots </w:t>
      </w:r>
    </w:p>
    <w:p w14:paraId="571FDEC4" w14:textId="77777777" w:rsidR="006D7F1A" w:rsidRPr="00E95E2D" w:rsidRDefault="006D7F1A" w:rsidP="006D7F1A">
      <w:pPr>
        <w:pStyle w:val="B3"/>
      </w:pPr>
      <w:r>
        <w:rPr>
          <w:lang w:val="en-US"/>
        </w:rPr>
        <w:t>-</w:t>
      </w:r>
      <w:r>
        <w:rPr>
          <w:lang w:val="en-US"/>
        </w:rPr>
        <w:tab/>
      </w:r>
      <w:r w:rsidRPr="00B916EC">
        <w:rPr>
          <w:lang w:val="en-US"/>
        </w:rPr>
        <w:t>the UE performs frequency hopping per slot</w:t>
      </w:r>
    </w:p>
    <w:p w14:paraId="7CB1D97E" w14:textId="77777777" w:rsidR="006D7F1A" w:rsidRPr="00B916EC" w:rsidRDefault="006D7F1A" w:rsidP="006D7F1A">
      <w:pPr>
        <w:pStyle w:val="B3"/>
      </w:pPr>
      <w:r>
        <w:rPr>
          <w:lang w:val="en-US"/>
        </w:rPr>
        <w:t>-</w:t>
      </w:r>
      <w:r>
        <w:rPr>
          <w:lang w:val="en-US"/>
        </w:rPr>
        <w:tab/>
        <w:t xml:space="preserve">the UE transmits the PUCCH starting from a first PRB, provided by </w:t>
      </w:r>
      <w:r w:rsidRPr="00961945">
        <w:rPr>
          <w:i/>
          <w:lang w:val="en-US"/>
        </w:rPr>
        <w:t>startingPRB</w:t>
      </w:r>
      <w:r>
        <w:rPr>
          <w:lang w:val="en-US"/>
        </w:rPr>
        <w:t xml:space="preserve">, in slots with even number and starting from the second PRB, provided by </w:t>
      </w:r>
      <w:r>
        <w:rPr>
          <w:i/>
          <w:lang w:val="en-US"/>
        </w:rPr>
        <w:t>secondHop</w:t>
      </w:r>
      <w:r w:rsidRPr="00961945">
        <w:rPr>
          <w:i/>
          <w:lang w:val="en-US"/>
        </w:rPr>
        <w:t>PRB</w:t>
      </w:r>
      <w:r>
        <w:rPr>
          <w:lang w:val="en-US"/>
        </w:rPr>
        <w:t xml:space="preserve">, in slots with odd number. The slot indicated to the UE for the first PUCCH transmission has number 0 and each subsequent slot until the UE transmits the PUCCH in </w:t>
      </w:r>
      <m:oMath>
        <m:sSubSup>
          <m:sSubSupPr>
            <m:ctrlPr>
              <w:rPr>
                <w:rFonts w:ascii="Cambria Math" w:hAnsi="Cambria Math"/>
              </w:rPr>
            </m:ctrlPr>
          </m:sSubSupPr>
          <m:e>
            <m:r>
              <w:rPr>
                <w:rFonts w:ascii="Cambria Math" w:hAnsi="Cambria Math"/>
              </w:rPr>
              <m:t>N</m:t>
            </m:r>
          </m:e>
          <m:sub>
            <m:r>
              <m:rPr>
                <m:nor/>
              </m:rPr>
              <w:rPr>
                <w:rFonts w:ascii="Cambria Math"/>
              </w:rPr>
              <m:t>PUCCH</m:t>
            </m:r>
          </m:sub>
          <m:sup>
            <m:r>
              <m:rPr>
                <m:nor/>
              </m:rPr>
              <m:t>repeat</m:t>
            </m:r>
          </m:sup>
        </m:sSubSup>
      </m:oMath>
      <w:r>
        <w:rPr>
          <w:lang w:val="en-US"/>
        </w:rPr>
        <w:t xml:space="preserve"> slots is counted regardless of whether or not the UE transmits the PUCCH in the slot</w:t>
      </w:r>
    </w:p>
    <w:p w14:paraId="4DF1C43D" w14:textId="77777777" w:rsidR="006D7F1A" w:rsidRPr="00B849C6" w:rsidRDefault="006D7F1A" w:rsidP="006D7F1A">
      <w:pPr>
        <w:pStyle w:val="B3"/>
      </w:pPr>
      <w:r>
        <w:rPr>
          <w:lang w:val="en-US"/>
        </w:rPr>
        <w:t>-</w:t>
      </w:r>
      <w:r>
        <w:rPr>
          <w:lang w:val="en-US"/>
        </w:rPr>
        <w:tab/>
      </w:r>
      <w:r w:rsidRPr="00B916EC">
        <w:rPr>
          <w:lang w:val="en-US"/>
        </w:rPr>
        <w:t xml:space="preserve">the UE </w:t>
      </w:r>
      <w:r>
        <w:rPr>
          <w:lang w:val="en-US"/>
        </w:rPr>
        <w:t>does</w:t>
      </w:r>
      <w:r w:rsidRPr="00B916EC">
        <w:rPr>
          <w:lang w:val="en-US"/>
        </w:rPr>
        <w:t xml:space="preserve"> not expect to be configured to perform frequency hopping for a PUCCH transmission within a slot</w:t>
      </w:r>
    </w:p>
    <w:p w14:paraId="4F022F9A" w14:textId="77777777" w:rsidR="006D7F1A" w:rsidRPr="00B916EC" w:rsidRDefault="006D7F1A" w:rsidP="006D7F1A">
      <w:pPr>
        <w:pStyle w:val="B2"/>
      </w:pPr>
      <w:r>
        <w:t>-</w:t>
      </w:r>
      <w:r>
        <w:tab/>
      </w:r>
      <w:r w:rsidRPr="00B916EC">
        <w:t xml:space="preserve">If the UE is </w:t>
      </w:r>
      <w:r>
        <w:rPr>
          <w:lang w:val="en-US"/>
        </w:rPr>
        <w:t xml:space="preserve">not </w:t>
      </w:r>
      <w:r w:rsidRPr="00B916EC">
        <w:t xml:space="preserve">configured to perform frequency hopping for PUCCH transmissions </w:t>
      </w:r>
      <w:r>
        <w:rPr>
          <w:lang w:val="en-US"/>
        </w:rPr>
        <w:t>across</w:t>
      </w:r>
      <w:r w:rsidRPr="00B916EC">
        <w:t xml:space="preserve"> different slots </w:t>
      </w:r>
      <w:r>
        <w:rPr>
          <w:lang w:val="en-US"/>
        </w:rPr>
        <w:t xml:space="preserve">and if </w:t>
      </w:r>
      <w:r w:rsidRPr="00B916EC">
        <w:t xml:space="preserve">the UE is configured to perform frequency hopping for </w:t>
      </w:r>
      <w:r>
        <w:rPr>
          <w:lang w:val="en-US"/>
        </w:rPr>
        <w:t xml:space="preserve">a </w:t>
      </w:r>
      <w:r w:rsidRPr="00B916EC">
        <w:t xml:space="preserve">PUCCH transmission </w:t>
      </w:r>
      <w:r>
        <w:t>within a slot</w:t>
      </w:r>
      <w:r w:rsidRPr="00B916EC">
        <w:t>,</w:t>
      </w:r>
      <w:r>
        <w:t xml:space="preserve"> </w:t>
      </w:r>
      <w:r w:rsidRPr="00B916EC">
        <w:t xml:space="preserve">the frequency hopping </w:t>
      </w:r>
      <w:r>
        <w:t>pattern between the first PRB and the second PRB is same within each</w:t>
      </w:r>
      <w:r w:rsidRPr="00B916EC">
        <w:t xml:space="preserve"> slot </w:t>
      </w:r>
    </w:p>
    <w:p w14:paraId="21E8FFD0" w14:textId="77777777" w:rsidR="006D7F1A" w:rsidRPr="0009732E" w:rsidRDefault="006D7F1A" w:rsidP="006D7F1A">
      <w:pPr>
        <w:rPr>
          <w:lang w:val="x-none"/>
        </w:rPr>
      </w:pPr>
      <w:r>
        <w:t xml:space="preserve">If the UE determines that, for a PUCCH transmission in a slot, the number of symbols available for the PUCCH transmission is smaller than the value provided by </w:t>
      </w:r>
      <w:r w:rsidRPr="00344183">
        <w:rPr>
          <w:i/>
        </w:rPr>
        <w:t>nrofSymbols</w:t>
      </w:r>
      <w:r>
        <w:t xml:space="preserve"> for the corresponding PUCCH format, the UE does not transmit the PUCCH in the slot. </w:t>
      </w:r>
    </w:p>
    <w:p w14:paraId="02AA9260" w14:textId="77777777" w:rsidR="006D7F1A" w:rsidRPr="001B7F74" w:rsidRDefault="006D7F1A" w:rsidP="006D7F1A">
      <w:pPr>
        <w:rPr>
          <w:lang w:val="en-US"/>
        </w:rPr>
      </w:pPr>
      <w:r>
        <w:rPr>
          <w:lang w:val="en-US"/>
        </w:rPr>
        <w:t xml:space="preserve">A SS/PBCH block symbol is a symbol </w:t>
      </w:r>
      <w:r w:rsidRPr="00403690">
        <w:rPr>
          <w:lang w:val="en-US"/>
        </w:rPr>
        <w:t xml:space="preserve">of an SS/PBCH block with </w:t>
      </w:r>
      <w:r>
        <w:rPr>
          <w:rFonts w:eastAsia="等线"/>
        </w:rPr>
        <w:t xml:space="preserve">candidate SS/PBCH block </w:t>
      </w:r>
      <w:r w:rsidRPr="00DC7A0F">
        <w:rPr>
          <w:rFonts w:eastAsia="等线"/>
        </w:rPr>
        <w:t xml:space="preserve">index </w:t>
      </w:r>
      <w:r>
        <w:rPr>
          <w:rFonts w:eastAsia="等线"/>
        </w:rPr>
        <w:t xml:space="preserve">corresponding to the SS/PBCH block </w:t>
      </w:r>
      <w:r w:rsidRPr="00403690">
        <w:rPr>
          <w:lang w:val="en-US"/>
        </w:rPr>
        <w:t xml:space="preserve">index </w:t>
      </w:r>
      <w:r>
        <w:rPr>
          <w:lang w:val="en-US"/>
        </w:rPr>
        <w:t xml:space="preserve">indicated to a UE by </w:t>
      </w:r>
      <w:r w:rsidRPr="00326D6E">
        <w:rPr>
          <w:i/>
          <w:lang w:val="en-US"/>
        </w:rPr>
        <w:t>ssb-PositionsInBurst</w:t>
      </w:r>
      <w:r w:rsidRPr="00785CDA">
        <w:rPr>
          <w:lang w:val="en-US"/>
        </w:rPr>
        <w:t xml:space="preserve"> in</w:t>
      </w:r>
      <w:r>
        <w:rPr>
          <w:lang w:val="en-US"/>
        </w:rPr>
        <w:t xml:space="preserve"> </w:t>
      </w:r>
      <w:r w:rsidRPr="00CC7631">
        <w:rPr>
          <w:i/>
          <w:lang w:val="en-US"/>
        </w:rPr>
        <w:t>SIB1</w:t>
      </w:r>
      <w:r w:rsidRPr="00785CDA">
        <w:rPr>
          <w:lang w:val="en-US"/>
        </w:rPr>
        <w:t xml:space="preserve"> or </w:t>
      </w:r>
      <w:r w:rsidRPr="00326D6E">
        <w:rPr>
          <w:i/>
          <w:lang w:val="en-US"/>
        </w:rPr>
        <w:t>ssb-PositionsInBurst</w:t>
      </w:r>
      <w:r w:rsidRPr="00785CDA">
        <w:rPr>
          <w:lang w:val="en-US"/>
        </w:rPr>
        <w:t xml:space="preserve"> in </w:t>
      </w:r>
      <w:r w:rsidRPr="00326D6E">
        <w:rPr>
          <w:i/>
          <w:lang w:val="en-US"/>
        </w:rPr>
        <w:t>ServingCellConfigCommon</w:t>
      </w:r>
      <w:r>
        <w:rPr>
          <w:iCs/>
          <w:lang w:val="en-US"/>
        </w:rPr>
        <w:t>,</w:t>
      </w:r>
      <w:r w:rsidRPr="007139CF">
        <w:rPr>
          <w:iCs/>
          <w:lang w:val="en-US"/>
        </w:rPr>
        <w:t xml:space="preserve"> </w:t>
      </w:r>
      <w:r>
        <w:rPr>
          <w:iCs/>
          <w:lang w:val="en-US"/>
        </w:rPr>
        <w:t>as described in Clause 4.1</w:t>
      </w:r>
      <w:r w:rsidRPr="001B7F74">
        <w:rPr>
          <w:lang w:val="en-US"/>
        </w:rPr>
        <w:t>.</w:t>
      </w:r>
    </w:p>
    <w:p w14:paraId="64BE2F1C" w14:textId="77777777" w:rsidR="006D7F1A" w:rsidRDefault="006D7F1A" w:rsidP="006D7F1A">
      <w:pPr>
        <w:rPr>
          <w:lang w:val="en-US"/>
        </w:rPr>
      </w:pPr>
      <w:r>
        <w:rPr>
          <w:lang w:val="en-US"/>
        </w:rPr>
        <w:t xml:space="preserve">For unpaired spectrum, the UE determines the </w:t>
      </w:r>
      <m:oMath>
        <m:sSubSup>
          <m:sSubSupPr>
            <m:ctrlPr>
              <w:rPr>
                <w:rFonts w:ascii="Cambria Math" w:hAnsi="Cambria Math"/>
              </w:rPr>
            </m:ctrlPr>
          </m:sSubSupPr>
          <m:e>
            <m:r>
              <w:rPr>
                <w:rFonts w:ascii="Cambria Math" w:hAnsi="Cambria Math"/>
              </w:rPr>
              <m:t>N</m:t>
            </m:r>
          </m:e>
          <m:sub>
            <m:r>
              <m:rPr>
                <m:nor/>
              </m:rPr>
              <w:rPr>
                <w:rFonts w:ascii="Cambria Math"/>
              </w:rPr>
              <m:t>PUCCH</m:t>
            </m:r>
          </m:sub>
          <m:sup>
            <m:r>
              <m:rPr>
                <m:nor/>
              </m:rPr>
              <m:t>repeat</m:t>
            </m:r>
          </m:sup>
        </m:sSubSup>
      </m:oMath>
      <w:r>
        <w:rPr>
          <w:lang w:val="en-US"/>
        </w:rPr>
        <w:t xml:space="preserve"> slots for a PUCCH transmission starting from a slot indicated to the UE as described in Clause 9.2.3 </w:t>
      </w:r>
      <w:r>
        <w:rPr>
          <w:rFonts w:hint="eastAsia"/>
          <w:lang w:val="en-US" w:eastAsia="zh-CN"/>
        </w:rPr>
        <w:t>for HARQ-ACK reporting, or a slot determined as described in Clause 9.2.4</w:t>
      </w:r>
      <w:r w:rsidRPr="00A5099F">
        <w:rPr>
          <w:rFonts w:hint="eastAsia"/>
          <w:lang w:val="en-US" w:eastAsia="zh-CN"/>
        </w:rPr>
        <w:t xml:space="preserve"> </w:t>
      </w:r>
      <w:r>
        <w:rPr>
          <w:rFonts w:hint="eastAsia"/>
          <w:lang w:val="en-US" w:eastAsia="zh-CN"/>
        </w:rPr>
        <w:t>for SR reporting or in</w:t>
      </w:r>
      <w:r w:rsidRPr="00616F83">
        <w:rPr>
          <w:rFonts w:hint="eastAsia"/>
          <w:lang w:val="en-US" w:eastAsia="zh-CN"/>
        </w:rPr>
        <w:t xml:space="preserve"> </w:t>
      </w:r>
      <w:r>
        <w:rPr>
          <w:rFonts w:hint="eastAsia"/>
          <w:lang w:val="en-US" w:eastAsia="zh-CN"/>
        </w:rPr>
        <w:t>Clause 5.2.1.4 of</w:t>
      </w:r>
      <w:r w:rsidRPr="007A3016">
        <w:rPr>
          <w:lang w:val="en-US"/>
        </w:rPr>
        <w:t xml:space="preserve"> </w:t>
      </w:r>
      <w:r>
        <w:rPr>
          <w:rFonts w:hint="eastAsia"/>
          <w:lang w:val="en-US" w:eastAsia="zh-CN"/>
        </w:rPr>
        <w:t xml:space="preserve">[6, </w:t>
      </w:r>
      <w:r w:rsidRPr="007A3016">
        <w:rPr>
          <w:lang w:val="en-US"/>
        </w:rPr>
        <w:t>TS</w:t>
      </w:r>
      <w:r>
        <w:rPr>
          <w:lang w:val="en-US"/>
        </w:rPr>
        <w:t xml:space="preserve"> </w:t>
      </w:r>
      <w:r w:rsidRPr="007A3016">
        <w:rPr>
          <w:lang w:val="en-US"/>
        </w:rPr>
        <w:t>38.214]</w:t>
      </w:r>
      <w:r>
        <w:rPr>
          <w:rFonts w:hint="eastAsia"/>
          <w:lang w:val="en-US" w:eastAsia="zh-CN"/>
        </w:rPr>
        <w:t xml:space="preserve"> for CSI reporting</w:t>
      </w:r>
      <w:r>
        <w:rPr>
          <w:lang w:val="en-US"/>
        </w:rPr>
        <w:t xml:space="preserve"> and having</w:t>
      </w:r>
    </w:p>
    <w:p w14:paraId="6F2234E4" w14:textId="77777777" w:rsidR="006D7F1A" w:rsidRPr="0052316B" w:rsidRDefault="006D7F1A" w:rsidP="006D7F1A">
      <w:pPr>
        <w:pStyle w:val="B1"/>
      </w:pPr>
      <w:r>
        <w:t>-</w:t>
      </w:r>
      <w:r>
        <w:tab/>
        <w:t>an UL symbol, as described in Clause 11.1, or flexible symbol that is not SS/PBCH block symbol</w:t>
      </w:r>
      <w:r w:rsidRPr="003054B5">
        <w:t xml:space="preserve"> </w:t>
      </w:r>
      <w:r w:rsidRPr="00B916EC">
        <w:t xml:space="preserve">provided by </w:t>
      </w:r>
      <w:r w:rsidRPr="00B916EC">
        <w:rPr>
          <w:i/>
        </w:rPr>
        <w:t>starting</w:t>
      </w:r>
      <w:r>
        <w:rPr>
          <w:i/>
          <w:lang w:val="en-US"/>
        </w:rPr>
        <w:t>S</w:t>
      </w:r>
      <w:r w:rsidRPr="00B916EC">
        <w:rPr>
          <w:i/>
        </w:rPr>
        <w:t>ymbol</w:t>
      </w:r>
      <w:r>
        <w:rPr>
          <w:i/>
          <w:lang w:val="en-US"/>
        </w:rPr>
        <w:t>Index</w:t>
      </w:r>
      <w:r w:rsidRPr="00B916EC">
        <w:t xml:space="preserve"> </w:t>
      </w:r>
      <w:r>
        <w:rPr>
          <w:lang w:val="en-US"/>
        </w:rPr>
        <w:t xml:space="preserve">in </w:t>
      </w:r>
      <w:r w:rsidRPr="00961945">
        <w:rPr>
          <w:i/>
          <w:lang w:val="en-US"/>
        </w:rPr>
        <w:t>PUCCH-format1</w:t>
      </w:r>
      <w:r>
        <w:rPr>
          <w:lang w:val="en-US"/>
        </w:rPr>
        <w:t xml:space="preserve">, or in </w:t>
      </w:r>
      <w:r w:rsidRPr="00961945">
        <w:rPr>
          <w:i/>
          <w:lang w:val="en-US"/>
        </w:rPr>
        <w:t>PUCCH-format</w:t>
      </w:r>
      <w:r>
        <w:rPr>
          <w:i/>
          <w:lang w:val="en-US"/>
        </w:rPr>
        <w:t>3</w:t>
      </w:r>
      <w:r>
        <w:rPr>
          <w:lang w:val="en-US"/>
        </w:rPr>
        <w:t xml:space="preserve">, or in </w:t>
      </w:r>
      <w:r w:rsidRPr="00961945">
        <w:rPr>
          <w:i/>
          <w:lang w:val="en-US"/>
        </w:rPr>
        <w:t>PUCCH-format4</w:t>
      </w:r>
      <w:r>
        <w:rPr>
          <w:lang w:val="en-US"/>
        </w:rPr>
        <w:t xml:space="preserve"> as a first</w:t>
      </w:r>
      <w:r>
        <w:t xml:space="preserve"> symbol, and</w:t>
      </w:r>
    </w:p>
    <w:p w14:paraId="0E53F901" w14:textId="77777777" w:rsidR="006D7F1A" w:rsidRPr="00B916EC" w:rsidRDefault="006D7F1A" w:rsidP="006D7F1A">
      <w:pPr>
        <w:pStyle w:val="B1"/>
      </w:pPr>
      <w:r>
        <w:t>-</w:t>
      </w:r>
      <w:r>
        <w:tab/>
        <w:t>consecutive UL symbols, as described in Clause 11.1,</w:t>
      </w:r>
      <w:r>
        <w:rPr>
          <w:lang w:val="en-US"/>
        </w:rPr>
        <w:t xml:space="preserve"> </w:t>
      </w:r>
      <w:r>
        <w:t>or flexible symbols that are not SS/PBCH block symbol</w:t>
      </w:r>
      <w:r>
        <w:rPr>
          <w:lang w:val="en-US"/>
        </w:rPr>
        <w:t>s</w:t>
      </w:r>
      <w:r>
        <w:t xml:space="preserve">, starting from the </w:t>
      </w:r>
      <w:r>
        <w:rPr>
          <w:lang w:val="en-US"/>
        </w:rPr>
        <w:t xml:space="preserve">first </w:t>
      </w:r>
      <w:r>
        <w:t xml:space="preserve">symbol, equal to </w:t>
      </w:r>
      <w:r>
        <w:rPr>
          <w:lang w:val="en-US"/>
        </w:rPr>
        <w:t xml:space="preserve">or larger than </w:t>
      </w:r>
      <w:r>
        <w:t>a number of symbols provided</w:t>
      </w:r>
      <w:r w:rsidRPr="00B916EC">
        <w:t xml:space="preserve"> </w:t>
      </w:r>
      <w:r>
        <w:rPr>
          <w:lang w:val="en-US"/>
        </w:rPr>
        <w:t xml:space="preserve">by </w:t>
      </w:r>
      <w:r>
        <w:rPr>
          <w:i/>
          <w:lang w:val="en-US"/>
        </w:rPr>
        <w:t>nr</w:t>
      </w:r>
      <w:r w:rsidRPr="00B916EC">
        <w:rPr>
          <w:i/>
        </w:rPr>
        <w:t>ofsymbols</w:t>
      </w:r>
      <w:r>
        <w:rPr>
          <w:lang w:val="en-US"/>
        </w:rPr>
        <w:t xml:space="preserve"> in </w:t>
      </w:r>
      <w:r w:rsidRPr="00961945">
        <w:rPr>
          <w:i/>
          <w:lang w:val="en-US"/>
        </w:rPr>
        <w:t>PUCCH-format1</w:t>
      </w:r>
      <w:r>
        <w:rPr>
          <w:lang w:val="en-US"/>
        </w:rPr>
        <w:t xml:space="preserve">, or in </w:t>
      </w:r>
      <w:r w:rsidRPr="00961945">
        <w:rPr>
          <w:i/>
          <w:lang w:val="en-US"/>
        </w:rPr>
        <w:t>PUCCH-format</w:t>
      </w:r>
      <w:r>
        <w:rPr>
          <w:i/>
          <w:lang w:val="en-US"/>
        </w:rPr>
        <w:t>3</w:t>
      </w:r>
      <w:r>
        <w:rPr>
          <w:lang w:val="en-US"/>
        </w:rPr>
        <w:t xml:space="preserve">, or in </w:t>
      </w:r>
      <w:r w:rsidRPr="00961945">
        <w:rPr>
          <w:i/>
          <w:lang w:val="en-US"/>
        </w:rPr>
        <w:t>PUCCH-format4</w:t>
      </w:r>
    </w:p>
    <w:p w14:paraId="46845DAD" w14:textId="75D33107" w:rsidR="006D7F1A" w:rsidRDefault="006D7F1A" w:rsidP="006D7F1A">
      <w:pPr>
        <w:rPr>
          <w:lang w:val="en-US"/>
        </w:rPr>
      </w:pPr>
      <w:r>
        <w:rPr>
          <w:lang w:val="en-US"/>
        </w:rPr>
        <w:t>For paired spectrum</w:t>
      </w:r>
      <w:ins w:id="43" w:author="David mazzarese" w:date="2020-11-17T15:37:00Z">
        <w:r>
          <w:rPr>
            <w:rFonts w:eastAsia="等线"/>
            <w:lang w:val="en-US"/>
          </w:rPr>
          <w:t xml:space="preserve"> or supplementary uplink band</w:t>
        </w:r>
      </w:ins>
      <w:r>
        <w:rPr>
          <w:lang w:val="en-US"/>
        </w:rPr>
        <w:t xml:space="preserve">, the UE determines the </w:t>
      </w:r>
      <m:oMath>
        <m:sSubSup>
          <m:sSubSupPr>
            <m:ctrlPr>
              <w:rPr>
                <w:rFonts w:ascii="Cambria Math" w:hAnsi="Cambria Math"/>
              </w:rPr>
            </m:ctrlPr>
          </m:sSubSupPr>
          <m:e>
            <m:r>
              <w:rPr>
                <w:rFonts w:ascii="Cambria Math" w:hAnsi="Cambria Math"/>
              </w:rPr>
              <m:t>N</m:t>
            </m:r>
          </m:e>
          <m:sub>
            <m:r>
              <m:rPr>
                <m:nor/>
              </m:rPr>
              <w:rPr>
                <w:rFonts w:ascii="Cambria Math"/>
              </w:rPr>
              <m:t>PUCCH</m:t>
            </m:r>
          </m:sub>
          <m:sup>
            <m:r>
              <m:rPr>
                <m:nor/>
              </m:rPr>
              <m:t>repeat</m:t>
            </m:r>
          </m:sup>
        </m:sSubSup>
      </m:oMath>
      <w:r>
        <w:rPr>
          <w:lang w:val="en-US"/>
        </w:rPr>
        <w:t xml:space="preserve"> slots for a PUCCH transmission as the </w:t>
      </w:r>
      <m:oMath>
        <m:sSubSup>
          <m:sSubSupPr>
            <m:ctrlPr>
              <w:rPr>
                <w:rFonts w:ascii="Cambria Math" w:hAnsi="Cambria Math"/>
              </w:rPr>
            </m:ctrlPr>
          </m:sSubSupPr>
          <m:e>
            <m:r>
              <w:rPr>
                <w:rFonts w:ascii="Cambria Math" w:hAnsi="Cambria Math"/>
              </w:rPr>
              <m:t>N</m:t>
            </m:r>
          </m:e>
          <m:sub>
            <m:r>
              <m:rPr>
                <m:nor/>
              </m:rPr>
              <w:rPr>
                <w:rFonts w:ascii="Cambria Math"/>
              </w:rPr>
              <m:t>PUCCH</m:t>
            </m:r>
          </m:sub>
          <m:sup>
            <m:r>
              <m:rPr>
                <m:nor/>
              </m:rPr>
              <m:t>repeat</m:t>
            </m:r>
          </m:sup>
        </m:sSubSup>
      </m:oMath>
      <w:r>
        <w:rPr>
          <w:lang w:val="en-US"/>
        </w:rPr>
        <w:t xml:space="preserve"> consecutive slots starting from a slot indicated to the UE as described in Clause 9.2.3</w:t>
      </w:r>
      <w:r w:rsidRPr="00E32099">
        <w:rPr>
          <w:rFonts w:hint="eastAsia"/>
          <w:lang w:val="en-US" w:eastAsia="zh-CN"/>
        </w:rPr>
        <w:t xml:space="preserve"> </w:t>
      </w:r>
      <w:r>
        <w:rPr>
          <w:rFonts w:hint="eastAsia"/>
          <w:lang w:val="en-US" w:eastAsia="zh-CN"/>
        </w:rPr>
        <w:t>for HARQ-ACK reporting, or a slot determined as described in Clause 9.2.4</w:t>
      </w:r>
      <w:r w:rsidRPr="00A5099F">
        <w:rPr>
          <w:rFonts w:hint="eastAsia"/>
          <w:lang w:val="en-US" w:eastAsia="zh-CN"/>
        </w:rPr>
        <w:t xml:space="preserve"> </w:t>
      </w:r>
      <w:r>
        <w:rPr>
          <w:rFonts w:hint="eastAsia"/>
          <w:lang w:val="en-US" w:eastAsia="zh-CN"/>
        </w:rPr>
        <w:t>for SR reporting or in</w:t>
      </w:r>
      <w:r w:rsidRPr="00616F83">
        <w:rPr>
          <w:rFonts w:hint="eastAsia"/>
          <w:lang w:val="en-US" w:eastAsia="zh-CN"/>
        </w:rPr>
        <w:t xml:space="preserve"> </w:t>
      </w:r>
      <w:r>
        <w:rPr>
          <w:rFonts w:hint="eastAsia"/>
          <w:lang w:val="en-US" w:eastAsia="zh-CN"/>
        </w:rPr>
        <w:t>Clause 5.2.1.4 of</w:t>
      </w:r>
      <w:r w:rsidRPr="007A3016">
        <w:rPr>
          <w:lang w:val="en-US"/>
        </w:rPr>
        <w:t xml:space="preserve"> </w:t>
      </w:r>
      <w:r>
        <w:rPr>
          <w:rFonts w:hint="eastAsia"/>
          <w:lang w:val="en-US" w:eastAsia="zh-CN"/>
        </w:rPr>
        <w:t xml:space="preserve">[6, </w:t>
      </w:r>
      <w:r w:rsidRPr="007A3016">
        <w:rPr>
          <w:lang w:val="en-US"/>
        </w:rPr>
        <w:t>TS</w:t>
      </w:r>
      <w:r>
        <w:rPr>
          <w:lang w:val="en-US"/>
        </w:rPr>
        <w:t xml:space="preserve"> </w:t>
      </w:r>
      <w:r w:rsidRPr="007A3016">
        <w:rPr>
          <w:lang w:val="en-US"/>
        </w:rPr>
        <w:t>38.214]</w:t>
      </w:r>
      <w:r>
        <w:rPr>
          <w:rFonts w:hint="eastAsia"/>
          <w:lang w:val="en-US" w:eastAsia="zh-CN"/>
        </w:rPr>
        <w:t xml:space="preserve"> for CSI reporting</w:t>
      </w:r>
      <w:r w:rsidRPr="00B916EC">
        <w:rPr>
          <w:lang w:val="en-US"/>
        </w:rPr>
        <w:t xml:space="preserve">. </w:t>
      </w:r>
    </w:p>
    <w:p w14:paraId="5F0A862B" w14:textId="77777777" w:rsidR="006D7F1A" w:rsidRDefault="006D7F1A" w:rsidP="006D7F1A">
      <w:pPr>
        <w:rPr>
          <w:lang w:val="en-US"/>
        </w:rPr>
      </w:pPr>
      <w:r>
        <w:rPr>
          <w:lang w:val="en-US"/>
        </w:rPr>
        <w:lastRenderedPageBreak/>
        <w:t xml:space="preserve">If a UE would transmit a PUCCH over a first number </w:t>
      </w:r>
      <m:oMath>
        <m:sSubSup>
          <m:sSubSupPr>
            <m:ctrlPr>
              <w:rPr>
                <w:rFonts w:ascii="Cambria Math" w:hAnsi="Cambria Math"/>
              </w:rPr>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p w14:paraId="31CA1509" w14:textId="77777777" w:rsidR="006D7F1A" w:rsidRDefault="006D7F1A" w:rsidP="006D7F1A">
      <w:pPr>
        <w:rPr>
          <w:lang w:val="en-US"/>
        </w:rPr>
      </w:pPr>
      <w:r>
        <w:rPr>
          <w:lang w:val="en-US"/>
        </w:rPr>
        <w:t xml:space="preserve">If a UE would transmit a PUCCH over a first number </w:t>
      </w:r>
      <m:oMath>
        <m:sSubSup>
          <m:sSubSupPr>
            <m:ctrlPr>
              <w:rPr>
                <w:rFonts w:ascii="Cambria Math" w:hAnsi="Cambria Math"/>
              </w:rPr>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B over a second number of slots, and the PUCCH transmission would overlap with actual PUSCH repetitions in one or more slots, and the conditions in Clause 9.2.5 for multiplexing the UCI in the PUSCH are satisfied for the overlapping actual PUSCH repetitions, the UE transmits the PUCCH and does not transmit the overlapping actual PUSCH repetitions.</w:t>
      </w:r>
    </w:p>
    <w:p w14:paraId="3095C5F3" w14:textId="77777777" w:rsidR="006D7F1A" w:rsidRDefault="006D7F1A" w:rsidP="006D7F1A">
      <w:pPr>
        <w:rPr>
          <w:lang w:val="en-US"/>
        </w:rPr>
      </w:pPr>
      <w:r>
        <w:rPr>
          <w:lang w:val="en-US"/>
        </w:rPr>
        <w:t xml:space="preserve">A UE does not multiplex different UCI types in a PUCCH transmission with repetitions over </w:t>
      </w:r>
      <m:oMath>
        <m:sSubSup>
          <m:sSubSupPr>
            <m:ctrlPr>
              <w:rPr>
                <w:rFonts w:ascii="Cambria Math" w:hAnsi="Cambria Math"/>
              </w:rPr>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slots. If a UE would transmit a first PUCCH over more than one slot and at least a second PUCCH over one or more slots, and the transmissions of the first PUCCH and the second PUCCH would overlap in a number of slots then, for </w:t>
      </w:r>
      <w:r>
        <w:rPr>
          <w:rFonts w:eastAsia="等线"/>
          <w:lang w:val="en-US"/>
        </w:rPr>
        <w:t xml:space="preserve">each slot of </w:t>
      </w:r>
      <w:r>
        <w:rPr>
          <w:lang w:val="en-US"/>
        </w:rPr>
        <w:t>the number of slots and with UCI type priority of HARQ-ACK &gt; SR &gt; CSI with higher priority &gt; CSI with lower priority</w:t>
      </w:r>
    </w:p>
    <w:p w14:paraId="7CD7C048" w14:textId="77777777" w:rsidR="006D7F1A" w:rsidRPr="005466F1" w:rsidRDefault="006D7F1A" w:rsidP="006D7F1A">
      <w:pPr>
        <w:pStyle w:val="B1"/>
      </w:pPr>
      <w:r>
        <w:t>-</w:t>
      </w:r>
      <w:r>
        <w:tab/>
        <w:t xml:space="preserve">the </w:t>
      </w:r>
      <w:r>
        <w:rPr>
          <w:lang w:val="en-US"/>
        </w:rPr>
        <w:t>UE does not expect the first PUCCH and any of the second PUCCHs to start at a same slot and include a UCI type with same priority</w:t>
      </w:r>
      <w:r>
        <w:t xml:space="preserve"> </w:t>
      </w:r>
    </w:p>
    <w:p w14:paraId="7BF89585" w14:textId="77777777" w:rsidR="006D7F1A" w:rsidRPr="0052316B" w:rsidRDefault="006D7F1A" w:rsidP="006D7F1A">
      <w:pPr>
        <w:pStyle w:val="B1"/>
      </w:pPr>
      <w:r>
        <w:t>-</w:t>
      </w:r>
      <w:r>
        <w:tab/>
        <w:t xml:space="preserve">if the first PUCCH and </w:t>
      </w:r>
      <w:r>
        <w:rPr>
          <w:lang w:val="en-US"/>
        </w:rPr>
        <w:t xml:space="preserve">any of </w:t>
      </w:r>
      <w:r>
        <w:t>the second</w:t>
      </w:r>
      <w:r>
        <w:rPr>
          <w:lang w:val="en-US"/>
        </w:rPr>
        <w:t xml:space="preserve"> PUCCHs include a UCI type with same priority, </w:t>
      </w:r>
      <w:r>
        <w:t xml:space="preserve">the </w:t>
      </w:r>
      <w:r>
        <w:rPr>
          <w:lang w:val="en-US"/>
        </w:rPr>
        <w:t xml:space="preserve">UE transmits the </w:t>
      </w:r>
      <w:r>
        <w:t xml:space="preserve">PUCCH </w:t>
      </w:r>
      <w:r>
        <w:rPr>
          <w:lang w:val="en-US"/>
        </w:rPr>
        <w:t>starting at an earlier slot and does not transmit the PUCCH starting at a later slot</w:t>
      </w:r>
    </w:p>
    <w:p w14:paraId="0A8D09D4" w14:textId="77777777" w:rsidR="006D7F1A" w:rsidRDefault="006D7F1A" w:rsidP="006D7F1A">
      <w:pPr>
        <w:pStyle w:val="B1"/>
      </w:pPr>
      <w:r>
        <w:t>-</w:t>
      </w:r>
      <w:r>
        <w:tab/>
        <w:t xml:space="preserve">if the first PUCCH and </w:t>
      </w:r>
      <w:r>
        <w:rPr>
          <w:lang w:val="en-US"/>
        </w:rPr>
        <w:t xml:space="preserve">any of </w:t>
      </w:r>
      <w:r>
        <w:t>the second</w:t>
      </w:r>
      <w:r>
        <w:rPr>
          <w:lang w:val="en-US"/>
        </w:rPr>
        <w:t xml:space="preserve"> PUCCHs do not include a UCI type with same priority,</w:t>
      </w:r>
      <w:r>
        <w:t xml:space="preserve"> the </w:t>
      </w:r>
      <w:r>
        <w:rPr>
          <w:lang w:val="en-US"/>
        </w:rPr>
        <w:t xml:space="preserve">UE transmits the </w:t>
      </w:r>
      <w:r>
        <w:t xml:space="preserve">PUCCH </w:t>
      </w:r>
      <w:r>
        <w:rPr>
          <w:lang w:val="en-US"/>
        </w:rPr>
        <w:t xml:space="preserve">that includes the UCI type with higher priority and does not transmit the PUCCH that include the UCI type with lower priority </w:t>
      </w:r>
    </w:p>
    <w:p w14:paraId="5FBEBCE4" w14:textId="77777777" w:rsidR="006D7F1A" w:rsidRDefault="006D7F1A" w:rsidP="006D7F1A">
      <w:r w:rsidRPr="00D3237C">
        <w:t>A UE does not expect a PU</w:t>
      </w:r>
      <w:r>
        <w:t>CCH</w:t>
      </w:r>
      <w:r w:rsidRPr="00D3237C">
        <w:t xml:space="preserve"> that is in response to a DCI format detection to overlap with any other PUCCH that does not satisfy the </w:t>
      </w:r>
      <w:r>
        <w:t xml:space="preserve">corresponding </w:t>
      </w:r>
      <w:r w:rsidRPr="00D3237C">
        <w:t>timing conditions</w:t>
      </w:r>
      <w:r>
        <w:t xml:space="preserve"> in Clause 9.2.5</w:t>
      </w:r>
      <w:r w:rsidRPr="00D3237C">
        <w:t>.</w:t>
      </w:r>
    </w:p>
    <w:p w14:paraId="33615D7B" w14:textId="77777777" w:rsidR="006D7F1A" w:rsidRDefault="006D7F1A" w:rsidP="006D7F1A">
      <w:pPr>
        <w:rPr>
          <w:lang w:val="en-US"/>
        </w:rPr>
      </w:pPr>
      <w:r>
        <w:rPr>
          <w:lang w:val="en-US"/>
        </w:rPr>
        <w:t xml:space="preserve">If a UE would transmit a PUCCH over </w:t>
      </w:r>
      <m:oMath>
        <m:sSubSup>
          <m:sSubSupPr>
            <m:ctrlPr>
              <w:rPr>
                <w:rFonts w:ascii="Cambria Math" w:hAnsi="Cambria Math"/>
              </w:rPr>
            </m:ctrlPr>
          </m:sSubSupPr>
          <m:e>
            <m:r>
              <w:rPr>
                <w:rFonts w:ascii="Cambria Math" w:hAnsi="Cambria Math"/>
              </w:rPr>
              <m:t>N</m:t>
            </m:r>
          </m:e>
          <m:sub>
            <m:r>
              <m:rPr>
                <m:nor/>
              </m:rPr>
              <w:rPr>
                <w:rFonts w:ascii="Cambria Math"/>
              </w:rPr>
              <m:t>PUCCH</m:t>
            </m:r>
          </m:sub>
          <m:sup>
            <m:r>
              <m:rPr>
                <m:nor/>
              </m:rPr>
              <m:t>repeat</m:t>
            </m:r>
          </m:sup>
        </m:sSubSup>
      </m:oMath>
      <w:r>
        <w:rPr>
          <w:lang w:val="en-US"/>
        </w:rPr>
        <w:t xml:space="preserve"> slots and the UE does not transmit the PUCCH in a slot from the </w:t>
      </w:r>
      <m:oMath>
        <m:sSubSup>
          <m:sSubSupPr>
            <m:ctrlPr>
              <w:rPr>
                <w:rFonts w:ascii="Cambria Math" w:hAnsi="Cambria Math"/>
              </w:rPr>
            </m:ctrlPr>
          </m:sSubSupPr>
          <m:e>
            <m:r>
              <w:rPr>
                <w:rFonts w:ascii="Cambria Math" w:hAnsi="Cambria Math"/>
              </w:rPr>
              <m:t>N</m:t>
            </m:r>
          </m:e>
          <m:sub>
            <m:r>
              <m:rPr>
                <m:nor/>
              </m:rPr>
              <w:rPr>
                <w:rFonts w:ascii="Cambria Math"/>
              </w:rPr>
              <m:t>PUCCH</m:t>
            </m:r>
          </m:sub>
          <m:sup>
            <m:r>
              <m:rPr>
                <m:nor/>
              </m:rPr>
              <m:t>repeat</m:t>
            </m:r>
          </m:sup>
        </m:sSubSup>
      </m:oMath>
      <w:r>
        <w:rPr>
          <w:lang w:val="en-US"/>
        </w:rPr>
        <w:t xml:space="preserve"> slots due to overlapping with another PUCCH transmission in the slot, the UE counts the slot in the number of </w:t>
      </w:r>
      <m:oMath>
        <m:sSubSup>
          <m:sSubSupPr>
            <m:ctrlPr>
              <w:rPr>
                <w:rFonts w:ascii="Cambria Math" w:hAnsi="Cambria Math"/>
              </w:rPr>
            </m:ctrlPr>
          </m:sSubSupPr>
          <m:e>
            <m:r>
              <w:rPr>
                <w:rFonts w:ascii="Cambria Math" w:hAnsi="Cambria Math"/>
              </w:rPr>
              <m:t>N</m:t>
            </m:r>
          </m:e>
          <m:sub>
            <m:r>
              <m:rPr>
                <m:nor/>
              </m:rPr>
              <w:rPr>
                <w:rFonts w:ascii="Cambria Math"/>
              </w:rPr>
              <m:t>PUCCH</m:t>
            </m:r>
          </m:sub>
          <m:sup>
            <m:r>
              <m:rPr>
                <m:nor/>
              </m:rPr>
              <m:t>repeat</m:t>
            </m:r>
          </m:sup>
        </m:sSubSup>
      </m:oMath>
      <w:r>
        <w:rPr>
          <w:lang w:val="en-US"/>
        </w:rPr>
        <w:t xml:space="preserve"> slots.</w:t>
      </w:r>
    </w:p>
    <w:p w14:paraId="66B75D66" w14:textId="3A77CB5C" w:rsidR="001E41F3" w:rsidRPr="00FA502C" w:rsidRDefault="00955C00" w:rsidP="00FA502C">
      <w:pPr>
        <w:jc w:val="center"/>
        <w:rPr>
          <w:b/>
          <w:iCs/>
          <w:color w:val="FF0000"/>
          <w:sz w:val="28"/>
        </w:rPr>
      </w:pPr>
      <w:r w:rsidRPr="0074098C">
        <w:rPr>
          <w:b/>
          <w:iCs/>
          <w:color w:val="FF0000"/>
          <w:sz w:val="28"/>
        </w:rPr>
        <w:t>&lt;Unchanged parts are omitted&gt;</w:t>
      </w:r>
    </w:p>
    <w:sectPr w:rsidR="001E41F3" w:rsidRPr="00FA502C" w:rsidSect="000B7FED">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07AA9" w14:textId="77777777" w:rsidR="00D75A4C" w:rsidRDefault="00D75A4C">
      <w:r>
        <w:separator/>
      </w:r>
    </w:p>
  </w:endnote>
  <w:endnote w:type="continuationSeparator" w:id="0">
    <w:p w14:paraId="13FB67D1" w14:textId="77777777" w:rsidR="00D75A4C" w:rsidRDefault="00D75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497E9" w14:textId="77777777" w:rsidR="00D75A4C" w:rsidRDefault="00D75A4C">
      <w:r>
        <w:separator/>
      </w:r>
    </w:p>
  </w:footnote>
  <w:footnote w:type="continuationSeparator" w:id="0">
    <w:p w14:paraId="56913E77" w14:textId="77777777" w:rsidR="00D75A4C" w:rsidRDefault="00D75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4F6C5" w14:textId="77777777" w:rsidR="001E27FC" w:rsidRDefault="001E27FC">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E0F49"/>
    <w:multiLevelType w:val="hybridMultilevel"/>
    <w:tmpl w:val="3F040EA2"/>
    <w:lvl w:ilvl="0" w:tplc="DBC0D90C">
      <w:start w:val="1"/>
      <w:numFmt w:val="bullet"/>
      <w:lvlText w:val="•"/>
      <w:lvlJc w:val="left"/>
      <w:pPr>
        <w:tabs>
          <w:tab w:val="num" w:pos="720"/>
        </w:tabs>
        <w:ind w:left="720" w:hanging="360"/>
      </w:pPr>
      <w:rPr>
        <w:rFonts w:ascii="Arial" w:hAnsi="Arial" w:hint="default"/>
      </w:rPr>
    </w:lvl>
    <w:lvl w:ilvl="1" w:tplc="5FF8042E">
      <w:numFmt w:val="bullet"/>
      <w:lvlText w:val="•"/>
      <w:lvlJc w:val="left"/>
      <w:pPr>
        <w:tabs>
          <w:tab w:val="num" w:pos="1440"/>
        </w:tabs>
        <w:ind w:left="1440" w:hanging="360"/>
      </w:pPr>
      <w:rPr>
        <w:rFonts w:ascii="Arial" w:hAnsi="Arial" w:hint="default"/>
      </w:rPr>
    </w:lvl>
    <w:lvl w:ilvl="2" w:tplc="9306EC0E">
      <w:start w:val="1"/>
      <w:numFmt w:val="bullet"/>
      <w:lvlText w:val="•"/>
      <w:lvlJc w:val="left"/>
      <w:pPr>
        <w:tabs>
          <w:tab w:val="num" w:pos="2160"/>
        </w:tabs>
        <w:ind w:left="2160" w:hanging="360"/>
      </w:pPr>
      <w:rPr>
        <w:rFonts w:ascii="Arial" w:hAnsi="Arial" w:hint="default"/>
      </w:rPr>
    </w:lvl>
    <w:lvl w:ilvl="3" w:tplc="839467E6" w:tentative="1">
      <w:start w:val="1"/>
      <w:numFmt w:val="bullet"/>
      <w:lvlText w:val="•"/>
      <w:lvlJc w:val="left"/>
      <w:pPr>
        <w:tabs>
          <w:tab w:val="num" w:pos="2880"/>
        </w:tabs>
        <w:ind w:left="2880" w:hanging="360"/>
      </w:pPr>
      <w:rPr>
        <w:rFonts w:ascii="Arial" w:hAnsi="Arial" w:hint="default"/>
      </w:rPr>
    </w:lvl>
    <w:lvl w:ilvl="4" w:tplc="44946EDE" w:tentative="1">
      <w:start w:val="1"/>
      <w:numFmt w:val="bullet"/>
      <w:lvlText w:val="•"/>
      <w:lvlJc w:val="left"/>
      <w:pPr>
        <w:tabs>
          <w:tab w:val="num" w:pos="3600"/>
        </w:tabs>
        <w:ind w:left="3600" w:hanging="360"/>
      </w:pPr>
      <w:rPr>
        <w:rFonts w:ascii="Arial" w:hAnsi="Arial" w:hint="default"/>
      </w:rPr>
    </w:lvl>
    <w:lvl w:ilvl="5" w:tplc="CF7E9B3E" w:tentative="1">
      <w:start w:val="1"/>
      <w:numFmt w:val="bullet"/>
      <w:lvlText w:val="•"/>
      <w:lvlJc w:val="left"/>
      <w:pPr>
        <w:tabs>
          <w:tab w:val="num" w:pos="4320"/>
        </w:tabs>
        <w:ind w:left="4320" w:hanging="360"/>
      </w:pPr>
      <w:rPr>
        <w:rFonts w:ascii="Arial" w:hAnsi="Arial" w:hint="default"/>
      </w:rPr>
    </w:lvl>
    <w:lvl w:ilvl="6" w:tplc="455C426E" w:tentative="1">
      <w:start w:val="1"/>
      <w:numFmt w:val="bullet"/>
      <w:lvlText w:val="•"/>
      <w:lvlJc w:val="left"/>
      <w:pPr>
        <w:tabs>
          <w:tab w:val="num" w:pos="5040"/>
        </w:tabs>
        <w:ind w:left="5040" w:hanging="360"/>
      </w:pPr>
      <w:rPr>
        <w:rFonts w:ascii="Arial" w:hAnsi="Arial" w:hint="default"/>
      </w:rPr>
    </w:lvl>
    <w:lvl w:ilvl="7" w:tplc="C81EAF5C" w:tentative="1">
      <w:start w:val="1"/>
      <w:numFmt w:val="bullet"/>
      <w:lvlText w:val="•"/>
      <w:lvlJc w:val="left"/>
      <w:pPr>
        <w:tabs>
          <w:tab w:val="num" w:pos="5760"/>
        </w:tabs>
        <w:ind w:left="5760" w:hanging="360"/>
      </w:pPr>
      <w:rPr>
        <w:rFonts w:ascii="Arial" w:hAnsi="Arial" w:hint="default"/>
      </w:rPr>
    </w:lvl>
    <w:lvl w:ilvl="8" w:tplc="E5D269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2A7FFB"/>
    <w:multiLevelType w:val="hybridMultilevel"/>
    <w:tmpl w:val="B8729916"/>
    <w:lvl w:ilvl="0" w:tplc="A14C8A7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526B0A19"/>
    <w:multiLevelType w:val="hybridMultilevel"/>
    <w:tmpl w:val="25E08D7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529029DE"/>
    <w:multiLevelType w:val="hybridMultilevel"/>
    <w:tmpl w:val="C936D876"/>
    <w:lvl w:ilvl="0" w:tplc="559E22C2">
      <w:numFmt w:val="bullet"/>
      <w:lvlText w:val="o"/>
      <w:lvlJc w:val="left"/>
      <w:pPr>
        <w:ind w:left="520" w:hanging="420"/>
      </w:pPr>
      <w:rPr>
        <w:rFonts w:ascii="Courier New" w:hAnsi="Courier New"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 w15:restartNumberingAfterBreak="0">
    <w:nsid w:val="5F227735"/>
    <w:multiLevelType w:val="hybridMultilevel"/>
    <w:tmpl w:val="1CF64AD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6A311D23"/>
    <w:multiLevelType w:val="hybridMultilevel"/>
    <w:tmpl w:val="E6F2584A"/>
    <w:lvl w:ilvl="0" w:tplc="04090003">
      <w:start w:val="1"/>
      <w:numFmt w:val="bullet"/>
      <w:lvlText w:val="o"/>
      <w:lvlJc w:val="left"/>
      <w:pPr>
        <w:ind w:left="520" w:hanging="420"/>
      </w:pPr>
      <w:rPr>
        <w:rFonts w:ascii="Courier New" w:hAnsi="Courier New" w:cs="Courier New"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mazzarese">
    <w15:presenceInfo w15:providerId="AD" w15:userId="S-1-5-21-147214757-305610072-1517763936-888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99C"/>
    <w:rsid w:val="00006596"/>
    <w:rsid w:val="00022E4A"/>
    <w:rsid w:val="00024A0B"/>
    <w:rsid w:val="00033E20"/>
    <w:rsid w:val="00034924"/>
    <w:rsid w:val="00065BC2"/>
    <w:rsid w:val="0007143D"/>
    <w:rsid w:val="00097DFF"/>
    <w:rsid w:val="000A3E2B"/>
    <w:rsid w:val="000A6394"/>
    <w:rsid w:val="000B7930"/>
    <w:rsid w:val="000B7FED"/>
    <w:rsid w:val="000C038A"/>
    <w:rsid w:val="000C3405"/>
    <w:rsid w:val="000C6598"/>
    <w:rsid w:val="000E2ED0"/>
    <w:rsid w:val="000E66AC"/>
    <w:rsid w:val="001050CF"/>
    <w:rsid w:val="00106387"/>
    <w:rsid w:val="00107B88"/>
    <w:rsid w:val="00141B8E"/>
    <w:rsid w:val="00145907"/>
    <w:rsid w:val="00145D43"/>
    <w:rsid w:val="001622FA"/>
    <w:rsid w:val="00173512"/>
    <w:rsid w:val="00180D29"/>
    <w:rsid w:val="00183B84"/>
    <w:rsid w:val="00192564"/>
    <w:rsid w:val="00192C46"/>
    <w:rsid w:val="001A08B3"/>
    <w:rsid w:val="001A5704"/>
    <w:rsid w:val="001A7B60"/>
    <w:rsid w:val="001B52F0"/>
    <w:rsid w:val="001B7A65"/>
    <w:rsid w:val="001E0711"/>
    <w:rsid w:val="001E27FC"/>
    <w:rsid w:val="001E41F3"/>
    <w:rsid w:val="002001BD"/>
    <w:rsid w:val="00200C61"/>
    <w:rsid w:val="00210B90"/>
    <w:rsid w:val="002143FF"/>
    <w:rsid w:val="002261C5"/>
    <w:rsid w:val="002375D6"/>
    <w:rsid w:val="0024089F"/>
    <w:rsid w:val="00241763"/>
    <w:rsid w:val="00244F26"/>
    <w:rsid w:val="00254C12"/>
    <w:rsid w:val="0026004D"/>
    <w:rsid w:val="00261E82"/>
    <w:rsid w:val="002640DD"/>
    <w:rsid w:val="00264FFD"/>
    <w:rsid w:val="00270F90"/>
    <w:rsid w:val="00275D12"/>
    <w:rsid w:val="00282943"/>
    <w:rsid w:val="00282C11"/>
    <w:rsid w:val="00284FEB"/>
    <w:rsid w:val="002860C4"/>
    <w:rsid w:val="00297B58"/>
    <w:rsid w:val="002A4A11"/>
    <w:rsid w:val="002A74BC"/>
    <w:rsid w:val="002A7F6D"/>
    <w:rsid w:val="002B5741"/>
    <w:rsid w:val="002B7A44"/>
    <w:rsid w:val="002F2CFA"/>
    <w:rsid w:val="002F3B0D"/>
    <w:rsid w:val="00300D69"/>
    <w:rsid w:val="0030167E"/>
    <w:rsid w:val="00305409"/>
    <w:rsid w:val="003361AE"/>
    <w:rsid w:val="003517B3"/>
    <w:rsid w:val="003609EF"/>
    <w:rsid w:val="0036231A"/>
    <w:rsid w:val="0036562B"/>
    <w:rsid w:val="00366225"/>
    <w:rsid w:val="00374DD4"/>
    <w:rsid w:val="00381290"/>
    <w:rsid w:val="00381B4E"/>
    <w:rsid w:val="0039493B"/>
    <w:rsid w:val="00396175"/>
    <w:rsid w:val="003E1A36"/>
    <w:rsid w:val="003E7B91"/>
    <w:rsid w:val="00410371"/>
    <w:rsid w:val="00413A5E"/>
    <w:rsid w:val="00416161"/>
    <w:rsid w:val="004242F1"/>
    <w:rsid w:val="004604E6"/>
    <w:rsid w:val="004777EC"/>
    <w:rsid w:val="00482844"/>
    <w:rsid w:val="00494A5B"/>
    <w:rsid w:val="004A2D13"/>
    <w:rsid w:val="004B563F"/>
    <w:rsid w:val="004B67D2"/>
    <w:rsid w:val="004B75B7"/>
    <w:rsid w:val="004C3F29"/>
    <w:rsid w:val="004C42A1"/>
    <w:rsid w:val="004C5048"/>
    <w:rsid w:val="004C7228"/>
    <w:rsid w:val="004C7C42"/>
    <w:rsid w:val="004D4027"/>
    <w:rsid w:val="004D617C"/>
    <w:rsid w:val="004E123F"/>
    <w:rsid w:val="004E3720"/>
    <w:rsid w:val="004E3BA7"/>
    <w:rsid w:val="004F6BDD"/>
    <w:rsid w:val="005146CB"/>
    <w:rsid w:val="005155B4"/>
    <w:rsid w:val="0051580D"/>
    <w:rsid w:val="00516A0D"/>
    <w:rsid w:val="005373F5"/>
    <w:rsid w:val="00547111"/>
    <w:rsid w:val="0055456D"/>
    <w:rsid w:val="0056754C"/>
    <w:rsid w:val="005924F7"/>
    <w:rsid w:val="00592D74"/>
    <w:rsid w:val="005E2C44"/>
    <w:rsid w:val="005F14EF"/>
    <w:rsid w:val="0060234E"/>
    <w:rsid w:val="00607DEA"/>
    <w:rsid w:val="006147F1"/>
    <w:rsid w:val="0062100D"/>
    <w:rsid w:val="00621188"/>
    <w:rsid w:val="006257ED"/>
    <w:rsid w:val="00630889"/>
    <w:rsid w:val="00645906"/>
    <w:rsid w:val="00652529"/>
    <w:rsid w:val="0065555F"/>
    <w:rsid w:val="00661BEF"/>
    <w:rsid w:val="00676B71"/>
    <w:rsid w:val="00681220"/>
    <w:rsid w:val="00695808"/>
    <w:rsid w:val="006B46FB"/>
    <w:rsid w:val="006B57F1"/>
    <w:rsid w:val="006D7F1A"/>
    <w:rsid w:val="006E21FB"/>
    <w:rsid w:val="006E2AB8"/>
    <w:rsid w:val="006F466E"/>
    <w:rsid w:val="006F6A3C"/>
    <w:rsid w:val="007072AB"/>
    <w:rsid w:val="007306A4"/>
    <w:rsid w:val="00731AA2"/>
    <w:rsid w:val="00735709"/>
    <w:rsid w:val="007603CD"/>
    <w:rsid w:val="00761E98"/>
    <w:rsid w:val="00785D2D"/>
    <w:rsid w:val="0078792B"/>
    <w:rsid w:val="00792342"/>
    <w:rsid w:val="007977A8"/>
    <w:rsid w:val="007B512A"/>
    <w:rsid w:val="007C2097"/>
    <w:rsid w:val="007C3B4E"/>
    <w:rsid w:val="007D2F94"/>
    <w:rsid w:val="007D6A07"/>
    <w:rsid w:val="007E0104"/>
    <w:rsid w:val="007F4328"/>
    <w:rsid w:val="007F7259"/>
    <w:rsid w:val="0080136B"/>
    <w:rsid w:val="008040A8"/>
    <w:rsid w:val="008040FF"/>
    <w:rsid w:val="008103AE"/>
    <w:rsid w:val="008279FA"/>
    <w:rsid w:val="00832763"/>
    <w:rsid w:val="00837168"/>
    <w:rsid w:val="008626E7"/>
    <w:rsid w:val="00864765"/>
    <w:rsid w:val="00870EE7"/>
    <w:rsid w:val="00870F06"/>
    <w:rsid w:val="00874978"/>
    <w:rsid w:val="00885EDB"/>
    <w:rsid w:val="008863B9"/>
    <w:rsid w:val="008A0663"/>
    <w:rsid w:val="008A3F2C"/>
    <w:rsid w:val="008A45A6"/>
    <w:rsid w:val="008B16F9"/>
    <w:rsid w:val="008B28FA"/>
    <w:rsid w:val="008B7044"/>
    <w:rsid w:val="008F1F5F"/>
    <w:rsid w:val="008F686C"/>
    <w:rsid w:val="00902A51"/>
    <w:rsid w:val="00912A49"/>
    <w:rsid w:val="009148DE"/>
    <w:rsid w:val="00914C7E"/>
    <w:rsid w:val="0092271D"/>
    <w:rsid w:val="00923C96"/>
    <w:rsid w:val="009366C7"/>
    <w:rsid w:val="00941E30"/>
    <w:rsid w:val="00953AD0"/>
    <w:rsid w:val="00955C00"/>
    <w:rsid w:val="00965860"/>
    <w:rsid w:val="009777D9"/>
    <w:rsid w:val="00991B88"/>
    <w:rsid w:val="009A5753"/>
    <w:rsid w:val="009A579D"/>
    <w:rsid w:val="009E3297"/>
    <w:rsid w:val="009F087F"/>
    <w:rsid w:val="009F0C56"/>
    <w:rsid w:val="009F734F"/>
    <w:rsid w:val="00A106C8"/>
    <w:rsid w:val="00A132FD"/>
    <w:rsid w:val="00A2042D"/>
    <w:rsid w:val="00A246B6"/>
    <w:rsid w:val="00A32F25"/>
    <w:rsid w:val="00A461AA"/>
    <w:rsid w:val="00A47E70"/>
    <w:rsid w:val="00A50CF0"/>
    <w:rsid w:val="00A54A08"/>
    <w:rsid w:val="00A63038"/>
    <w:rsid w:val="00A702A3"/>
    <w:rsid w:val="00A7671C"/>
    <w:rsid w:val="00A865CA"/>
    <w:rsid w:val="00AA2CBC"/>
    <w:rsid w:val="00AB4716"/>
    <w:rsid w:val="00AC2D7C"/>
    <w:rsid w:val="00AC314D"/>
    <w:rsid w:val="00AC5820"/>
    <w:rsid w:val="00AD1CD8"/>
    <w:rsid w:val="00B16D70"/>
    <w:rsid w:val="00B21D89"/>
    <w:rsid w:val="00B258BB"/>
    <w:rsid w:val="00B67B97"/>
    <w:rsid w:val="00B7642E"/>
    <w:rsid w:val="00B94D24"/>
    <w:rsid w:val="00B968C8"/>
    <w:rsid w:val="00BA3EC5"/>
    <w:rsid w:val="00BA51D9"/>
    <w:rsid w:val="00BA5431"/>
    <w:rsid w:val="00BB5DFC"/>
    <w:rsid w:val="00BD279D"/>
    <w:rsid w:val="00BD2FEC"/>
    <w:rsid w:val="00BD3330"/>
    <w:rsid w:val="00BD34D0"/>
    <w:rsid w:val="00BD3DA1"/>
    <w:rsid w:val="00BD6BB8"/>
    <w:rsid w:val="00BF1384"/>
    <w:rsid w:val="00C06AD7"/>
    <w:rsid w:val="00C17434"/>
    <w:rsid w:val="00C32106"/>
    <w:rsid w:val="00C34267"/>
    <w:rsid w:val="00C43C8B"/>
    <w:rsid w:val="00C640CF"/>
    <w:rsid w:val="00C66BA2"/>
    <w:rsid w:val="00C67507"/>
    <w:rsid w:val="00C67E74"/>
    <w:rsid w:val="00C74E33"/>
    <w:rsid w:val="00C84F2E"/>
    <w:rsid w:val="00C93755"/>
    <w:rsid w:val="00C95985"/>
    <w:rsid w:val="00CB0357"/>
    <w:rsid w:val="00CC1D7B"/>
    <w:rsid w:val="00CC5026"/>
    <w:rsid w:val="00CC68D0"/>
    <w:rsid w:val="00CC772F"/>
    <w:rsid w:val="00CD0D1F"/>
    <w:rsid w:val="00CE0992"/>
    <w:rsid w:val="00CE1119"/>
    <w:rsid w:val="00CE6109"/>
    <w:rsid w:val="00D03F9A"/>
    <w:rsid w:val="00D056C9"/>
    <w:rsid w:val="00D06D51"/>
    <w:rsid w:val="00D10509"/>
    <w:rsid w:val="00D24991"/>
    <w:rsid w:val="00D50255"/>
    <w:rsid w:val="00D66520"/>
    <w:rsid w:val="00D733A2"/>
    <w:rsid w:val="00D75A4C"/>
    <w:rsid w:val="00D92063"/>
    <w:rsid w:val="00D94E24"/>
    <w:rsid w:val="00D9629D"/>
    <w:rsid w:val="00D962B0"/>
    <w:rsid w:val="00D97095"/>
    <w:rsid w:val="00DA1D36"/>
    <w:rsid w:val="00DB13C6"/>
    <w:rsid w:val="00DB52F2"/>
    <w:rsid w:val="00DD42F4"/>
    <w:rsid w:val="00DE34CF"/>
    <w:rsid w:val="00DE385F"/>
    <w:rsid w:val="00DE7DBA"/>
    <w:rsid w:val="00DF05C7"/>
    <w:rsid w:val="00DF6823"/>
    <w:rsid w:val="00E13F3D"/>
    <w:rsid w:val="00E320B0"/>
    <w:rsid w:val="00E34151"/>
    <w:rsid w:val="00E34898"/>
    <w:rsid w:val="00E34D14"/>
    <w:rsid w:val="00E477BE"/>
    <w:rsid w:val="00E50478"/>
    <w:rsid w:val="00E50A9B"/>
    <w:rsid w:val="00E5734C"/>
    <w:rsid w:val="00E809F8"/>
    <w:rsid w:val="00E86055"/>
    <w:rsid w:val="00E939A0"/>
    <w:rsid w:val="00EB09B7"/>
    <w:rsid w:val="00EB43D2"/>
    <w:rsid w:val="00EB73B3"/>
    <w:rsid w:val="00EB78AE"/>
    <w:rsid w:val="00ED3BFD"/>
    <w:rsid w:val="00EE7D7C"/>
    <w:rsid w:val="00EF7DC7"/>
    <w:rsid w:val="00F152F3"/>
    <w:rsid w:val="00F15D43"/>
    <w:rsid w:val="00F20B19"/>
    <w:rsid w:val="00F24B77"/>
    <w:rsid w:val="00F25D98"/>
    <w:rsid w:val="00F2770B"/>
    <w:rsid w:val="00F27A6E"/>
    <w:rsid w:val="00F300FB"/>
    <w:rsid w:val="00F31608"/>
    <w:rsid w:val="00F31AC1"/>
    <w:rsid w:val="00F3670D"/>
    <w:rsid w:val="00F62552"/>
    <w:rsid w:val="00F948AE"/>
    <w:rsid w:val="00FA502C"/>
    <w:rsid w:val="00FB6386"/>
    <w:rsid w:val="00FC68C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9B5E4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0"/>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Char">
    <w:name w:val="CR Cover Page Char"/>
    <w:link w:val="CRCoverPage"/>
    <w:rsid w:val="00731AA2"/>
    <w:rPr>
      <w:rFonts w:ascii="Arial" w:hAnsi="Arial"/>
      <w:lang w:val="en-GB" w:eastAsia="en-US"/>
    </w:rPr>
  </w:style>
  <w:style w:type="character" w:customStyle="1" w:styleId="Heading3Char">
    <w:name w:val="Heading 3 Char"/>
    <w:aliases w:val="Underrubrik2 Char,H3 Char"/>
    <w:link w:val="Heading3"/>
    <w:rsid w:val="00731AA2"/>
    <w:rPr>
      <w:rFonts w:ascii="Arial" w:hAnsi="Arial"/>
      <w:sz w:val="28"/>
      <w:lang w:val="en-GB" w:eastAsia="en-US"/>
    </w:rPr>
  </w:style>
  <w:style w:type="character" w:customStyle="1" w:styleId="THChar">
    <w:name w:val="TH Char"/>
    <w:link w:val="TH"/>
    <w:rsid w:val="000E2ED0"/>
    <w:rPr>
      <w:rFonts w:ascii="Arial" w:hAnsi="Arial"/>
      <w:b/>
      <w:lang w:val="en-GB" w:eastAsia="en-US"/>
    </w:rPr>
  </w:style>
  <w:style w:type="character" w:customStyle="1" w:styleId="TALChar">
    <w:name w:val="TAL Char"/>
    <w:link w:val="TAL"/>
    <w:rsid w:val="000E2ED0"/>
    <w:rPr>
      <w:rFonts w:ascii="Arial" w:hAnsi="Arial"/>
      <w:sz w:val="18"/>
      <w:lang w:val="en-GB" w:eastAsia="en-US"/>
    </w:rPr>
  </w:style>
  <w:style w:type="character" w:customStyle="1" w:styleId="B10">
    <w:name w:val="B1 (文字)"/>
    <w:link w:val="B1"/>
    <w:rsid w:val="000E2ED0"/>
    <w:rPr>
      <w:rFonts w:ascii="Times New Roman" w:hAnsi="Times New Roman"/>
      <w:lang w:val="en-GB" w:eastAsia="en-US"/>
    </w:rPr>
  </w:style>
  <w:style w:type="character" w:styleId="PlaceholderText">
    <w:name w:val="Placeholder Text"/>
    <w:basedOn w:val="DefaultParagraphFont"/>
    <w:uiPriority w:val="99"/>
    <w:semiHidden/>
    <w:rsid w:val="005924F7"/>
    <w:rPr>
      <w:color w:val="808080"/>
    </w:rPr>
  </w:style>
  <w:style w:type="character" w:customStyle="1" w:styleId="B1Zchn">
    <w:name w:val="B1 Zchn"/>
    <w:qFormat/>
    <w:rsid w:val="00FA502C"/>
    <w:rPr>
      <w:lang w:eastAsia="en-US"/>
    </w:rPr>
  </w:style>
  <w:style w:type="character" w:customStyle="1" w:styleId="B2Char">
    <w:name w:val="B2 Char"/>
    <w:link w:val="B2"/>
    <w:qFormat/>
    <w:rsid w:val="00FA502C"/>
    <w:rPr>
      <w:rFonts w:ascii="Times New Roman" w:hAnsi="Times New Roman"/>
      <w:lang w:val="en-GB" w:eastAsia="en-US"/>
    </w:rPr>
  </w:style>
  <w:style w:type="character" w:customStyle="1" w:styleId="B3Char">
    <w:name w:val="B3 Char"/>
    <w:link w:val="B3"/>
    <w:rsid w:val="00FA502C"/>
    <w:rPr>
      <w:rFonts w:ascii="Times New Roman" w:hAnsi="Times New Roman"/>
      <w:lang w:val="en-GB" w:eastAsia="en-US"/>
    </w:rPr>
  </w:style>
  <w:style w:type="table" w:styleId="TableGrid">
    <w:name w:val="Table Grid"/>
    <w:basedOn w:val="TableNormal"/>
    <w:rsid w:val="00912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73512"/>
    <w:pPr>
      <w:spacing w:before="100" w:beforeAutospacing="1" w:after="100" w:afterAutospacing="1"/>
    </w:pPr>
    <w:rPr>
      <w:rFonts w:ascii="Arial" w:eastAsia="宋体" w:hAnsi="Arial" w:cs="Arial"/>
      <w:color w:val="493118"/>
      <w:sz w:val="18"/>
      <w:szCs w:val="18"/>
      <w:lang w:val="en-US" w:eastAsia="zh-CN"/>
    </w:rPr>
  </w:style>
  <w:style w:type="character" w:styleId="Emphasis">
    <w:name w:val="Emphasis"/>
    <w:uiPriority w:val="20"/>
    <w:qFormat/>
    <w:rsid w:val="001735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250188">
      <w:bodyDiv w:val="1"/>
      <w:marLeft w:val="0"/>
      <w:marRight w:val="0"/>
      <w:marTop w:val="0"/>
      <w:marBottom w:val="0"/>
      <w:divBdr>
        <w:top w:val="none" w:sz="0" w:space="0" w:color="auto"/>
        <w:left w:val="none" w:sz="0" w:space="0" w:color="auto"/>
        <w:bottom w:val="none" w:sz="0" w:space="0" w:color="auto"/>
        <w:right w:val="none" w:sz="0" w:space="0" w:color="auto"/>
      </w:divBdr>
    </w:div>
    <w:div w:id="59120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B1201-A64F-4206-960B-F925A2859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3</Pages>
  <Words>1337</Words>
  <Characters>7625</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8945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David mazzarese</cp:lastModifiedBy>
  <cp:revision>5</cp:revision>
  <cp:lastPrinted>1900-01-01T07:00:00Z</cp:lastPrinted>
  <dcterms:created xsi:type="dcterms:W3CDTF">2020-12-10T16:36:00Z</dcterms:created>
  <dcterms:modified xsi:type="dcterms:W3CDTF">2020-12-10T16:44:00Z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(3)xT/xqBc29yDdxZp1ytt7LtMfkr7pcEC2inG7Bq+ff5Z2D9UoUbmb99ieBmBRZqxqg31Yy4Sb
cgVAm0EoROowy56W6iqeg9vriqDCIM6MVaSctb8J/pXwD8UHMB59qLsXYps0eUxwkObc3xcQ
0h+3zCZX46zHiRnJdN767LneEyN46MYx0MmrLK/Z/3Wr+naNy+31cguIo9fwbWFIo4UuVvUU
YldrPwPd6zngwfQ9qc</vt:lpwstr>
  </property>
  <property fmtid="{D5CDD505-2E9C-101B-9397-08002B2CF9AE}" pid="22" name="_2015_ms_pID_7253431">
    <vt:lpwstr>yDUggXpU3Tp3OnEtjOYgGUc1lqXdfpyErBIblfWkWvl7WC7EuckKs4
R1d2fr/3aioEfSdt1omncegl9hpmM2s5su+Y3BDivatREFVjFsdrxsTozFC2LqkrRyPJBabC
GMvMjtwEZWAJ4PZtVUXEikfV9J1iJK5B2wIz8okZ4KQXBCqU9zu/X1ZXouSsfvUSbwD3Pt8V
azWwNBkBJNTDjLuWhtQumHxsiutbpI2cpT1x</vt:lpwstr>
  </property>
  <property fmtid="{D5CDD505-2E9C-101B-9397-08002B2CF9AE}" pid="23" name="_2015_ms_pID_7253432">
    <vt:lpwstr>YQ==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1607617018</vt:lpwstr>
  </property>
</Properties>
</file>