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pPr>
        <w:adjustRightInd w:val="0"/>
        <w:snapToGrid w:val="0"/>
        <w:spacing w:after="0" w:line="240" w:lineRule="auto"/>
        <w:ind w:left="1988" w:hanging="1988"/>
        <w:rPr>
          <w:rFonts w:ascii="Arial" w:eastAsiaTheme="minorEastAsia" w:hAnsi="Arial" w:cs="Arial"/>
          <w:b/>
          <w:sz w:val="24"/>
          <w:szCs w:val="24"/>
          <w:lang w:val="en-US" w:eastAsia="zh-CN"/>
        </w:rPr>
        <w:pPrChange w:id="0" w:author="Pujol Huguet, Jaume" w:date="2020-12-09T11:59:00Z">
          <w:pPr>
            <w:adjustRightInd w:val="0"/>
            <w:snapToGrid w:val="0"/>
            <w:spacing w:after="0" w:line="240" w:lineRule="auto"/>
            <w:ind w:left="1985" w:hanging="1985"/>
          </w:pPr>
        </w:pPrChange>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2" w:author="Lorenzo Casaccia" w:date="2020-12-07T08:51:00Z">
              <w:r>
                <w:rPr>
                  <w:rFonts w:eastAsiaTheme="minorEastAsia"/>
                  <w:lang w:val="en-US" w:eastAsia="zh-CN"/>
                </w:rPr>
                <w:t>W</w:t>
              </w:r>
              <w:r w:rsidRPr="000B47E8">
                <w:rPr>
                  <w:rFonts w:eastAsiaTheme="minorEastAsia"/>
                  <w:lang w:val="en-US" w:eastAsia="zh-CN"/>
                </w:rPr>
                <w:t>e support the CR</w:t>
              </w:r>
            </w:ins>
            <w:ins w:id="3" w:author="Lorenzo Casaccia" w:date="2020-12-07T08:53:00Z">
              <w:r w:rsidR="00D05C6F">
                <w:rPr>
                  <w:rFonts w:eastAsiaTheme="minorEastAsia"/>
                  <w:lang w:val="en-US" w:eastAsia="zh-CN"/>
                </w:rPr>
                <w:t xml:space="preserve"> and proposals</w:t>
              </w:r>
            </w:ins>
            <w:ins w:id="4"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w:t>
              </w:r>
              <w:r w:rsidRPr="000B47E8">
                <w:rPr>
                  <w:rFonts w:eastAsiaTheme="minorEastAsia"/>
                  <w:lang w:val="en-US" w:eastAsia="zh-CN"/>
                </w:rPr>
                <w:lastRenderedPageBreak/>
                <w:t xml:space="preserve">and others. This is an </w:t>
              </w:r>
              <w:proofErr w:type="gramStart"/>
              <w:r w:rsidRPr="000B47E8">
                <w:rPr>
                  <w:rFonts w:eastAsiaTheme="minorEastAsia"/>
                  <w:lang w:val="en-US" w:eastAsia="zh-CN"/>
                </w:rPr>
                <w:t>important corrections</w:t>
              </w:r>
              <w:proofErr w:type="gramEnd"/>
              <w:r w:rsidRPr="000B47E8">
                <w:rPr>
                  <w:rFonts w:eastAsiaTheme="minorEastAsia"/>
                  <w:lang w:val="en-US" w:eastAsia="zh-CN"/>
                </w:rPr>
                <w:t xml:space="preserve"> to ensure 3GPP technologies can proliferate in this 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6"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7" w:author="Taga Mohamed Aziz 7TPT" w:date="2020-12-07T10:03:00Z"/>
        </w:trPr>
        <w:tc>
          <w:tcPr>
            <w:tcW w:w="1235" w:type="dxa"/>
          </w:tcPr>
          <w:p w14:paraId="53CA666A" w14:textId="0EB99D11" w:rsidR="009C6A14" w:rsidRDefault="009C6A14" w:rsidP="00A345B8">
            <w:pPr>
              <w:spacing w:after="120"/>
              <w:rPr>
                <w:ins w:id="8" w:author="Taga Mohamed Aziz 7TPT" w:date="2020-12-07T10:03:00Z"/>
                <w:rFonts w:eastAsiaTheme="minorEastAsia"/>
                <w:lang w:val="en-US" w:eastAsia="zh-CN"/>
              </w:rPr>
            </w:pPr>
            <w:ins w:id="9"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10" w:author="Taga Mohamed Aziz 7TPT" w:date="2020-12-07T10:03:00Z"/>
                <w:rFonts w:eastAsiaTheme="minorEastAsia"/>
                <w:lang w:val="en-US" w:eastAsia="zh-CN"/>
              </w:rPr>
            </w:pPr>
            <w:ins w:id="11" w:author="Taga Mohamed Aziz 7TPT" w:date="2020-12-07T10:03:00Z">
              <w:r>
                <w:rPr>
                  <w:rFonts w:eastAsiaTheme="minorEastAsia"/>
                  <w:lang w:val="en-US" w:eastAsia="zh-CN"/>
                </w:rPr>
                <w:t xml:space="preserve">We </w:t>
              </w:r>
            </w:ins>
            <w:ins w:id="12" w:author="Taga Mohamed Aziz 7TPT" w:date="2020-12-07T10:04:00Z">
              <w:r>
                <w:rPr>
                  <w:rFonts w:eastAsiaTheme="minorEastAsia"/>
                  <w:lang w:val="en-US" w:eastAsia="zh-CN"/>
                </w:rPr>
                <w:t>definitely</w:t>
              </w:r>
            </w:ins>
            <w:ins w:id="13"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4" w:author="Taga Mohamed Aziz 7TPT" w:date="2020-12-07T10:04:00Z">
              <w:r>
                <w:t xml:space="preserve"> It is highly needed to start commercial deployments.</w:t>
              </w:r>
            </w:ins>
          </w:p>
        </w:tc>
      </w:tr>
      <w:tr w:rsidR="00F93BAF" w:rsidRPr="00115233" w14:paraId="5CD8E250" w14:textId="77777777">
        <w:trPr>
          <w:ins w:id="15" w:author="Taga Mohamed Aziz 7TPT" w:date="2020-12-07T10:15:00Z"/>
        </w:trPr>
        <w:tc>
          <w:tcPr>
            <w:tcW w:w="1235" w:type="dxa"/>
          </w:tcPr>
          <w:p w14:paraId="592E9035" w14:textId="406EB297" w:rsidR="00F93BAF" w:rsidRPr="00F93BAF" w:rsidRDefault="00F93BAF" w:rsidP="00A345B8">
            <w:pPr>
              <w:spacing w:after="120"/>
              <w:rPr>
                <w:ins w:id="16" w:author="Taga Mohamed Aziz 7TPT" w:date="2020-12-07T10:15:00Z"/>
                <w:rFonts w:eastAsiaTheme="minorEastAsia"/>
                <w:color w:val="FF0000"/>
                <w:lang w:val="en-US" w:eastAsia="zh-CN"/>
              </w:rPr>
            </w:pPr>
            <w:proofErr w:type="spellStart"/>
            <w:ins w:id="17" w:author="Taga Mohamed Aziz 7TPT" w:date="2020-12-07T10:16:00Z">
              <w:r w:rsidRPr="00F93BAF">
                <w:rPr>
                  <w:rFonts w:eastAsiaTheme="minorEastAsia"/>
                  <w:color w:val="FF0000"/>
                  <w:lang w:val="en-US" w:eastAsia="zh-CN"/>
                </w:rPr>
                <w:t>Saankhya</w:t>
              </w:r>
              <w:proofErr w:type="spellEnd"/>
              <w:r w:rsidRPr="00F93BAF">
                <w:rPr>
                  <w:rFonts w:eastAsiaTheme="minorEastAsia"/>
                  <w:color w:val="FF0000"/>
                  <w:lang w:val="en-US" w:eastAsia="zh-CN"/>
                </w:rPr>
                <w:t xml:space="preserve"> Labs</w:t>
              </w:r>
            </w:ins>
          </w:p>
        </w:tc>
        <w:tc>
          <w:tcPr>
            <w:tcW w:w="8396" w:type="dxa"/>
          </w:tcPr>
          <w:p w14:paraId="6A5F15EC" w14:textId="3AC3F0F4" w:rsidR="00F93BAF" w:rsidRPr="00F93BAF" w:rsidRDefault="00F93BAF" w:rsidP="00A345B8">
            <w:pPr>
              <w:spacing w:after="120"/>
              <w:rPr>
                <w:ins w:id="18" w:author="Taga Mohamed Aziz 7TPT" w:date="2020-12-07T10:15:00Z"/>
                <w:rFonts w:eastAsiaTheme="minorEastAsia"/>
                <w:color w:val="FF0000"/>
                <w:lang w:val="en-US" w:eastAsia="zh-CN"/>
              </w:rPr>
            </w:pPr>
            <w:ins w:id="19"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20" w:author="BORSATO, RONALD" w:date="2020-12-07T06:28:00Z"/>
        </w:trPr>
        <w:tc>
          <w:tcPr>
            <w:tcW w:w="1235" w:type="dxa"/>
          </w:tcPr>
          <w:p w14:paraId="72078AF2" w14:textId="0B4F2F8B" w:rsidR="00A8448A" w:rsidRPr="00F93BAF" w:rsidRDefault="00A8448A" w:rsidP="00A8448A">
            <w:pPr>
              <w:spacing w:after="120"/>
              <w:rPr>
                <w:ins w:id="21" w:author="BORSATO, RONALD" w:date="2020-12-07T06:28:00Z"/>
                <w:rFonts w:eastAsiaTheme="minorEastAsia"/>
                <w:color w:val="FF0000"/>
                <w:lang w:val="en-US" w:eastAsia="zh-CN"/>
              </w:rPr>
            </w:pPr>
            <w:ins w:id="22"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3" w:author="BORSATO, RONALD" w:date="2020-12-07T06:28:00Z"/>
                <w:rFonts w:eastAsiaTheme="minorEastAsia"/>
                <w:color w:val="FF0000"/>
                <w:lang w:val="en-US" w:eastAsia="zh-CN"/>
              </w:rPr>
            </w:pPr>
            <w:ins w:id="24"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In general, there should be a need to take some RAN work group level study (</w:t>
              </w:r>
              <w:proofErr w:type="gramStart"/>
              <w:r>
                <w:rPr>
                  <w:lang w:val="en-US" w:eastAsia="zh-CN"/>
                </w:rPr>
                <w:t>e.g.</w:t>
              </w:r>
              <w:proofErr w:type="gramEnd"/>
              <w:r>
                <w:rPr>
                  <w:lang w:val="en-US" w:eastAsia="zh-CN"/>
                </w:rPr>
                <w:t xml:space="preserve">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5" w:author="Khishigbayar Dushchuluun" w:date="2020-12-07T10:29:00Z"/>
        </w:trPr>
        <w:tc>
          <w:tcPr>
            <w:tcW w:w="1235" w:type="dxa"/>
          </w:tcPr>
          <w:p w14:paraId="5648101A" w14:textId="3CA397D9" w:rsidR="00A8448A" w:rsidRPr="00F93BAF" w:rsidRDefault="00A8448A" w:rsidP="00A8448A">
            <w:pPr>
              <w:spacing w:after="120"/>
              <w:rPr>
                <w:ins w:id="26" w:author="Khishigbayar Dushchuluun" w:date="2020-12-07T10:29:00Z"/>
                <w:rFonts w:eastAsiaTheme="minorEastAsia"/>
                <w:color w:val="FF0000"/>
                <w:lang w:val="en-US" w:eastAsia="zh-CN"/>
              </w:rPr>
            </w:pPr>
            <w:ins w:id="27"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8" w:author="Khishigbayar Dushchuluun" w:date="2020-12-07T10:29:00Z"/>
                <w:rFonts w:eastAsiaTheme="minorEastAsia"/>
                <w:color w:val="FF0000"/>
                <w:lang w:val="en-US" w:eastAsia="zh-CN"/>
              </w:rPr>
            </w:pPr>
            <w:ins w:id="29" w:author="Khishigbayar Dushchuluun" w:date="2020-12-07T10:29:00Z">
              <w:r>
                <w:rPr>
                  <w:rFonts w:eastAsiaTheme="minorEastAsia"/>
                  <w:color w:val="FF0000"/>
                  <w:lang w:val="en-US" w:eastAsia="zh-CN"/>
                </w:rPr>
                <w:t xml:space="preserve">We </w:t>
              </w:r>
            </w:ins>
            <w:ins w:id="30" w:author="Khishigbayar Dushchuluun" w:date="2020-12-07T10:30:00Z">
              <w:r>
                <w:rPr>
                  <w:rFonts w:eastAsiaTheme="minorEastAsia"/>
                  <w:color w:val="FF0000"/>
                  <w:lang w:val="en-US" w:eastAsia="zh-CN"/>
                </w:rPr>
                <w:t xml:space="preserve">strongly </w:t>
              </w:r>
            </w:ins>
            <w:ins w:id="31" w:author="Khishigbayar Dushchuluun" w:date="2020-12-07T10:29:00Z">
              <w:r>
                <w:rPr>
                  <w:rFonts w:eastAsiaTheme="minorEastAsia"/>
                  <w:color w:val="FF0000"/>
                  <w:lang w:val="en-US" w:eastAsia="zh-CN"/>
                </w:rPr>
                <w:t>support the C</w:t>
              </w:r>
            </w:ins>
            <w:ins w:id="32"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3" w:author="Axel Klatt (Deutsche Telekom AG)2" w:date="2020-12-07T12:08:00Z"/>
        </w:trPr>
        <w:tc>
          <w:tcPr>
            <w:tcW w:w="1235" w:type="dxa"/>
          </w:tcPr>
          <w:p w14:paraId="0FA2A2B5" w14:textId="7A494282" w:rsidR="00A8448A" w:rsidRPr="00A8448A" w:rsidRDefault="00A8448A" w:rsidP="00A8448A">
            <w:pPr>
              <w:spacing w:after="120"/>
              <w:rPr>
                <w:ins w:id="34" w:author="Axel Klatt (Deutsche Telekom AG)2" w:date="2020-12-07T12:08:00Z"/>
                <w:rFonts w:eastAsiaTheme="minorEastAsia"/>
                <w:color w:val="FF0000"/>
                <w:lang w:eastAsia="zh-CN"/>
              </w:rPr>
            </w:pPr>
            <w:ins w:id="35"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6" w:author="Axel Klatt (Deutsche Telekom AG)2" w:date="2020-12-07T12:08:00Z"/>
                <w:rFonts w:eastAsiaTheme="minorEastAsia"/>
                <w:color w:val="FF0000"/>
                <w:lang w:val="en-US" w:eastAsia="zh-CN"/>
              </w:rPr>
            </w:pPr>
            <w:ins w:id="37" w:author="Axel Klatt (Deutsche Telekom AG)2" w:date="2020-12-07T12:08:00Z">
              <w:r>
                <w:rPr>
                  <w:rFonts w:eastAsiaTheme="minorEastAsia"/>
                  <w:color w:val="FF0000"/>
                  <w:lang w:val="en-US" w:eastAsia="zh-CN"/>
                </w:rPr>
                <w:t xml:space="preserve">We do not think that this </w:t>
              </w:r>
            </w:ins>
            <w:ins w:id="38" w:author="Axel Klatt (Deutsche Telekom AG)2" w:date="2020-12-07T12:15:00Z">
              <w:r>
                <w:rPr>
                  <w:rFonts w:eastAsiaTheme="minorEastAsia"/>
                  <w:color w:val="FF0000"/>
                  <w:lang w:val="en-US" w:eastAsia="zh-CN"/>
                </w:rPr>
                <w:t>proposal for Rel-16</w:t>
              </w:r>
            </w:ins>
            <w:ins w:id="39" w:author="Axel Klatt (Deutsche Telekom AG)2" w:date="2020-12-07T12:08:00Z">
              <w:r>
                <w:rPr>
                  <w:rFonts w:eastAsiaTheme="minorEastAsia"/>
                  <w:color w:val="FF0000"/>
                  <w:lang w:val="en-US" w:eastAsia="zh-CN"/>
                </w:rPr>
                <w:t xml:space="preserve"> should be approved</w:t>
              </w:r>
            </w:ins>
            <w:ins w:id="40" w:author="Axel Klatt (Deutsche Telekom AG)2" w:date="2020-12-07T12:15:00Z">
              <w:r>
                <w:rPr>
                  <w:rFonts w:eastAsiaTheme="minorEastAsia"/>
                  <w:color w:val="FF0000"/>
                  <w:lang w:val="en-US" w:eastAsia="zh-CN"/>
                </w:rPr>
                <w:t>,</w:t>
              </w:r>
            </w:ins>
            <w:ins w:id="41" w:author="Axel Klatt (Deutsche Telekom AG)2" w:date="2020-12-07T12:08:00Z">
              <w:r>
                <w:rPr>
                  <w:rFonts w:eastAsiaTheme="minorEastAsia"/>
                  <w:color w:val="FF0000"/>
                  <w:lang w:val="en-US" w:eastAsia="zh-CN"/>
                </w:rPr>
                <w:t xml:space="preserve"> as Rel-16 is already frozen since a long time. We also do not see any </w:t>
              </w:r>
            </w:ins>
            <w:ins w:id="42" w:author="Axel Klatt (Deutsche Telekom AG)2" w:date="2020-12-07T12:15:00Z">
              <w:r>
                <w:rPr>
                  <w:rFonts w:eastAsiaTheme="minorEastAsia"/>
                  <w:color w:val="FF0000"/>
                  <w:lang w:val="en-US" w:eastAsia="zh-CN"/>
                </w:rPr>
                <w:t xml:space="preserve">clear </w:t>
              </w:r>
            </w:ins>
            <w:ins w:id="43" w:author="Axel Klatt (Deutsche Telekom AG)2" w:date="2020-12-07T12:08:00Z">
              <w:r>
                <w:rPr>
                  <w:rFonts w:eastAsiaTheme="minorEastAsia"/>
                  <w:color w:val="FF0000"/>
                  <w:lang w:val="en-US" w:eastAsia="zh-CN"/>
                </w:rPr>
                <w:t xml:space="preserve">motivation </w:t>
              </w:r>
            </w:ins>
            <w:ins w:id="44"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5" w:author="BORSATO, RONALD" w:date="2020-12-07T08:57:00Z"/>
        </w:trPr>
        <w:tc>
          <w:tcPr>
            <w:tcW w:w="1235" w:type="dxa"/>
          </w:tcPr>
          <w:p w14:paraId="3BE2623F" w14:textId="712B1867" w:rsidR="00B81813" w:rsidRDefault="00B81813" w:rsidP="00B81813">
            <w:pPr>
              <w:spacing w:after="120"/>
              <w:rPr>
                <w:ins w:id="46" w:author="BORSATO, RONALD" w:date="2020-12-07T08:57:00Z"/>
                <w:rFonts w:eastAsiaTheme="minorEastAsia"/>
                <w:color w:val="FF0000"/>
                <w:lang w:eastAsia="zh-CN"/>
              </w:rPr>
            </w:pPr>
            <w:ins w:id="47"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8" w:author="BORSATO, RONALD" w:date="2020-12-07T08:57:00Z"/>
                <w:rFonts w:eastAsiaTheme="minorEastAsia"/>
                <w:color w:val="FF0000"/>
                <w:lang w:val="en-US" w:eastAsia="zh-CN"/>
              </w:rPr>
            </w:pPr>
            <w:ins w:id="49"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50" w:author="Frank Herrmann" w:date="2020-12-07T14:06:00Z"/>
        </w:trPr>
        <w:tc>
          <w:tcPr>
            <w:tcW w:w="1235" w:type="dxa"/>
          </w:tcPr>
          <w:p w14:paraId="61EEFE78" w14:textId="0AD59B57" w:rsidR="00B81813" w:rsidRDefault="00B81813" w:rsidP="00B81813">
            <w:pPr>
              <w:spacing w:after="120"/>
              <w:rPr>
                <w:ins w:id="51" w:author="Frank Herrmann" w:date="2020-12-07T14:06:00Z"/>
                <w:rFonts w:eastAsiaTheme="minorEastAsia"/>
                <w:color w:val="FF0000"/>
                <w:lang w:eastAsia="zh-CN"/>
              </w:rPr>
            </w:pPr>
            <w:ins w:id="52"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3" w:author="Frank Herrmann" w:date="2020-12-07T14:06:00Z"/>
                <w:rFonts w:eastAsiaTheme="minorEastAsia"/>
                <w:color w:val="FF0000"/>
                <w:lang w:val="en-US" w:eastAsia="zh-CN"/>
              </w:rPr>
            </w:pPr>
            <w:ins w:id="54"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5" w:author="Frank Herrmann" w:date="2020-12-07T14:11:00Z">
              <w:r>
                <w:rPr>
                  <w:rFonts w:eastAsiaTheme="minorEastAsia"/>
                  <w:color w:val="FF0000"/>
                  <w:lang w:val="en-US" w:eastAsia="zh-CN"/>
                </w:rPr>
                <w:t xml:space="preserve">T, ISDB-T, ATSC 1.0/3.0, </w:t>
              </w:r>
            </w:ins>
            <w:ins w:id="56"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7" w:author="Satish Jamadagni" w:date="2020-12-07T18:42:00Z"/>
        </w:trPr>
        <w:tc>
          <w:tcPr>
            <w:tcW w:w="1235" w:type="dxa"/>
          </w:tcPr>
          <w:p w14:paraId="6FB7A33E" w14:textId="40E09D54" w:rsidR="00B81813" w:rsidRDefault="00B81813" w:rsidP="00B81813">
            <w:pPr>
              <w:spacing w:after="120"/>
              <w:rPr>
                <w:ins w:id="58" w:author="Satish Jamadagni" w:date="2020-12-07T18:42:00Z"/>
                <w:rFonts w:eastAsiaTheme="minorEastAsia"/>
                <w:color w:val="FF0000"/>
                <w:lang w:eastAsia="zh-CN"/>
              </w:rPr>
            </w:pPr>
            <w:ins w:id="59"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60" w:author="Satish Jamadagni" w:date="2020-12-07T18:42:00Z"/>
                <w:rFonts w:eastAsiaTheme="minorEastAsia"/>
                <w:color w:val="FF0000"/>
                <w:lang w:val="en-US" w:eastAsia="zh-CN"/>
              </w:rPr>
            </w:pPr>
            <w:ins w:id="61"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2" w:author="BORSATO, RONALD" w:date="2020-12-07T08:58:00Z"/>
        </w:trPr>
        <w:tc>
          <w:tcPr>
            <w:tcW w:w="1235" w:type="dxa"/>
          </w:tcPr>
          <w:p w14:paraId="232FB99C" w14:textId="6603D506" w:rsidR="00B81813" w:rsidRDefault="00B81813" w:rsidP="00B81813">
            <w:pPr>
              <w:spacing w:after="120"/>
              <w:rPr>
                <w:ins w:id="63" w:author="BORSATO, RONALD" w:date="2020-12-07T08:58:00Z"/>
                <w:rFonts w:eastAsiaTheme="minorEastAsia"/>
                <w:color w:val="FF0000"/>
                <w:lang w:eastAsia="zh-CN"/>
              </w:rPr>
            </w:pPr>
            <w:ins w:id="64"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5" w:author="BORSATO, RONALD" w:date="2020-12-07T08:58:00Z"/>
                <w:rFonts w:eastAsiaTheme="minorEastAsia"/>
                <w:color w:val="FF0000"/>
                <w:lang w:val="en-US" w:eastAsia="zh-CN"/>
              </w:rPr>
            </w:pPr>
            <w:ins w:id="66"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7" w:author="Ms. KOO [구현희]" w:date="2020-12-07T22:46:00Z"/>
        </w:trPr>
        <w:tc>
          <w:tcPr>
            <w:tcW w:w="1235" w:type="dxa"/>
          </w:tcPr>
          <w:p w14:paraId="397B4AAE" w14:textId="1939B252" w:rsidR="00B81813" w:rsidRDefault="00B81813" w:rsidP="00B81813">
            <w:pPr>
              <w:spacing w:after="120"/>
              <w:rPr>
                <w:ins w:id="68" w:author="Ms. KOO [구현희]" w:date="2020-12-07T22:46:00Z"/>
                <w:rFonts w:eastAsiaTheme="minorEastAsia"/>
                <w:color w:val="FF0000"/>
                <w:lang w:eastAsia="zh-CN"/>
              </w:rPr>
            </w:pPr>
            <w:proofErr w:type="spellStart"/>
            <w:ins w:id="69"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70" w:author="Ms. KOO [구현희]" w:date="2020-12-07T22:46:00Z"/>
                <w:rFonts w:eastAsiaTheme="minorEastAsia"/>
                <w:color w:val="FF0000"/>
                <w:lang w:eastAsia="ko-KR"/>
              </w:rPr>
            </w:pPr>
            <w:ins w:id="71"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2" w:author="BORSATO, RONALD" w:date="2020-12-07T09:03:00Z"/>
        </w:trPr>
        <w:tc>
          <w:tcPr>
            <w:tcW w:w="1235" w:type="dxa"/>
          </w:tcPr>
          <w:p w14:paraId="78B4D394" w14:textId="028F7A56" w:rsidR="004B40F6" w:rsidRPr="00432EC1" w:rsidRDefault="004B40F6" w:rsidP="004B40F6">
            <w:pPr>
              <w:spacing w:after="120"/>
              <w:rPr>
                <w:ins w:id="73" w:author="BORSATO, RONALD" w:date="2020-12-07T09:03:00Z"/>
                <w:rFonts w:eastAsiaTheme="minorEastAsia"/>
                <w:color w:val="FF0000"/>
                <w:lang w:eastAsia="zh-CN"/>
              </w:rPr>
            </w:pPr>
            <w:ins w:id="74"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5" w:author="BORSATO, RONALD" w:date="2020-12-07T09:03:00Z"/>
                <w:rFonts w:eastAsiaTheme="minorEastAsia"/>
                <w:color w:val="FF0000"/>
                <w:lang w:val="en-US" w:eastAsia="zh-CN"/>
              </w:rPr>
            </w:pPr>
            <w:ins w:id="76"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7" w:author="BORSATO, RONALD" w:date="2020-12-07T09:03:00Z"/>
                <w:rFonts w:eastAsiaTheme="minorEastAsia"/>
                <w:color w:val="FF0000"/>
                <w:lang w:val="en-US" w:eastAsia="zh-CN"/>
              </w:rPr>
            </w:pPr>
            <w:ins w:id="78"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9" w:author="AR" w:date="2020-12-07T06:11:00Z"/>
        </w:trPr>
        <w:tc>
          <w:tcPr>
            <w:tcW w:w="1235" w:type="dxa"/>
          </w:tcPr>
          <w:p w14:paraId="7252E1A8" w14:textId="2E3C0C59" w:rsidR="004E436F" w:rsidRDefault="004E436F" w:rsidP="004B40F6">
            <w:pPr>
              <w:spacing w:after="120"/>
              <w:rPr>
                <w:ins w:id="80" w:author="AR" w:date="2020-12-07T06:11:00Z"/>
                <w:rFonts w:eastAsiaTheme="minorEastAsia"/>
                <w:color w:val="FF0000"/>
                <w:lang w:eastAsia="zh-CN"/>
              </w:rPr>
            </w:pPr>
            <w:proofErr w:type="spellStart"/>
            <w:ins w:id="81"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2" w:author="AR" w:date="2020-12-07T06:11:00Z"/>
                <w:rFonts w:eastAsiaTheme="minorEastAsia"/>
                <w:color w:val="FF0000"/>
                <w:lang w:val="en-US" w:eastAsia="zh-CN"/>
              </w:rPr>
            </w:pPr>
            <w:ins w:id="83"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4" w:author="Pranav Jha" w:date="2020-12-07T20:32:00Z"/>
        </w:trPr>
        <w:tc>
          <w:tcPr>
            <w:tcW w:w="1235" w:type="dxa"/>
          </w:tcPr>
          <w:p w14:paraId="530DC538" w14:textId="22403DDB" w:rsidR="009D4E80" w:rsidRDefault="009D4E80" w:rsidP="004B40F6">
            <w:pPr>
              <w:spacing w:after="120"/>
              <w:rPr>
                <w:ins w:id="85" w:author="Pranav Jha" w:date="2020-12-07T20:32:00Z"/>
                <w:rFonts w:eastAsiaTheme="minorEastAsia"/>
                <w:color w:val="FF0000"/>
                <w:lang w:eastAsia="zh-CN"/>
              </w:rPr>
            </w:pPr>
            <w:ins w:id="86"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7" w:author="Pranav Jha" w:date="2020-12-07T20:32:00Z"/>
                <w:rFonts w:eastAsiaTheme="minorEastAsia"/>
                <w:color w:val="FF0000"/>
                <w:lang w:val="en-US" w:eastAsia="zh-CN"/>
              </w:rPr>
            </w:pPr>
            <w:ins w:id="88" w:author="Pranav Jha" w:date="2020-12-07T20:32:00Z">
              <w:r>
                <w:rPr>
                  <w:rFonts w:eastAsiaTheme="minorEastAsia"/>
                  <w:color w:val="FF0000"/>
                  <w:lang w:val="en-US" w:eastAsia="zh-CN"/>
                </w:rPr>
                <w:t xml:space="preserve">We support the </w:t>
              </w:r>
            </w:ins>
            <w:ins w:id="89" w:author="Pranav Jha" w:date="2020-12-07T20:33:00Z">
              <w:r>
                <w:rPr>
                  <w:rFonts w:eastAsiaTheme="minorEastAsia"/>
                  <w:color w:val="FF0000"/>
                  <w:lang w:val="en-US" w:eastAsia="zh-CN"/>
                </w:rPr>
                <w:t xml:space="preserve">proposal and the </w:t>
              </w:r>
            </w:ins>
            <w:ins w:id="90" w:author="Pranav Jha" w:date="2020-12-07T20:32:00Z">
              <w:r>
                <w:rPr>
                  <w:rFonts w:eastAsiaTheme="minorEastAsia"/>
                  <w:color w:val="FF0000"/>
                  <w:lang w:val="en-US" w:eastAsia="zh-CN"/>
                </w:rPr>
                <w:t>CR</w:t>
              </w:r>
            </w:ins>
          </w:p>
        </w:tc>
      </w:tr>
      <w:tr w:rsidR="00E51F27" w:rsidRPr="00115233" w14:paraId="30BF4228" w14:textId="77777777">
        <w:trPr>
          <w:ins w:id="91" w:author="Stefano Cioni" w:date="2020-12-07T16:44:00Z"/>
        </w:trPr>
        <w:tc>
          <w:tcPr>
            <w:tcW w:w="1235" w:type="dxa"/>
          </w:tcPr>
          <w:p w14:paraId="20257C13" w14:textId="22C1E701" w:rsidR="00E51F27" w:rsidRDefault="00E51F27" w:rsidP="004B40F6">
            <w:pPr>
              <w:spacing w:after="120"/>
              <w:rPr>
                <w:ins w:id="92" w:author="Stefano Cioni" w:date="2020-12-07T16:44:00Z"/>
                <w:rFonts w:eastAsiaTheme="minorEastAsia"/>
                <w:color w:val="FF0000"/>
                <w:lang w:eastAsia="zh-CN"/>
              </w:rPr>
            </w:pPr>
            <w:ins w:id="93"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4" w:author="Stefano Cioni" w:date="2020-12-07T16:44:00Z"/>
                <w:rFonts w:eastAsiaTheme="minorEastAsia"/>
                <w:color w:val="FF0000"/>
                <w:lang w:val="en-US" w:eastAsia="zh-CN"/>
              </w:rPr>
            </w:pPr>
            <w:ins w:id="95"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6" w:author="BORSATO, RONALD" w:date="2020-12-07T11:12:00Z"/>
        </w:trPr>
        <w:tc>
          <w:tcPr>
            <w:tcW w:w="1235" w:type="dxa"/>
          </w:tcPr>
          <w:p w14:paraId="01B38ECE" w14:textId="5E949F23" w:rsidR="0059277A" w:rsidRDefault="0059277A" w:rsidP="0059277A">
            <w:pPr>
              <w:spacing w:after="120"/>
              <w:rPr>
                <w:ins w:id="97" w:author="BORSATO, RONALD" w:date="2020-12-07T11:12:00Z"/>
                <w:rFonts w:eastAsiaTheme="minorEastAsia"/>
                <w:color w:val="FF0000"/>
                <w:lang w:eastAsia="zh-CN"/>
              </w:rPr>
            </w:pPr>
            <w:ins w:id="98"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9" w:author="BORSATO, RONALD" w:date="2020-12-07T11:12:00Z"/>
                <w:rFonts w:eastAsiaTheme="minorEastAsia"/>
                <w:color w:val="FF0000"/>
                <w:lang w:val="en-US" w:eastAsia="zh-CN"/>
              </w:rPr>
            </w:pPr>
            <w:ins w:id="100"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2" w:author="Huusko Jyrki" w:date="2020-12-07T17:42:00Z">
              <w:r>
                <w:rPr>
                  <w:rFonts w:eastAsiaTheme="minorEastAsia"/>
                  <w:color w:val="FF0000"/>
                  <w:lang w:val="en-US" w:eastAsia="zh-CN"/>
                </w:rPr>
                <w:t>We support the propo</w:t>
              </w:r>
            </w:ins>
            <w:ins w:id="103" w:author="Huusko Jyrki" w:date="2020-12-07T17:43:00Z">
              <w:r>
                <w:rPr>
                  <w:rFonts w:eastAsiaTheme="minorEastAsia"/>
                  <w:color w:val="FF0000"/>
                  <w:lang w:val="en-US" w:eastAsia="zh-CN"/>
                </w:rPr>
                <w:t xml:space="preserve">sal and associated CRs. </w:t>
              </w:r>
            </w:ins>
            <w:ins w:id="104" w:author="Huusko Jyrki" w:date="2020-12-07T18:06:00Z">
              <w:r>
                <w:rPr>
                  <w:rFonts w:eastAsiaTheme="minorEastAsia"/>
                  <w:color w:val="FF0000"/>
                  <w:lang w:val="en-US" w:eastAsia="zh-CN"/>
                </w:rPr>
                <w:t>W</w:t>
              </w:r>
            </w:ins>
            <w:ins w:id="105" w:author="Huusko Jyrki" w:date="2020-12-07T18:07:00Z">
              <w:r>
                <w:rPr>
                  <w:rFonts w:eastAsiaTheme="minorEastAsia"/>
                  <w:color w:val="FF0000"/>
                  <w:lang w:val="en-US" w:eastAsia="zh-CN"/>
                </w:rPr>
                <w:t>e see the motivation here to support flexibly</w:t>
              </w:r>
            </w:ins>
            <w:ins w:id="106" w:author="Huusko Jyrki" w:date="2020-12-07T18:08:00Z">
              <w:r>
                <w:rPr>
                  <w:rFonts w:eastAsiaTheme="minorEastAsia"/>
                  <w:color w:val="FF0000"/>
                  <w:lang w:val="en-US" w:eastAsia="zh-CN"/>
                </w:rPr>
                <w:t xml:space="preserve"> the </w:t>
              </w:r>
            </w:ins>
            <w:ins w:id="107" w:author="Huusko Jyrki" w:date="2020-12-07T18:12:00Z">
              <w:r>
                <w:rPr>
                  <w:rFonts w:eastAsiaTheme="minorEastAsia"/>
                  <w:color w:val="FF0000"/>
                  <w:lang w:val="en-US" w:eastAsia="zh-CN"/>
                </w:rPr>
                <w:t xml:space="preserve">terrestrial </w:t>
              </w:r>
            </w:ins>
            <w:ins w:id="108" w:author="Huusko Jyrki" w:date="2020-12-07T18:09:00Z">
              <w:r>
                <w:rPr>
                  <w:rFonts w:eastAsiaTheme="minorEastAsia"/>
                  <w:color w:val="FF0000"/>
                  <w:lang w:val="en-US" w:eastAsia="zh-CN"/>
                </w:rPr>
                <w:t xml:space="preserve">UHF broadcast and DVB-T/T2 </w:t>
              </w:r>
            </w:ins>
            <w:ins w:id="109" w:author="Huusko Jyrki" w:date="2020-12-07T18:11:00Z">
              <w:r>
                <w:rPr>
                  <w:rFonts w:eastAsiaTheme="minorEastAsia"/>
                  <w:color w:val="FF0000"/>
                  <w:lang w:val="en-US" w:eastAsia="zh-CN"/>
                </w:rPr>
                <w:t xml:space="preserve">scenarios </w:t>
              </w:r>
            </w:ins>
            <w:ins w:id="110" w:author="Huusko Jyrki" w:date="2020-12-07T18:09:00Z">
              <w:r>
                <w:rPr>
                  <w:rFonts w:eastAsiaTheme="minorEastAsia"/>
                  <w:color w:val="FF0000"/>
                  <w:lang w:val="en-US" w:eastAsia="zh-CN"/>
                </w:rPr>
                <w:t xml:space="preserve">with </w:t>
              </w:r>
            </w:ins>
            <w:ins w:id="111" w:author="Huusko Jyrki" w:date="2020-12-07T18:08:00Z">
              <w:r>
                <w:rPr>
                  <w:rFonts w:eastAsiaTheme="minorEastAsia"/>
                  <w:color w:val="FF0000"/>
                  <w:lang w:val="en-US" w:eastAsia="zh-CN"/>
                </w:rPr>
                <w:t>MBMS</w:t>
              </w:r>
            </w:ins>
            <w:ins w:id="112" w:author="Huusko Jyrki" w:date="2020-12-07T18:11:00Z">
              <w:r>
                <w:rPr>
                  <w:rFonts w:eastAsiaTheme="minorEastAsia"/>
                  <w:color w:val="FF0000"/>
                  <w:lang w:val="en-US" w:eastAsia="zh-CN"/>
                </w:rPr>
                <w:t>. However</w:t>
              </w:r>
            </w:ins>
            <w:ins w:id="113" w:author="Huusko Jyrki" w:date="2020-12-07T18:13:00Z">
              <w:r>
                <w:rPr>
                  <w:rFonts w:eastAsiaTheme="minorEastAsia"/>
                  <w:color w:val="FF0000"/>
                  <w:lang w:val="en-US" w:eastAsia="zh-CN"/>
                </w:rPr>
                <w:t>,</w:t>
              </w:r>
            </w:ins>
            <w:ins w:id="114" w:author="Huusko Jyrki" w:date="2020-12-07T18:11:00Z">
              <w:r>
                <w:rPr>
                  <w:rFonts w:eastAsiaTheme="minorEastAsia"/>
                  <w:color w:val="FF0000"/>
                  <w:lang w:val="en-US" w:eastAsia="zh-CN"/>
                </w:rPr>
                <w:t xml:space="preserve"> some coexistence scenarios and </w:t>
              </w:r>
            </w:ins>
            <w:ins w:id="115" w:author="Huusko Jyrki" w:date="2020-12-07T18:12:00Z">
              <w:r>
                <w:rPr>
                  <w:rFonts w:eastAsiaTheme="minorEastAsia"/>
                  <w:color w:val="FF0000"/>
                  <w:lang w:val="en-US" w:eastAsia="zh-CN"/>
                </w:rPr>
                <w:t>requirements should be further evaluated</w:t>
              </w:r>
            </w:ins>
            <w:ins w:id="116" w:author="Huusko Jyrki" w:date="2020-12-07T18:13:00Z">
              <w:r>
                <w:rPr>
                  <w:rFonts w:eastAsiaTheme="minorEastAsia"/>
                  <w:color w:val="FF0000"/>
                  <w:lang w:val="en-US" w:eastAsia="zh-CN"/>
                </w:rPr>
                <w:t xml:space="preserve"> also for future use cases</w:t>
              </w:r>
            </w:ins>
            <w:ins w:id="117" w:author="Huusko Jyrki" w:date="2020-12-07T18:12:00Z">
              <w:r>
                <w:rPr>
                  <w:rFonts w:eastAsiaTheme="minorEastAsia"/>
                  <w:color w:val="FF0000"/>
                  <w:lang w:val="en-US" w:eastAsia="zh-CN"/>
                </w:rPr>
                <w:t>.</w:t>
              </w:r>
            </w:ins>
            <w:ins w:id="118"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9" w:author="BORSATO, RONALD" w:date="2020-12-07T19:56:00Z"/>
        </w:trPr>
        <w:tc>
          <w:tcPr>
            <w:tcW w:w="1235" w:type="dxa"/>
          </w:tcPr>
          <w:p w14:paraId="0B4392AD" w14:textId="6E0A6740" w:rsidR="00CD3F11" w:rsidRDefault="00CD3F11" w:rsidP="00CD3F11">
            <w:pPr>
              <w:spacing w:after="120"/>
              <w:rPr>
                <w:ins w:id="120" w:author="BORSATO, RONALD" w:date="2020-12-07T19:56:00Z"/>
                <w:rFonts w:eastAsiaTheme="minorEastAsia"/>
                <w:color w:val="00B050"/>
                <w:lang w:eastAsia="zh-CN"/>
              </w:rPr>
            </w:pPr>
            <w:ins w:id="121"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2" w:author="BORSATO, RONALD" w:date="2020-12-07T19:56:00Z"/>
                <w:rFonts w:eastAsiaTheme="minorEastAsia"/>
                <w:color w:val="00B050"/>
                <w:lang w:val="en-US" w:eastAsia="zh-CN"/>
              </w:rPr>
            </w:pPr>
            <w:ins w:id="123"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4" w:author="BORSATO, RONALD" w:date="2020-12-07T19:57:00Z"/>
        </w:trPr>
        <w:tc>
          <w:tcPr>
            <w:tcW w:w="1235" w:type="dxa"/>
          </w:tcPr>
          <w:p w14:paraId="7A8B2AA1" w14:textId="31624A9E" w:rsidR="00CD3F11" w:rsidRDefault="00CD3F11" w:rsidP="00CD3F11">
            <w:pPr>
              <w:spacing w:after="120"/>
              <w:rPr>
                <w:ins w:id="125" w:author="BORSATO, RONALD" w:date="2020-12-07T19:57:00Z"/>
                <w:rFonts w:eastAsiaTheme="minorEastAsia"/>
                <w:color w:val="00B050"/>
                <w:lang w:val="en-US" w:eastAsia="zh-CN"/>
              </w:rPr>
            </w:pPr>
            <w:ins w:id="126"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7" w:author="BORSATO, RONALD" w:date="2020-12-07T19:57:00Z"/>
                <w:rFonts w:eastAsia="Malgun Gothic"/>
                <w:color w:val="00B050"/>
                <w:lang w:val="en-US" w:eastAsia="ko-KR"/>
              </w:rPr>
            </w:pPr>
            <w:ins w:id="128"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9" w:author="BORSATO, RONALD" w:date="2020-12-07T19:57:00Z"/>
                <w:rFonts w:eastAsiaTheme="minorEastAsia"/>
                <w:color w:val="00B050"/>
                <w:lang w:val="en-US" w:eastAsia="zh-CN"/>
              </w:rPr>
            </w:pPr>
            <w:ins w:id="130" w:author="BORSATO, RONALD" w:date="2020-12-07T19:57:00Z">
              <w:r>
                <w:rPr>
                  <w:rFonts w:eastAsia="Malgun Gothic"/>
                  <w:color w:val="00B050"/>
                  <w:lang w:val="en-US" w:eastAsia="ko-KR"/>
                </w:rPr>
                <w:lastRenderedPageBreak/>
                <w:t xml:space="preserve">The proposal is not an essential correction but an addition of new functionality. </w:t>
              </w:r>
              <w:r>
                <w:rPr>
                  <w:rFonts w:eastAsia="Malgun Gothic" w:hint="eastAsia"/>
                  <w:color w:val="00B050"/>
                  <w:lang w:val="en-US" w:eastAsia="ko-KR"/>
                </w:rPr>
                <w:t xml:space="preserve">Rel-16 was already </w:t>
              </w:r>
              <w:proofErr w:type="gramStart"/>
              <w:r>
                <w:rPr>
                  <w:rFonts w:eastAsia="Malgun Gothic" w:hint="eastAsia"/>
                  <w:color w:val="00B050"/>
                  <w:lang w:val="en-US" w:eastAsia="ko-KR"/>
                </w:rPr>
                <w:t>frozen</w:t>
              </w:r>
              <w:proofErr w:type="gramEnd"/>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only at the UE side but also at the base station side.</w:t>
              </w:r>
            </w:ins>
          </w:p>
        </w:tc>
      </w:tr>
      <w:tr w:rsidR="00720482" w:rsidRPr="00115233" w14:paraId="135EFBB5" w14:textId="77777777">
        <w:trPr>
          <w:ins w:id="131" w:author="BORSATO, RONALD" w:date="2020-12-08T07:54:00Z"/>
        </w:trPr>
        <w:tc>
          <w:tcPr>
            <w:tcW w:w="1235" w:type="dxa"/>
          </w:tcPr>
          <w:p w14:paraId="1E4C3628" w14:textId="1A4743AD" w:rsidR="00720482" w:rsidRPr="00355106" w:rsidRDefault="00720482" w:rsidP="00720482">
            <w:pPr>
              <w:spacing w:after="120"/>
              <w:rPr>
                <w:ins w:id="132" w:author="BORSATO, RONALD" w:date="2020-12-08T07:54:00Z"/>
                <w:rFonts w:eastAsia="BatangChe"/>
                <w:color w:val="00B050"/>
                <w:lang w:eastAsia="ko-KR"/>
              </w:rPr>
            </w:pPr>
            <w:ins w:id="133"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4" w:author="BORSATO, RONALD" w:date="2020-12-08T07:54:00Z"/>
                <w:rFonts w:eastAsia="Malgun Gothic"/>
                <w:color w:val="00B050"/>
                <w:lang w:val="en-US" w:eastAsia="ko-KR"/>
              </w:rPr>
            </w:pPr>
            <w:ins w:id="135"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6" w:author="Zhang Sakas" w:date="2020-12-08T09:14:00Z"/>
        </w:trPr>
        <w:tc>
          <w:tcPr>
            <w:tcW w:w="1235" w:type="dxa"/>
          </w:tcPr>
          <w:p w14:paraId="4114DAD8" w14:textId="48B8A4AF" w:rsidR="00720482" w:rsidRPr="00355106" w:rsidRDefault="00720482" w:rsidP="00720482">
            <w:pPr>
              <w:spacing w:after="120"/>
              <w:rPr>
                <w:ins w:id="137" w:author="Zhang Sakas" w:date="2020-12-08T09:14:00Z"/>
                <w:rFonts w:eastAsia="BatangChe"/>
                <w:color w:val="00B050"/>
                <w:lang w:eastAsia="ko-KR"/>
              </w:rPr>
            </w:pPr>
            <w:ins w:id="138"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9" w:author="Zhang Sakas" w:date="2020-12-08T09:14:00Z"/>
                <w:rFonts w:eastAsia="Malgun Gothic"/>
                <w:color w:val="00B050"/>
                <w:lang w:val="en-US" w:eastAsia="ko-KR"/>
              </w:rPr>
            </w:pPr>
            <w:ins w:id="140"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1"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2" w:author="Zhang Sakas" w:date="2020-12-08T09:18:00Z">
              <w:r>
                <w:rPr>
                  <w:rFonts w:eastAsiaTheme="minorEastAsia"/>
                  <w:color w:val="FF0000"/>
                  <w:lang w:val="en-US" w:eastAsia="zh-CN"/>
                </w:rPr>
                <w:t>ing</w:t>
              </w:r>
            </w:ins>
            <w:ins w:id="143"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4" w:author="Zhang Sakas" w:date="2020-12-08T09:18:00Z">
              <w:r>
                <w:rPr>
                  <w:rFonts w:eastAsiaTheme="minorEastAsia"/>
                  <w:color w:val="FF0000"/>
                  <w:lang w:val="en-US" w:eastAsia="zh-CN"/>
                </w:rPr>
                <w:t xml:space="preserve">which will be deployed </w:t>
              </w:r>
            </w:ins>
            <w:ins w:id="145" w:author="Zhang Sakas" w:date="2020-12-08T09:17:00Z">
              <w:r>
                <w:rPr>
                  <w:rFonts w:eastAsiaTheme="minorEastAsia"/>
                  <w:color w:val="FF0000"/>
                  <w:lang w:val="en-US" w:eastAsia="zh-CN"/>
                </w:rPr>
                <w:t>nation</w:t>
              </w:r>
            </w:ins>
            <w:ins w:id="146" w:author="Zhang Sakas" w:date="2020-12-08T09:18:00Z">
              <w:r>
                <w:rPr>
                  <w:rFonts w:eastAsiaTheme="minorEastAsia"/>
                  <w:color w:val="FF0000"/>
                  <w:lang w:val="en-US" w:eastAsia="zh-CN"/>
                </w:rPr>
                <w:t>wide</w:t>
              </w:r>
            </w:ins>
            <w:ins w:id="147" w:author="Zhang Sakas" w:date="2020-12-08T09:22:00Z">
              <w:r>
                <w:rPr>
                  <w:rFonts w:eastAsiaTheme="minorEastAsia"/>
                  <w:color w:val="FF0000"/>
                  <w:lang w:val="en-US" w:eastAsia="zh-CN"/>
                </w:rPr>
                <w:t xml:space="preserve"> as a standalone HPHT network running in UHF</w:t>
              </w:r>
            </w:ins>
            <w:ins w:id="148"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9" w:author="Zhang Sakas" w:date="2020-12-08T09:18:00Z">
              <w:r>
                <w:rPr>
                  <w:rFonts w:eastAsiaTheme="minorEastAsia"/>
                  <w:color w:val="FF0000"/>
                  <w:lang w:val="en-US" w:eastAsia="zh-CN"/>
                </w:rPr>
                <w:t>.</w:t>
              </w:r>
            </w:ins>
            <w:ins w:id="150" w:author="Zhang Sakas" w:date="2020-12-08T09:17:00Z">
              <w:r>
                <w:rPr>
                  <w:rFonts w:eastAsiaTheme="minorEastAsia"/>
                  <w:color w:val="FF0000"/>
                  <w:lang w:val="en-US" w:eastAsia="zh-CN"/>
                </w:rPr>
                <w:t xml:space="preserve"> </w:t>
              </w:r>
            </w:ins>
            <w:ins w:id="151" w:author="Zhang Sakas" w:date="2020-12-08T09:23:00Z">
              <w:r>
                <w:rPr>
                  <w:rFonts w:eastAsiaTheme="minorEastAsia"/>
                  <w:color w:val="FF0000"/>
                  <w:lang w:val="en-US" w:eastAsia="zh-CN"/>
                </w:rPr>
                <w:t xml:space="preserve"> </w:t>
              </w:r>
            </w:ins>
            <w:ins w:id="152" w:author="Zhang Sakas" w:date="2020-12-08T09:25:00Z">
              <w:r>
                <w:rPr>
                  <w:rFonts w:eastAsiaTheme="minorEastAsia"/>
                  <w:color w:val="FF0000"/>
                  <w:lang w:val="en-US" w:eastAsia="zh-CN"/>
                </w:rPr>
                <w:t>We think</w:t>
              </w:r>
            </w:ins>
            <w:ins w:id="153" w:author="Zhang Sakas" w:date="2020-12-08T09:16:00Z">
              <w:r w:rsidRPr="00E400D2">
                <w:rPr>
                  <w:rFonts w:eastAsiaTheme="minorEastAsia"/>
                  <w:color w:val="FF0000"/>
                  <w:lang w:val="en-US" w:eastAsia="zh-CN"/>
                </w:rPr>
                <w:t xml:space="preserve"> the proposal</w:t>
              </w:r>
            </w:ins>
            <w:ins w:id="154"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5" w:author="Zhang Sakas" w:date="2020-12-08T09:16:00Z">
              <w:r w:rsidRPr="00E400D2">
                <w:rPr>
                  <w:rFonts w:eastAsiaTheme="minorEastAsia"/>
                  <w:color w:val="FF0000"/>
                  <w:lang w:val="en-US" w:eastAsia="zh-CN"/>
                </w:rPr>
                <w:t xml:space="preserve"> </w:t>
              </w:r>
            </w:ins>
            <w:ins w:id="156" w:author="Zhang Sakas" w:date="2020-12-08T09:26:00Z">
              <w:r>
                <w:rPr>
                  <w:rFonts w:eastAsiaTheme="minorEastAsia"/>
                  <w:color w:val="FF0000"/>
                  <w:lang w:val="en-US" w:eastAsia="zh-CN"/>
                </w:rPr>
                <w:t xml:space="preserve">have </w:t>
              </w:r>
            </w:ins>
            <w:ins w:id="157" w:author="Zhang Sakas" w:date="2020-12-08T09:16:00Z">
              <w:r w:rsidRPr="00E400D2">
                <w:rPr>
                  <w:rFonts w:eastAsiaTheme="minorEastAsia"/>
                  <w:color w:val="FF0000"/>
                  <w:lang w:val="en-US" w:eastAsia="zh-CN"/>
                </w:rPr>
                <w:t>minim</w:t>
              </w:r>
            </w:ins>
            <w:ins w:id="158" w:author="Zhang Sakas" w:date="2020-12-08T09:26:00Z">
              <w:r>
                <w:rPr>
                  <w:rFonts w:eastAsiaTheme="minorEastAsia"/>
                  <w:color w:val="FF0000"/>
                  <w:lang w:val="en-US" w:eastAsia="zh-CN"/>
                </w:rPr>
                <w:t>al</w:t>
              </w:r>
            </w:ins>
            <w:ins w:id="159" w:author="Zhang Sakas" w:date="2020-12-08T09:16:00Z">
              <w:r w:rsidRPr="00E400D2">
                <w:rPr>
                  <w:rFonts w:eastAsiaTheme="minorEastAsia"/>
                  <w:color w:val="FF0000"/>
                  <w:lang w:val="en-US" w:eastAsia="zh-CN"/>
                </w:rPr>
                <w:t xml:space="preserve"> modification to</w:t>
              </w:r>
            </w:ins>
            <w:ins w:id="160" w:author="Zhang Sakas" w:date="2020-12-08T09:26:00Z">
              <w:r>
                <w:rPr>
                  <w:rFonts w:eastAsiaTheme="minorEastAsia"/>
                  <w:color w:val="FF0000"/>
                  <w:lang w:val="en-US" w:eastAsia="zh-CN"/>
                </w:rPr>
                <w:t xml:space="preserve"> Release 16</w:t>
              </w:r>
            </w:ins>
            <w:ins w:id="161" w:author="Zhang Sakas" w:date="2020-12-08T09:29:00Z">
              <w:r>
                <w:rPr>
                  <w:rFonts w:eastAsiaTheme="minorEastAsia"/>
                  <w:color w:val="FF0000"/>
                  <w:lang w:val="en-US" w:eastAsia="zh-CN"/>
                </w:rPr>
                <w:t>.</w:t>
              </w:r>
            </w:ins>
            <w:ins w:id="162" w:author="Zhang Sakas" w:date="2020-12-08T09:26:00Z">
              <w:r>
                <w:rPr>
                  <w:rFonts w:eastAsiaTheme="minorEastAsia"/>
                  <w:color w:val="FF0000"/>
                  <w:lang w:val="en-US" w:eastAsia="zh-CN"/>
                </w:rPr>
                <w:t xml:space="preserve"> </w:t>
              </w:r>
            </w:ins>
            <w:ins w:id="163" w:author="Zhang Sakas" w:date="2020-12-08T09:16:00Z">
              <w:r w:rsidRPr="00E400D2">
                <w:rPr>
                  <w:rFonts w:eastAsiaTheme="minorEastAsia"/>
                  <w:color w:val="FF0000"/>
                  <w:lang w:val="en-US" w:eastAsia="zh-CN"/>
                </w:rPr>
                <w:t xml:space="preserve"> </w:t>
              </w:r>
            </w:ins>
            <w:ins w:id="164" w:author="Zhang Sakas" w:date="2020-12-08T09:15:00Z">
              <w:r>
                <w:rPr>
                  <w:rFonts w:eastAsiaTheme="minorEastAsia"/>
                  <w:lang w:val="en-US" w:eastAsia="zh-CN"/>
                </w:rPr>
                <w:br/>
              </w:r>
            </w:ins>
          </w:p>
        </w:tc>
      </w:tr>
      <w:tr w:rsidR="00720482" w:rsidRPr="00115233" w14:paraId="37A2E5C4" w14:textId="77777777">
        <w:trPr>
          <w:ins w:id="165" w:author="Huawei" w:date="2020-12-08T12:10:00Z"/>
        </w:trPr>
        <w:tc>
          <w:tcPr>
            <w:tcW w:w="1235" w:type="dxa"/>
          </w:tcPr>
          <w:p w14:paraId="0077A6C2" w14:textId="2DF3DA98" w:rsidR="00720482" w:rsidRDefault="00720482" w:rsidP="00720482">
            <w:pPr>
              <w:spacing w:after="120"/>
              <w:rPr>
                <w:ins w:id="166" w:author="Huawei" w:date="2020-12-08T12:10:00Z"/>
                <w:rFonts w:eastAsiaTheme="minorEastAsia"/>
                <w:color w:val="00B050"/>
                <w:lang w:eastAsia="zh-CN"/>
              </w:rPr>
            </w:pPr>
            <w:ins w:id="167"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8" w:author="Huawei" w:date="2020-12-08T12:10:00Z"/>
                <w:rFonts w:eastAsiaTheme="minorEastAsia"/>
                <w:color w:val="00B050"/>
                <w:lang w:val="en-US" w:eastAsia="zh-CN"/>
              </w:rPr>
            </w:pPr>
            <w:ins w:id="169" w:author="Huawei" w:date="2020-12-08T12:25:00Z">
              <w:r>
                <w:rPr>
                  <w:rFonts w:eastAsiaTheme="minorEastAsia"/>
                  <w:color w:val="FF0000"/>
                  <w:lang w:val="en-US" w:eastAsia="zh-CN"/>
                </w:rPr>
                <w:t xml:space="preserve">We share similar view </w:t>
              </w:r>
            </w:ins>
            <w:ins w:id="170" w:author="Huawei" w:date="2020-12-08T12:26:00Z">
              <w:r>
                <w:rPr>
                  <w:rFonts w:eastAsiaTheme="minorEastAsia"/>
                  <w:color w:val="FF0000"/>
                  <w:lang w:val="en-US" w:eastAsia="zh-CN"/>
                </w:rPr>
                <w:t>with</w:t>
              </w:r>
            </w:ins>
            <w:ins w:id="171" w:author="Huawei" w:date="2020-12-08T12:25:00Z">
              <w:r>
                <w:rPr>
                  <w:rFonts w:eastAsiaTheme="minorEastAsia"/>
                  <w:color w:val="FF0000"/>
                  <w:lang w:val="en-US" w:eastAsia="zh-CN"/>
                </w:rPr>
                <w:t xml:space="preserve"> MediaTe</w:t>
              </w:r>
            </w:ins>
            <w:ins w:id="172" w:author="Huawei" w:date="2020-12-08T12:26:00Z">
              <w:r>
                <w:rPr>
                  <w:rFonts w:eastAsiaTheme="minorEastAsia"/>
                  <w:color w:val="FF0000"/>
                  <w:lang w:val="en-US" w:eastAsia="zh-CN"/>
                </w:rPr>
                <w:t>k</w:t>
              </w:r>
            </w:ins>
            <w:ins w:id="173" w:author="Huawei" w:date="2020-12-08T12:25:00Z">
              <w:r>
                <w:rPr>
                  <w:rFonts w:eastAsiaTheme="minorEastAsia"/>
                  <w:color w:val="FF0000"/>
                  <w:lang w:val="en-US" w:eastAsia="zh-CN"/>
                </w:rPr>
                <w:t>, DT and some other companies</w:t>
              </w:r>
            </w:ins>
            <w:ins w:id="174" w:author="Huawei" w:date="2020-12-08T12:26:00Z">
              <w:r>
                <w:rPr>
                  <w:rFonts w:eastAsiaTheme="minorEastAsia"/>
                  <w:color w:val="FF0000"/>
                  <w:lang w:val="en-US" w:eastAsia="zh-CN"/>
                </w:rPr>
                <w:t xml:space="preserve"> in that</w:t>
              </w:r>
            </w:ins>
            <w:ins w:id="175" w:author="Huawei" w:date="2020-12-08T12:25:00Z">
              <w:r>
                <w:rPr>
                  <w:rFonts w:eastAsiaTheme="minorEastAsia"/>
                  <w:color w:val="FF0000"/>
                  <w:lang w:val="en-US" w:eastAsia="zh-CN"/>
                </w:rPr>
                <w:t xml:space="preserve"> </w:t>
              </w:r>
            </w:ins>
            <w:ins w:id="176" w:author="Huawei" w:date="2020-12-08T12:17:00Z">
              <w:r>
                <w:rPr>
                  <w:rFonts w:eastAsiaTheme="minorEastAsia"/>
                  <w:color w:val="FF0000"/>
                  <w:lang w:val="en-US" w:eastAsia="zh-CN"/>
                </w:rPr>
                <w:t>this proposal</w:t>
              </w:r>
            </w:ins>
            <w:ins w:id="177" w:author="Huawei" w:date="2020-12-08T12:27:00Z">
              <w:r>
                <w:rPr>
                  <w:rFonts w:eastAsiaTheme="minorEastAsia"/>
                  <w:color w:val="FF0000"/>
                  <w:lang w:val="en-US" w:eastAsia="zh-CN"/>
                </w:rPr>
                <w:t xml:space="preserve"> is not agreeable</w:t>
              </w:r>
            </w:ins>
            <w:ins w:id="178" w:author="Huawei" w:date="2020-12-08T12:17:00Z">
              <w:r>
                <w:rPr>
                  <w:rFonts w:eastAsiaTheme="minorEastAsia"/>
                  <w:color w:val="FF0000"/>
                  <w:lang w:val="en-US" w:eastAsia="zh-CN"/>
                </w:rPr>
                <w:t xml:space="preserve">. </w:t>
              </w:r>
            </w:ins>
            <w:ins w:id="179"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80" w:author="Huawei" w:date="2020-12-08T12:29:00Z">
              <w:r>
                <w:rPr>
                  <w:rFonts w:eastAsiaTheme="minorEastAsia"/>
                  <w:color w:val="FF0000"/>
                  <w:lang w:val="en-US" w:eastAsia="zh-CN"/>
                </w:rPr>
                <w:t>, and</w:t>
              </w:r>
            </w:ins>
            <w:ins w:id="181" w:author="Huawei" w:date="2020-12-08T12:13:00Z">
              <w:r>
                <w:rPr>
                  <w:rFonts w:eastAsiaTheme="minorEastAsia"/>
                  <w:color w:val="FF0000"/>
                  <w:lang w:val="en-US" w:eastAsia="zh-CN"/>
                </w:rPr>
                <w:t xml:space="preserve"> </w:t>
              </w:r>
            </w:ins>
            <w:ins w:id="182" w:author="Huawei" w:date="2020-12-08T12:29:00Z">
              <w:r>
                <w:rPr>
                  <w:rFonts w:eastAsiaTheme="minorEastAsia"/>
                  <w:color w:val="FF0000"/>
                  <w:lang w:val="en-US" w:eastAsia="zh-CN"/>
                </w:rPr>
                <w:t>t</w:t>
              </w:r>
            </w:ins>
            <w:ins w:id="183" w:author="Huawei" w:date="2020-12-08T12:15:00Z">
              <w:r>
                <w:rPr>
                  <w:rFonts w:eastAsiaTheme="minorEastAsia"/>
                  <w:color w:val="FF0000"/>
                  <w:lang w:val="en-US" w:eastAsia="zh-CN"/>
                </w:rPr>
                <w:t xml:space="preserve">he </w:t>
              </w:r>
            </w:ins>
            <w:ins w:id="184" w:author="Huawei" w:date="2020-12-08T12:19:00Z">
              <w:r>
                <w:rPr>
                  <w:rFonts w:eastAsiaTheme="minorEastAsia"/>
                  <w:color w:val="FF0000"/>
                  <w:lang w:val="en-US" w:eastAsia="zh-CN"/>
                </w:rPr>
                <w:t>p</w:t>
              </w:r>
            </w:ins>
            <w:ins w:id="185" w:author="Huawei" w:date="2020-12-08T12:16:00Z">
              <w:r>
                <w:rPr>
                  <w:rFonts w:eastAsiaTheme="minorEastAsia"/>
                  <w:color w:val="FF0000"/>
                  <w:lang w:val="en-US" w:eastAsia="zh-CN"/>
                </w:rPr>
                <w:t xml:space="preserve">roposed </w:t>
              </w:r>
            </w:ins>
            <w:ins w:id="186" w:author="Huawei" w:date="2020-12-08T12:15:00Z">
              <w:r>
                <w:rPr>
                  <w:rFonts w:eastAsiaTheme="minorEastAsia"/>
                  <w:color w:val="FF0000"/>
                  <w:lang w:val="en-US" w:eastAsia="zh-CN"/>
                </w:rPr>
                <w:t xml:space="preserve">CRs are to add new function to </w:t>
              </w:r>
            </w:ins>
            <w:ins w:id="187" w:author="Huawei" w:date="2020-12-08T12:13:00Z">
              <w:r>
                <w:rPr>
                  <w:rFonts w:eastAsiaTheme="minorEastAsia"/>
                  <w:color w:val="FF0000"/>
                  <w:lang w:val="en-US" w:eastAsia="zh-CN"/>
                </w:rPr>
                <w:t>Rel-16</w:t>
              </w:r>
            </w:ins>
            <w:ins w:id="188" w:author="Huawei" w:date="2020-12-08T12:18:00Z">
              <w:r>
                <w:rPr>
                  <w:rFonts w:eastAsiaTheme="minorEastAsia"/>
                  <w:color w:val="FF0000"/>
                  <w:lang w:val="en-US" w:eastAsia="zh-CN"/>
                </w:rPr>
                <w:t xml:space="preserve"> instead of </w:t>
              </w:r>
            </w:ins>
            <w:ins w:id="189" w:author="Huawei" w:date="2020-12-08T12:19:00Z">
              <w:r>
                <w:rPr>
                  <w:rFonts w:eastAsiaTheme="minorEastAsia"/>
                  <w:color w:val="FF0000"/>
                  <w:lang w:val="en-US" w:eastAsia="zh-CN"/>
                </w:rPr>
                <w:t xml:space="preserve">to </w:t>
              </w:r>
            </w:ins>
            <w:ins w:id="190" w:author="Huawei" w:date="2020-12-08T12:18:00Z">
              <w:r>
                <w:rPr>
                  <w:rFonts w:eastAsiaTheme="minorEastAsia"/>
                  <w:color w:val="FF0000"/>
                  <w:lang w:val="en-US" w:eastAsia="zh-CN"/>
                </w:rPr>
                <w:t xml:space="preserve">correct </w:t>
              </w:r>
            </w:ins>
            <w:ins w:id="191" w:author="Huawei" w:date="2020-12-08T12:19:00Z">
              <w:r>
                <w:rPr>
                  <w:rFonts w:eastAsiaTheme="minorEastAsia"/>
                  <w:color w:val="FF0000"/>
                  <w:lang w:val="en-US" w:eastAsia="zh-CN"/>
                </w:rPr>
                <w:t>an</w:t>
              </w:r>
            </w:ins>
            <w:ins w:id="192" w:author="Huawei" w:date="2020-12-08T12:18:00Z">
              <w:r>
                <w:rPr>
                  <w:rFonts w:eastAsiaTheme="minorEastAsia"/>
                  <w:color w:val="FF0000"/>
                  <w:lang w:val="en-US" w:eastAsia="zh-CN"/>
                </w:rPr>
                <w:t xml:space="preserve"> existing </w:t>
              </w:r>
            </w:ins>
            <w:ins w:id="193" w:author="Huawei" w:date="2020-12-08T12:21:00Z">
              <w:r>
                <w:rPr>
                  <w:rFonts w:eastAsiaTheme="minorEastAsia"/>
                  <w:color w:val="FF0000"/>
                  <w:lang w:val="en-US" w:eastAsia="zh-CN"/>
                </w:rPr>
                <w:t xml:space="preserve">Rel-16 </w:t>
              </w:r>
            </w:ins>
            <w:ins w:id="194" w:author="Huawei" w:date="2020-12-08T12:18:00Z">
              <w:r>
                <w:rPr>
                  <w:rFonts w:eastAsiaTheme="minorEastAsia"/>
                  <w:color w:val="FF0000"/>
                  <w:lang w:val="en-US" w:eastAsia="zh-CN"/>
                </w:rPr>
                <w:t>function.</w:t>
              </w:r>
            </w:ins>
            <w:ins w:id="195" w:author="Huawei" w:date="2020-12-08T12:15:00Z">
              <w:r>
                <w:rPr>
                  <w:rFonts w:eastAsiaTheme="minorEastAsia"/>
                  <w:color w:val="FF0000"/>
                  <w:lang w:val="en-US" w:eastAsia="zh-CN"/>
                </w:rPr>
                <w:t xml:space="preserve"> </w:t>
              </w:r>
            </w:ins>
            <w:ins w:id="196" w:author="Huawei" w:date="2020-12-08T12:28:00Z">
              <w:r>
                <w:rPr>
                  <w:rFonts w:eastAsiaTheme="minorEastAsia"/>
                  <w:color w:val="FF0000"/>
                  <w:lang w:val="en-US" w:eastAsia="zh-CN"/>
                </w:rPr>
                <w:t xml:space="preserve">As </w:t>
              </w:r>
            </w:ins>
            <w:ins w:id="197" w:author="Huawei" w:date="2020-12-08T12:18:00Z">
              <w:r>
                <w:rPr>
                  <w:rFonts w:eastAsiaTheme="minorEastAsia"/>
                  <w:color w:val="FF0000"/>
                  <w:lang w:val="en-US" w:eastAsia="zh-CN"/>
                </w:rPr>
                <w:t>Rel-16</w:t>
              </w:r>
            </w:ins>
            <w:ins w:id="198" w:author="Huawei" w:date="2020-12-08T12:15:00Z">
              <w:r>
                <w:rPr>
                  <w:rFonts w:eastAsiaTheme="minorEastAsia"/>
                  <w:color w:val="FF0000"/>
                  <w:lang w:val="en-US" w:eastAsia="zh-CN"/>
                </w:rPr>
                <w:t xml:space="preserve"> has been</w:t>
              </w:r>
            </w:ins>
            <w:ins w:id="199" w:author="Huawei" w:date="2020-12-08T12:13:00Z">
              <w:r>
                <w:rPr>
                  <w:rFonts w:eastAsiaTheme="minorEastAsia"/>
                  <w:color w:val="FF0000"/>
                  <w:lang w:val="en-US" w:eastAsia="zh-CN"/>
                </w:rPr>
                <w:t xml:space="preserve"> frozen already</w:t>
              </w:r>
            </w:ins>
            <w:ins w:id="200" w:author="Huawei" w:date="2020-12-08T12:20:00Z">
              <w:r>
                <w:rPr>
                  <w:rFonts w:eastAsiaTheme="minorEastAsia"/>
                  <w:color w:val="FF0000"/>
                  <w:lang w:val="en-US" w:eastAsia="zh-CN"/>
                </w:rPr>
                <w:t xml:space="preserve">, it is not proper to </w:t>
              </w:r>
            </w:ins>
            <w:ins w:id="201" w:author="Huawei" w:date="2020-12-08T12:29:00Z">
              <w:r>
                <w:rPr>
                  <w:rFonts w:eastAsiaTheme="minorEastAsia"/>
                  <w:color w:val="FF0000"/>
                  <w:lang w:val="en-US" w:eastAsia="zh-CN"/>
                </w:rPr>
                <w:t>add</w:t>
              </w:r>
            </w:ins>
            <w:ins w:id="202" w:author="Huawei" w:date="2020-12-08T12:20:00Z">
              <w:r>
                <w:rPr>
                  <w:rFonts w:eastAsiaTheme="minorEastAsia"/>
                  <w:color w:val="FF0000"/>
                  <w:lang w:val="en-US" w:eastAsia="zh-CN"/>
                </w:rPr>
                <w:t xml:space="preserve"> </w:t>
              </w:r>
            </w:ins>
            <w:ins w:id="203" w:author="Huawei" w:date="2020-12-08T12:28:00Z">
              <w:r>
                <w:rPr>
                  <w:rFonts w:eastAsiaTheme="minorEastAsia"/>
                  <w:color w:val="FF0000"/>
                  <w:lang w:val="en-US" w:eastAsia="zh-CN"/>
                </w:rPr>
                <w:t>such kind of</w:t>
              </w:r>
            </w:ins>
            <w:ins w:id="204" w:author="Huawei" w:date="2020-12-08T12:22:00Z">
              <w:r>
                <w:rPr>
                  <w:rFonts w:eastAsiaTheme="minorEastAsia"/>
                  <w:color w:val="FF0000"/>
                  <w:lang w:val="en-US" w:eastAsia="zh-CN"/>
                </w:rPr>
                <w:t xml:space="preserve"> </w:t>
              </w:r>
            </w:ins>
            <w:ins w:id="205" w:author="Huawei" w:date="2020-12-08T12:20:00Z">
              <w:r>
                <w:rPr>
                  <w:rFonts w:eastAsiaTheme="minorEastAsia"/>
                  <w:color w:val="FF0000"/>
                  <w:lang w:val="en-US" w:eastAsia="zh-CN"/>
                </w:rPr>
                <w:t>CRs</w:t>
              </w:r>
            </w:ins>
            <w:ins w:id="206" w:author="Huawei" w:date="2020-12-08T12:19:00Z">
              <w:r>
                <w:rPr>
                  <w:rFonts w:eastAsiaTheme="minorEastAsia"/>
                  <w:color w:val="FF0000"/>
                  <w:lang w:val="en-US" w:eastAsia="zh-CN"/>
                </w:rPr>
                <w:t>.</w:t>
              </w:r>
            </w:ins>
          </w:p>
        </w:tc>
      </w:tr>
      <w:tr w:rsidR="00720482" w:rsidRPr="00115233" w14:paraId="5B2ECE98" w14:textId="77777777">
        <w:trPr>
          <w:ins w:id="207" w:author="广播电视规划院" w:date="2020-12-08T14:38:00Z"/>
        </w:trPr>
        <w:tc>
          <w:tcPr>
            <w:tcW w:w="1235" w:type="dxa"/>
          </w:tcPr>
          <w:p w14:paraId="17C32C9A" w14:textId="0A82E071" w:rsidR="00720482" w:rsidRPr="00F81440" w:rsidRDefault="00720482" w:rsidP="00720482">
            <w:pPr>
              <w:spacing w:after="120"/>
              <w:rPr>
                <w:ins w:id="208" w:author="广播电视规划院" w:date="2020-12-08T14:38:00Z"/>
                <w:rFonts w:eastAsiaTheme="minorEastAsia"/>
                <w:color w:val="00B050"/>
                <w:lang w:eastAsia="zh-CN"/>
              </w:rPr>
            </w:pPr>
            <w:ins w:id="209"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10" w:author="广播电视规划院" w:date="2020-12-08T14:38:00Z"/>
                <w:rFonts w:eastAsiaTheme="minorEastAsia"/>
                <w:color w:val="FF0000"/>
                <w:lang w:val="en-US" w:eastAsia="zh-CN"/>
              </w:rPr>
            </w:pPr>
            <w:ins w:id="211"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2" w:author="Romano Giovanni" w:date="2020-12-08T08:05:00Z"/>
        </w:trPr>
        <w:tc>
          <w:tcPr>
            <w:tcW w:w="1235" w:type="dxa"/>
          </w:tcPr>
          <w:p w14:paraId="10801CFE" w14:textId="12B8984C" w:rsidR="00720482" w:rsidRPr="00303542" w:rsidRDefault="00720482" w:rsidP="00720482">
            <w:pPr>
              <w:spacing w:after="120"/>
              <w:rPr>
                <w:ins w:id="213" w:author="Romano Giovanni" w:date="2020-12-08T08:05:00Z"/>
                <w:rFonts w:eastAsiaTheme="minorEastAsia"/>
                <w:color w:val="150EC0"/>
                <w:lang w:val="en-US" w:eastAsia="zh-CN"/>
              </w:rPr>
            </w:pPr>
            <w:ins w:id="214"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5" w:author="Romano Giovanni" w:date="2020-12-08T08:05:00Z"/>
                <w:rFonts w:eastAsiaTheme="minorEastAsia"/>
                <w:color w:val="150EC0"/>
                <w:lang w:val="en-US" w:eastAsia="zh-CN"/>
              </w:rPr>
            </w:pPr>
            <w:ins w:id="216" w:author="Romano Giovanni" w:date="2020-12-08T08:06:00Z">
              <w:r>
                <w:rPr>
                  <w:rFonts w:eastAsiaTheme="minorEastAsia"/>
                  <w:color w:val="150EC0"/>
                  <w:lang w:val="en-US" w:eastAsia="zh-CN"/>
                </w:rPr>
                <w:t>We do not agree with the proposal. While we understand the requirement, the proposal introduce</w:t>
              </w:r>
            </w:ins>
            <w:ins w:id="217" w:author="Romano Giovanni" w:date="2020-12-08T08:07:00Z">
              <w:r>
                <w:rPr>
                  <w:rFonts w:eastAsiaTheme="minorEastAsia"/>
                  <w:color w:val="150EC0"/>
                  <w:lang w:val="en-US" w:eastAsia="zh-CN"/>
                </w:rPr>
                <w:t>s</w:t>
              </w:r>
            </w:ins>
            <w:ins w:id="218" w:author="Romano Giovanni" w:date="2020-12-08T08:06:00Z">
              <w:r>
                <w:rPr>
                  <w:rFonts w:eastAsiaTheme="minorEastAsia"/>
                  <w:color w:val="150EC0"/>
                  <w:lang w:val="en-US" w:eastAsia="zh-CN"/>
                </w:rPr>
                <w:t xml:space="preserve"> a new feature and new bands. It is not a simple correction and cannot b</w:t>
              </w:r>
            </w:ins>
            <w:ins w:id="219"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20" w:author="xiaomi" w:date="2020-12-08T16:31:00Z"/>
        </w:trPr>
        <w:tc>
          <w:tcPr>
            <w:tcW w:w="1235" w:type="dxa"/>
          </w:tcPr>
          <w:p w14:paraId="67FB0753" w14:textId="7E689555" w:rsidR="00720482" w:rsidRDefault="00720482" w:rsidP="00720482">
            <w:pPr>
              <w:spacing w:after="120"/>
              <w:rPr>
                <w:ins w:id="221" w:author="xiaomi" w:date="2020-12-08T16:31:00Z"/>
                <w:rFonts w:eastAsiaTheme="minorEastAsia"/>
                <w:color w:val="150EC0"/>
                <w:lang w:val="en-US" w:eastAsia="zh-CN"/>
              </w:rPr>
            </w:pPr>
            <w:ins w:id="222"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3" w:author="xiaomi" w:date="2020-12-08T16:31:00Z"/>
                <w:rFonts w:eastAsiaTheme="minorEastAsia"/>
                <w:color w:val="150EC0"/>
                <w:lang w:val="en-US" w:eastAsia="zh-CN"/>
              </w:rPr>
            </w:pPr>
            <w:ins w:id="224"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w:t>
              </w:r>
              <w:proofErr w:type="gramStart"/>
              <w:r>
                <w:rPr>
                  <w:rFonts w:eastAsiaTheme="minorEastAsia"/>
                  <w:color w:val="150EC0"/>
                  <w:lang w:val="en-US" w:eastAsia="zh-CN"/>
                </w:rPr>
                <w:t>CRs, but</w:t>
              </w:r>
              <w:proofErr w:type="gramEnd"/>
              <w:r>
                <w:rPr>
                  <w:rFonts w:eastAsiaTheme="minorEastAsia"/>
                  <w:color w:val="150EC0"/>
                  <w:lang w:val="en-US" w:eastAsia="zh-CN"/>
                </w:rPr>
                <w:t xml:space="preserve"> could be extended in the future release. RAN4 can discuss the performance requirements. </w:t>
              </w:r>
            </w:ins>
          </w:p>
        </w:tc>
      </w:tr>
      <w:tr w:rsidR="00720482" w:rsidRPr="006D71DD" w14:paraId="5E3E28A1" w14:textId="77777777" w:rsidTr="00FF1354">
        <w:trPr>
          <w:ins w:id="225" w:author="Intel" w:date="2020-12-08T11:56:00Z"/>
        </w:trPr>
        <w:tc>
          <w:tcPr>
            <w:tcW w:w="1235" w:type="dxa"/>
          </w:tcPr>
          <w:p w14:paraId="0A9EE856" w14:textId="77777777" w:rsidR="00720482" w:rsidRPr="006D71DD" w:rsidRDefault="00720482" w:rsidP="00720482">
            <w:pPr>
              <w:spacing w:after="120"/>
              <w:rPr>
                <w:ins w:id="226" w:author="Intel" w:date="2020-12-08T11:56:00Z"/>
                <w:rFonts w:eastAsiaTheme="minorEastAsia"/>
                <w:color w:val="FF0000"/>
                <w:lang w:val="en-US" w:eastAsia="zh-CN"/>
              </w:rPr>
            </w:pPr>
            <w:ins w:id="227"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8" w:author="Intel" w:date="2020-12-08T11:56:00Z"/>
                <w:rFonts w:eastAsiaTheme="minorEastAsia"/>
                <w:color w:val="FF0000"/>
                <w:lang w:val="en-US" w:eastAsia="zh-CN"/>
              </w:rPr>
            </w:pPr>
            <w:ins w:id="229"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w:t>
              </w:r>
              <w:proofErr w:type="gramStart"/>
              <w:r w:rsidRPr="00BA7DD7">
                <w:rPr>
                  <w:rFonts w:eastAsiaTheme="minorEastAsia"/>
                  <w:color w:val="FF0000"/>
                  <w:lang w:val="en-US" w:eastAsia="zh-CN"/>
                </w:rPr>
                <w:t>RAN</w:t>
              </w:r>
              <w:proofErr w:type="gramEnd"/>
              <w:r w:rsidRPr="00BA7DD7">
                <w:rPr>
                  <w:rFonts w:eastAsiaTheme="minorEastAsia"/>
                  <w:color w:val="FF0000"/>
                  <w:lang w:val="en-US" w:eastAsia="zh-CN"/>
                </w:rPr>
                <w:t xml:space="preserve">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30" w:author="Intel" w:date="2020-12-08T11:56:00Z"/>
                <w:rFonts w:eastAsiaTheme="minorEastAsia"/>
                <w:color w:val="FF0000"/>
                <w:lang w:val="en-US" w:eastAsia="zh-CN"/>
              </w:rPr>
            </w:pPr>
            <w:ins w:id="231"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2E484F">
        <w:trPr>
          <w:ins w:id="232" w:author="Yihang Huang" w:date="2020-12-08T19:08:00Z"/>
        </w:trPr>
        <w:tc>
          <w:tcPr>
            <w:tcW w:w="1235" w:type="dxa"/>
          </w:tcPr>
          <w:p w14:paraId="54693753" w14:textId="77777777" w:rsidR="00720482" w:rsidRPr="00D423E9" w:rsidRDefault="00720482" w:rsidP="00720482">
            <w:pPr>
              <w:spacing w:after="120"/>
              <w:rPr>
                <w:ins w:id="233" w:author="Yihang Huang" w:date="2020-12-08T19:08:00Z"/>
                <w:rFonts w:eastAsiaTheme="minorEastAsia"/>
                <w:color w:val="FF0000"/>
                <w:lang w:val="en-US" w:eastAsia="zh-CN"/>
              </w:rPr>
            </w:pPr>
            <w:ins w:id="234"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5" w:author="Yihang Huang" w:date="2020-12-08T19:08:00Z"/>
                <w:rFonts w:eastAsiaTheme="minorEastAsia"/>
                <w:color w:val="FF0000"/>
                <w:lang w:val="en-US" w:eastAsia="zh-CN"/>
              </w:rPr>
            </w:pPr>
            <w:ins w:id="236"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2E484F">
        <w:trPr>
          <w:ins w:id="237" w:author="Alexander Sayenko" w:date="2020-12-08T12:41:00Z"/>
        </w:trPr>
        <w:tc>
          <w:tcPr>
            <w:tcW w:w="1235" w:type="dxa"/>
          </w:tcPr>
          <w:p w14:paraId="2D594C4A" w14:textId="54D6DB9E" w:rsidR="00720482" w:rsidRPr="00D423E9" w:rsidRDefault="00720482" w:rsidP="00720482">
            <w:pPr>
              <w:spacing w:after="120"/>
              <w:rPr>
                <w:ins w:id="238" w:author="Alexander Sayenko" w:date="2020-12-08T12:41:00Z"/>
                <w:rFonts w:eastAsiaTheme="minorEastAsia"/>
                <w:color w:val="FF0000"/>
                <w:lang w:val="en-US" w:eastAsia="zh-CN"/>
              </w:rPr>
            </w:pPr>
            <w:ins w:id="239"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40" w:author="Alexander Sayenko" w:date="2020-12-08T12:41:00Z"/>
                <w:rFonts w:eastAsiaTheme="minorEastAsia"/>
                <w:color w:val="FF0000"/>
                <w:lang w:val="en-US" w:eastAsia="zh-CN"/>
              </w:rPr>
            </w:pPr>
            <w:ins w:id="241"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2" w:author="Alexander Sayenko" w:date="2020-12-08T12:41:00Z"/>
                <w:rFonts w:eastAsiaTheme="minorEastAsia"/>
                <w:color w:val="FF0000"/>
                <w:lang w:val="en-US" w:eastAsia="zh-CN"/>
              </w:rPr>
            </w:pPr>
            <w:ins w:id="243"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4"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5" w:author="Ericsson" w:date="2020-12-08T13:03:00Z"/>
        </w:trPr>
        <w:tc>
          <w:tcPr>
            <w:tcW w:w="1235" w:type="dxa"/>
          </w:tcPr>
          <w:p w14:paraId="435DD75E" w14:textId="77777777" w:rsidR="00720482" w:rsidRPr="007E218B" w:rsidRDefault="00720482" w:rsidP="00720482">
            <w:pPr>
              <w:spacing w:after="120"/>
              <w:rPr>
                <w:ins w:id="246" w:author="Ericsson" w:date="2020-12-08T13:03:00Z"/>
                <w:rFonts w:eastAsiaTheme="minorEastAsia"/>
                <w:color w:val="00B050"/>
                <w:lang w:val="en-US" w:eastAsia="zh-CN"/>
              </w:rPr>
            </w:pPr>
            <w:ins w:id="247" w:author="Ericsson" w:date="2020-12-08T13:03:00Z">
              <w:r>
                <w:rPr>
                  <w:rFonts w:eastAsiaTheme="minorEastAsia"/>
                  <w:color w:val="00B050"/>
                  <w:lang w:val="en-US" w:eastAsia="zh-CN"/>
                </w:rPr>
                <w:lastRenderedPageBreak/>
                <w:t>Ericsson</w:t>
              </w:r>
            </w:ins>
          </w:p>
        </w:tc>
        <w:tc>
          <w:tcPr>
            <w:tcW w:w="8396" w:type="dxa"/>
          </w:tcPr>
          <w:p w14:paraId="6CE155C2" w14:textId="77777777" w:rsidR="00720482" w:rsidRDefault="00720482" w:rsidP="00720482">
            <w:pPr>
              <w:spacing w:after="120"/>
              <w:rPr>
                <w:ins w:id="248" w:author="Ericsson" w:date="2020-12-08T13:05:00Z"/>
                <w:rFonts w:eastAsiaTheme="minorEastAsia"/>
                <w:color w:val="00B050"/>
                <w:lang w:val="en-US" w:eastAsia="zh-CN"/>
              </w:rPr>
            </w:pPr>
            <w:ins w:id="249" w:author="Ericsson" w:date="2020-12-08T13:03:00Z">
              <w:r>
                <w:rPr>
                  <w:rFonts w:eastAsiaTheme="minorEastAsia"/>
                  <w:color w:val="00B050"/>
                  <w:lang w:val="en-US" w:eastAsia="zh-CN"/>
                </w:rPr>
                <w:t>We support the introduction of these bandwidths, but we think technical expertise in the working groups should review the CRs. Is it urgent to get this specified now, or can it wait for Rel-17? It is not a correction to Rel-16, but rather adding a new feature.</w:t>
              </w:r>
            </w:ins>
          </w:p>
          <w:p w14:paraId="1BA3F52E" w14:textId="77777777" w:rsidR="00720482" w:rsidRDefault="00720482" w:rsidP="00720482">
            <w:pPr>
              <w:rPr>
                <w:ins w:id="250" w:author="Ericsson" w:date="2020-12-08T13:05:00Z"/>
              </w:rPr>
            </w:pPr>
            <w:ins w:id="251" w:author="Ericsson" w:date="2020-12-08T13:05:00Z">
              <w:r w:rsidRPr="0096252A">
                <w:t>Further questions:</w:t>
              </w:r>
            </w:ins>
          </w:p>
          <w:p w14:paraId="7C01A95E" w14:textId="77777777" w:rsidR="00720482" w:rsidRDefault="00720482" w:rsidP="00720482">
            <w:pPr>
              <w:rPr>
                <w:ins w:id="252" w:author="Ericsson" w:date="2020-12-08T13:05:00Z"/>
              </w:rPr>
            </w:pPr>
            <w:ins w:id="253"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4" w:author="Ericsson" w:date="2020-12-08T13:03:00Z"/>
                <w:rFonts w:eastAsiaTheme="minorEastAsia"/>
                <w:color w:val="00B050"/>
                <w:lang w:val="en-US" w:eastAsia="zh-CN"/>
              </w:rPr>
            </w:pPr>
            <w:ins w:id="255"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2E484F">
        <w:tc>
          <w:tcPr>
            <w:tcW w:w="1235" w:type="dxa"/>
          </w:tcPr>
          <w:p w14:paraId="77ABCCF5"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2E484F">
        <w:tc>
          <w:tcPr>
            <w:tcW w:w="1235" w:type="dxa"/>
          </w:tcPr>
          <w:p w14:paraId="2887A534" w14:textId="3D800A87" w:rsidR="00631B3E" w:rsidRPr="00115233" w:rsidRDefault="00D05C6F" w:rsidP="002E484F">
            <w:pPr>
              <w:spacing w:after="120"/>
              <w:rPr>
                <w:rFonts w:eastAsiaTheme="minorEastAsia"/>
                <w:lang w:val="en-US" w:eastAsia="zh-CN"/>
              </w:rPr>
            </w:pPr>
            <w:ins w:id="256"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2E484F">
            <w:pPr>
              <w:spacing w:after="120"/>
              <w:rPr>
                <w:rFonts w:eastAsiaTheme="minorEastAsia"/>
                <w:lang w:val="en-US" w:eastAsia="zh-CN"/>
              </w:rPr>
            </w:pPr>
            <w:ins w:id="257" w:author="Lorenzo Casaccia" w:date="2020-12-07T08:53:00Z">
              <w:r>
                <w:rPr>
                  <w:rFonts w:eastAsiaTheme="minorEastAsia"/>
                  <w:lang w:val="en-US" w:eastAsia="zh-CN"/>
                </w:rPr>
                <w:t>Same as above. The CRs are agreeable</w:t>
              </w:r>
            </w:ins>
          </w:p>
        </w:tc>
      </w:tr>
      <w:tr w:rsidR="00A345B8" w:rsidRPr="00115233" w14:paraId="6A285B70" w14:textId="77777777" w:rsidTr="002E484F">
        <w:tc>
          <w:tcPr>
            <w:tcW w:w="1235" w:type="dxa"/>
          </w:tcPr>
          <w:p w14:paraId="64E0D59A" w14:textId="772FC5A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9" w:author="Dr. Roland Beutler" w:date="2020-12-07T09:00:00Z">
              <w:r>
                <w:rPr>
                  <w:rFonts w:eastAsiaTheme="minorEastAsia"/>
                  <w:lang w:val="en-US" w:eastAsia="zh-CN"/>
                </w:rPr>
                <w:t>Yes, see issue 1</w:t>
              </w:r>
            </w:ins>
          </w:p>
        </w:tc>
      </w:tr>
      <w:tr w:rsidR="009C6A14" w:rsidRPr="00115233" w14:paraId="50A43334" w14:textId="77777777" w:rsidTr="002E484F">
        <w:trPr>
          <w:ins w:id="260" w:author="Taga Mohamed Aziz 7TPT" w:date="2020-12-07T10:05:00Z"/>
        </w:trPr>
        <w:tc>
          <w:tcPr>
            <w:tcW w:w="1235" w:type="dxa"/>
          </w:tcPr>
          <w:p w14:paraId="55112155" w14:textId="02768D02" w:rsidR="009C6A14" w:rsidRDefault="009C6A14" w:rsidP="00A345B8">
            <w:pPr>
              <w:spacing w:after="120"/>
              <w:rPr>
                <w:ins w:id="261" w:author="Taga Mohamed Aziz 7TPT" w:date="2020-12-07T10:05:00Z"/>
                <w:rFonts w:eastAsiaTheme="minorEastAsia"/>
                <w:lang w:val="en-US" w:eastAsia="zh-CN"/>
              </w:rPr>
            </w:pPr>
            <w:ins w:id="262"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3" w:author="Taga Mohamed Aziz 7TPT" w:date="2020-12-07T10:05:00Z"/>
                <w:rFonts w:eastAsiaTheme="minorEastAsia"/>
                <w:lang w:val="en-US" w:eastAsia="zh-CN"/>
              </w:rPr>
            </w:pPr>
            <w:ins w:id="264" w:author="Taga Mohamed Aziz 7TPT" w:date="2020-12-07T10:05:00Z">
              <w:r>
                <w:rPr>
                  <w:rFonts w:eastAsiaTheme="minorEastAsia"/>
                  <w:lang w:val="en-US" w:eastAsia="zh-CN"/>
                </w:rPr>
                <w:t>CRs are agreeable. See issue 1</w:t>
              </w:r>
            </w:ins>
          </w:p>
        </w:tc>
      </w:tr>
      <w:tr w:rsidR="00F93BAF" w:rsidRPr="00115233" w14:paraId="49573D73" w14:textId="77777777" w:rsidTr="002E484F">
        <w:trPr>
          <w:ins w:id="265" w:author="Taga Mohamed Aziz 7TPT" w:date="2020-12-07T10:16:00Z"/>
        </w:trPr>
        <w:tc>
          <w:tcPr>
            <w:tcW w:w="1235" w:type="dxa"/>
          </w:tcPr>
          <w:p w14:paraId="06DD9E46" w14:textId="32DD4A02" w:rsidR="00F93BAF" w:rsidRDefault="00F93BAF" w:rsidP="00A345B8">
            <w:pPr>
              <w:spacing w:after="120"/>
              <w:rPr>
                <w:ins w:id="266" w:author="Taga Mohamed Aziz 7TPT" w:date="2020-12-07T10:16:00Z"/>
                <w:rFonts w:eastAsiaTheme="minorEastAsia"/>
                <w:lang w:val="en-US" w:eastAsia="zh-CN"/>
              </w:rPr>
            </w:pPr>
            <w:proofErr w:type="spellStart"/>
            <w:ins w:id="267"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7F0DA3F0" w14:textId="0158960D" w:rsidR="00F93BAF" w:rsidRDefault="00F93BAF" w:rsidP="00A345B8">
            <w:pPr>
              <w:spacing w:after="120"/>
              <w:rPr>
                <w:ins w:id="268" w:author="Taga Mohamed Aziz 7TPT" w:date="2020-12-07T10:16:00Z"/>
                <w:rFonts w:eastAsiaTheme="minorEastAsia"/>
                <w:lang w:val="en-US" w:eastAsia="zh-CN"/>
              </w:rPr>
            </w:pPr>
            <w:ins w:id="269" w:author="Taga Mohamed Aziz 7TPT" w:date="2020-12-07T10:16:00Z">
              <w:r>
                <w:rPr>
                  <w:rFonts w:eastAsiaTheme="minorEastAsia"/>
                  <w:lang w:val="en-US" w:eastAsia="zh-CN"/>
                </w:rPr>
                <w:t>Support the CR.</w:t>
              </w:r>
            </w:ins>
          </w:p>
        </w:tc>
      </w:tr>
      <w:tr w:rsidR="00A8448A" w:rsidRPr="00115233" w14:paraId="0F5ECF2F" w14:textId="77777777" w:rsidTr="002E484F">
        <w:trPr>
          <w:ins w:id="270" w:author="BORSATO, RONALD" w:date="2020-12-07T06:28:00Z"/>
        </w:trPr>
        <w:tc>
          <w:tcPr>
            <w:tcW w:w="1235" w:type="dxa"/>
          </w:tcPr>
          <w:p w14:paraId="6EACFCB6" w14:textId="487B72F8" w:rsidR="00A8448A" w:rsidRDefault="00A8448A" w:rsidP="00A8448A">
            <w:pPr>
              <w:spacing w:after="120"/>
              <w:rPr>
                <w:ins w:id="271" w:author="BORSATO, RONALD" w:date="2020-12-07T06:28:00Z"/>
                <w:rFonts w:eastAsiaTheme="minorEastAsia"/>
                <w:lang w:val="en-US" w:eastAsia="zh-CN"/>
              </w:rPr>
            </w:pPr>
            <w:ins w:id="272"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3" w:author="BORSATO, RONALD" w:date="2020-12-07T06:28:00Z"/>
                <w:rFonts w:eastAsiaTheme="minorEastAsia"/>
                <w:lang w:val="en-US" w:eastAsia="zh-CN"/>
              </w:rPr>
            </w:pPr>
            <w:ins w:id="274" w:author="BORSATO, RONALD" w:date="2020-12-07T06:28:00Z">
              <w:r>
                <w:rPr>
                  <w:rFonts w:eastAsiaTheme="minorEastAsia"/>
                  <w:lang w:val="en-US" w:eastAsia="zh-CN"/>
                </w:rPr>
                <w:t>No</w:t>
              </w:r>
            </w:ins>
          </w:p>
        </w:tc>
      </w:tr>
      <w:tr w:rsidR="00A8448A" w:rsidRPr="00115233" w14:paraId="69825BDA" w14:textId="77777777" w:rsidTr="002E484F">
        <w:trPr>
          <w:ins w:id="275" w:author="Khishigbayar Dushchuluun" w:date="2020-12-07T10:30:00Z"/>
        </w:trPr>
        <w:tc>
          <w:tcPr>
            <w:tcW w:w="1235" w:type="dxa"/>
          </w:tcPr>
          <w:p w14:paraId="55824C44" w14:textId="0542D4DA" w:rsidR="00A8448A" w:rsidRDefault="00A8448A" w:rsidP="00A8448A">
            <w:pPr>
              <w:spacing w:after="120"/>
              <w:rPr>
                <w:ins w:id="276" w:author="Khishigbayar Dushchuluun" w:date="2020-12-07T10:30:00Z"/>
                <w:rFonts w:eastAsiaTheme="minorEastAsia"/>
                <w:lang w:val="en-US" w:eastAsia="zh-CN"/>
              </w:rPr>
            </w:pPr>
            <w:ins w:id="277"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8" w:author="Khishigbayar Dushchuluun" w:date="2020-12-07T10:30:00Z"/>
                <w:rFonts w:eastAsiaTheme="minorEastAsia"/>
                <w:lang w:val="en-US" w:eastAsia="zh-CN"/>
              </w:rPr>
            </w:pPr>
            <w:ins w:id="279" w:author="Khishigbayar Dushchuluun" w:date="2020-12-07T10:31:00Z">
              <w:r>
                <w:rPr>
                  <w:rFonts w:eastAsiaTheme="minorEastAsia"/>
                  <w:lang w:val="en-US" w:eastAsia="zh-CN"/>
                </w:rPr>
                <w:t>The CRs are agreeable, see issue 1.</w:t>
              </w:r>
            </w:ins>
          </w:p>
        </w:tc>
      </w:tr>
      <w:tr w:rsidR="00A8448A" w:rsidRPr="00115233" w14:paraId="7281281B" w14:textId="77777777" w:rsidTr="002E484F">
        <w:trPr>
          <w:ins w:id="280" w:author="Axel Klatt (Deutsche Telekom AG)2" w:date="2020-12-07T12:09:00Z"/>
        </w:trPr>
        <w:tc>
          <w:tcPr>
            <w:tcW w:w="1235" w:type="dxa"/>
          </w:tcPr>
          <w:p w14:paraId="1672BA5A" w14:textId="0976F28F" w:rsidR="00A8448A" w:rsidRDefault="00A8448A" w:rsidP="00A8448A">
            <w:pPr>
              <w:spacing w:after="120"/>
              <w:rPr>
                <w:ins w:id="281" w:author="Axel Klatt (Deutsche Telekom AG)2" w:date="2020-12-07T12:09:00Z"/>
                <w:rFonts w:eastAsiaTheme="minorEastAsia"/>
                <w:lang w:val="en-US" w:eastAsia="zh-CN"/>
              </w:rPr>
            </w:pPr>
            <w:ins w:id="282"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3" w:author="Axel Klatt (Deutsche Telekom AG)2" w:date="2020-12-07T12:09:00Z"/>
                <w:rFonts w:eastAsiaTheme="minorEastAsia"/>
                <w:lang w:val="en-US" w:eastAsia="zh-CN"/>
              </w:rPr>
            </w:pPr>
            <w:ins w:id="284" w:author="Axel Klatt (Deutsche Telekom AG)2" w:date="2020-12-07T12:09:00Z">
              <w:r>
                <w:rPr>
                  <w:rFonts w:eastAsiaTheme="minorEastAsia"/>
                  <w:color w:val="FF0000"/>
                  <w:lang w:val="en-US" w:eastAsia="zh-CN"/>
                </w:rPr>
                <w:t xml:space="preserve">We do not </w:t>
              </w:r>
            </w:ins>
            <w:ins w:id="285" w:author="Axel Klatt (Deutsche Telekom AG)2" w:date="2020-12-07T12:16:00Z">
              <w:r>
                <w:rPr>
                  <w:rFonts w:eastAsiaTheme="minorEastAsia"/>
                  <w:color w:val="FF0000"/>
                  <w:lang w:val="en-US" w:eastAsia="zh-CN"/>
                </w:rPr>
                <w:t>see an urgent need</w:t>
              </w:r>
            </w:ins>
            <w:ins w:id="286" w:author="Axel Klatt (Deutsche Telekom AG)2" w:date="2020-12-07T12:09:00Z">
              <w:r>
                <w:rPr>
                  <w:rFonts w:eastAsiaTheme="minorEastAsia"/>
                  <w:color w:val="FF0000"/>
                  <w:lang w:val="en-US" w:eastAsia="zh-CN"/>
                </w:rPr>
                <w:t xml:space="preserve"> that this CR should be approved</w:t>
              </w:r>
            </w:ins>
            <w:ins w:id="287" w:author="Axel Klatt (Deutsche Telekom AG)2" w:date="2020-12-07T12:16:00Z">
              <w:r>
                <w:rPr>
                  <w:rFonts w:eastAsiaTheme="minorEastAsia"/>
                  <w:color w:val="FF0000"/>
                  <w:lang w:val="en-US" w:eastAsia="zh-CN"/>
                </w:rPr>
                <w:t>,</w:t>
              </w:r>
            </w:ins>
            <w:ins w:id="288"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2E484F">
        <w:trPr>
          <w:ins w:id="289" w:author="BORSATO, RONALD" w:date="2020-12-07T08:57:00Z"/>
        </w:trPr>
        <w:tc>
          <w:tcPr>
            <w:tcW w:w="1235" w:type="dxa"/>
          </w:tcPr>
          <w:p w14:paraId="20BA809A" w14:textId="73803C8A" w:rsidR="00B81813" w:rsidRDefault="00B81813" w:rsidP="00B81813">
            <w:pPr>
              <w:spacing w:after="120"/>
              <w:rPr>
                <w:ins w:id="290" w:author="BORSATO, RONALD" w:date="2020-12-07T08:57:00Z"/>
                <w:rFonts w:eastAsiaTheme="minorEastAsia"/>
                <w:color w:val="FF0000"/>
                <w:lang w:eastAsia="zh-CN"/>
              </w:rPr>
            </w:pPr>
            <w:ins w:id="291"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2" w:author="BORSATO, RONALD" w:date="2020-12-07T08:57:00Z"/>
                <w:rFonts w:eastAsiaTheme="minorEastAsia"/>
                <w:color w:val="FF0000"/>
                <w:lang w:val="en-US" w:eastAsia="zh-CN"/>
              </w:rPr>
            </w:pPr>
            <w:ins w:id="293" w:author="BORSATO, RONALD" w:date="2020-12-07T08:57:00Z">
              <w:r>
                <w:rPr>
                  <w:rFonts w:eastAsiaTheme="minorEastAsia"/>
                  <w:lang w:val="en-US" w:eastAsia="zh-CN"/>
                </w:rPr>
                <w:t>CRs are agreeable. See issue 1</w:t>
              </w:r>
            </w:ins>
          </w:p>
        </w:tc>
      </w:tr>
      <w:tr w:rsidR="00B81813" w:rsidRPr="00115233" w14:paraId="32A1EB37" w14:textId="77777777" w:rsidTr="002E484F">
        <w:trPr>
          <w:ins w:id="294" w:author="Frank Herrmann" w:date="2020-12-07T14:08:00Z"/>
        </w:trPr>
        <w:tc>
          <w:tcPr>
            <w:tcW w:w="1235" w:type="dxa"/>
          </w:tcPr>
          <w:p w14:paraId="177EA93B" w14:textId="5CFBBA04" w:rsidR="00B81813" w:rsidRDefault="00B81813" w:rsidP="00B81813">
            <w:pPr>
              <w:spacing w:after="120"/>
              <w:rPr>
                <w:ins w:id="295" w:author="Frank Herrmann" w:date="2020-12-07T14:08:00Z"/>
                <w:rFonts w:eastAsiaTheme="minorEastAsia"/>
                <w:color w:val="FF0000"/>
                <w:lang w:eastAsia="zh-CN"/>
              </w:rPr>
            </w:pPr>
            <w:ins w:id="296"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7" w:author="Frank Herrmann" w:date="2020-12-07T14:08:00Z"/>
                <w:rFonts w:eastAsiaTheme="minorEastAsia"/>
                <w:color w:val="FF0000"/>
                <w:lang w:val="en-US" w:eastAsia="zh-CN"/>
              </w:rPr>
            </w:pPr>
            <w:ins w:id="298"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2E484F">
        <w:trPr>
          <w:ins w:id="299" w:author="Satish Jamadagni" w:date="2020-12-07T18:44:00Z"/>
        </w:trPr>
        <w:tc>
          <w:tcPr>
            <w:tcW w:w="1235" w:type="dxa"/>
          </w:tcPr>
          <w:p w14:paraId="05F6DC79" w14:textId="60D1E2EC" w:rsidR="00B81813" w:rsidRDefault="00B81813" w:rsidP="00B81813">
            <w:pPr>
              <w:spacing w:after="120"/>
              <w:rPr>
                <w:ins w:id="300" w:author="Satish Jamadagni" w:date="2020-12-07T18:44:00Z"/>
                <w:rFonts w:eastAsiaTheme="minorEastAsia"/>
                <w:color w:val="FF0000"/>
                <w:lang w:eastAsia="zh-CN"/>
              </w:rPr>
            </w:pPr>
            <w:ins w:id="301"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2" w:author="Satish Jamadagni" w:date="2020-12-07T18:44:00Z"/>
                <w:rFonts w:eastAsiaTheme="minorEastAsia"/>
                <w:color w:val="FF0000"/>
                <w:lang w:val="en-US" w:eastAsia="zh-CN"/>
              </w:rPr>
            </w:pPr>
            <w:ins w:id="303" w:author="Satish Jamadagni" w:date="2020-12-07T18:44:00Z">
              <w:r>
                <w:rPr>
                  <w:rFonts w:eastAsiaTheme="minorEastAsia"/>
                  <w:color w:val="FF0000"/>
                  <w:lang w:val="en-US" w:eastAsia="zh-CN"/>
                </w:rPr>
                <w:t xml:space="preserve">Agreeable, we </w:t>
              </w:r>
            </w:ins>
            <w:ins w:id="304" w:author="Satish Jamadagni" w:date="2020-12-07T18:45:00Z">
              <w:r>
                <w:rPr>
                  <w:rFonts w:eastAsiaTheme="minorEastAsia"/>
                  <w:color w:val="FF0000"/>
                  <w:lang w:val="en-US" w:eastAsia="zh-CN"/>
                </w:rPr>
                <w:t>support the CRs as it is</w:t>
              </w:r>
            </w:ins>
            <w:ins w:id="305" w:author="Satish Jamadagni" w:date="2020-12-07T18:44:00Z">
              <w:r>
                <w:rPr>
                  <w:rFonts w:eastAsiaTheme="minorEastAsia"/>
                  <w:color w:val="FF0000"/>
                  <w:lang w:val="en-US" w:eastAsia="zh-CN"/>
                </w:rPr>
                <w:t xml:space="preserve">. </w:t>
              </w:r>
            </w:ins>
          </w:p>
        </w:tc>
      </w:tr>
      <w:tr w:rsidR="00B81813" w:rsidRPr="00115233" w14:paraId="0766976E" w14:textId="77777777" w:rsidTr="002E484F">
        <w:trPr>
          <w:ins w:id="306" w:author="BORSATO, RONALD" w:date="2020-12-07T08:59:00Z"/>
        </w:trPr>
        <w:tc>
          <w:tcPr>
            <w:tcW w:w="1235" w:type="dxa"/>
          </w:tcPr>
          <w:p w14:paraId="1FA0CEB0" w14:textId="5B0A9326" w:rsidR="00B81813" w:rsidRDefault="00B81813" w:rsidP="00B81813">
            <w:pPr>
              <w:spacing w:after="120"/>
              <w:rPr>
                <w:ins w:id="307" w:author="BORSATO, RONALD" w:date="2020-12-07T08:59:00Z"/>
                <w:rFonts w:eastAsiaTheme="minorEastAsia"/>
                <w:color w:val="FF0000"/>
                <w:lang w:eastAsia="zh-CN"/>
              </w:rPr>
            </w:pPr>
            <w:ins w:id="308"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9" w:author="BORSATO, RONALD" w:date="2020-12-07T08:59:00Z"/>
                <w:rFonts w:eastAsiaTheme="minorEastAsia"/>
                <w:color w:val="FF0000"/>
                <w:lang w:val="en-US" w:eastAsia="zh-CN"/>
              </w:rPr>
            </w:pPr>
            <w:ins w:id="310"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2E484F">
        <w:trPr>
          <w:ins w:id="311" w:author="Ms. KOO [구현희]" w:date="2020-12-07T22:48:00Z"/>
        </w:trPr>
        <w:tc>
          <w:tcPr>
            <w:tcW w:w="1235" w:type="dxa"/>
          </w:tcPr>
          <w:p w14:paraId="1E54E559" w14:textId="5CDFD518" w:rsidR="00B81813" w:rsidRDefault="00B81813" w:rsidP="00B81813">
            <w:pPr>
              <w:spacing w:after="120"/>
              <w:rPr>
                <w:ins w:id="312" w:author="Ms. KOO [구현희]" w:date="2020-12-07T22:48:00Z"/>
                <w:rFonts w:eastAsiaTheme="minorEastAsia"/>
                <w:color w:val="FF0000"/>
                <w:lang w:eastAsia="zh-CN"/>
              </w:rPr>
            </w:pPr>
            <w:proofErr w:type="spellStart"/>
            <w:ins w:id="313"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4" w:author="Ms. KOO [구현희]" w:date="2020-12-07T22:48:00Z"/>
                <w:rFonts w:eastAsiaTheme="minorEastAsia"/>
                <w:color w:val="FF0000"/>
                <w:lang w:val="en-US" w:eastAsia="zh-CN"/>
              </w:rPr>
            </w:pPr>
            <w:ins w:id="315" w:author="Ms. KOO [구현희]" w:date="2020-12-07T22:48:00Z">
              <w:r>
                <w:rPr>
                  <w:rFonts w:eastAsiaTheme="minorEastAsia"/>
                  <w:color w:val="FF0000"/>
                  <w:lang w:val="en-US" w:eastAsia="zh-CN"/>
                </w:rPr>
                <w:t>Yes, CRs are agreeable.</w:t>
              </w:r>
            </w:ins>
          </w:p>
        </w:tc>
      </w:tr>
      <w:tr w:rsidR="004B40F6" w:rsidRPr="00115233" w14:paraId="792AACAE" w14:textId="77777777" w:rsidTr="002E484F">
        <w:trPr>
          <w:ins w:id="316" w:author="BORSATO, RONALD" w:date="2020-12-07T09:03:00Z"/>
        </w:trPr>
        <w:tc>
          <w:tcPr>
            <w:tcW w:w="1235" w:type="dxa"/>
          </w:tcPr>
          <w:p w14:paraId="3D38778A" w14:textId="7A7E08E2" w:rsidR="004B40F6" w:rsidRPr="00432EC1" w:rsidRDefault="004B40F6" w:rsidP="004B40F6">
            <w:pPr>
              <w:spacing w:after="120"/>
              <w:rPr>
                <w:ins w:id="317" w:author="BORSATO, RONALD" w:date="2020-12-07T09:03:00Z"/>
                <w:rFonts w:eastAsiaTheme="minorEastAsia"/>
                <w:color w:val="FF0000"/>
                <w:lang w:eastAsia="zh-CN"/>
              </w:rPr>
            </w:pPr>
            <w:ins w:id="318"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9" w:author="BORSATO, RONALD" w:date="2020-12-07T09:03:00Z"/>
                <w:rFonts w:eastAsiaTheme="minorEastAsia"/>
                <w:color w:val="FF0000"/>
                <w:lang w:val="en-US" w:eastAsia="zh-CN"/>
              </w:rPr>
            </w:pPr>
            <w:ins w:id="320" w:author="BORSATO, RONALD" w:date="2020-12-07T09:03:00Z">
              <w:r>
                <w:rPr>
                  <w:rFonts w:eastAsiaTheme="minorEastAsia"/>
                  <w:color w:val="FF0000"/>
                  <w:lang w:val="en-US" w:eastAsia="zh-CN"/>
                </w:rPr>
                <w:t>We support the CR</w:t>
              </w:r>
            </w:ins>
          </w:p>
        </w:tc>
      </w:tr>
      <w:tr w:rsidR="004E436F" w:rsidRPr="00115233" w14:paraId="23D4CCD9" w14:textId="77777777" w:rsidTr="002E484F">
        <w:trPr>
          <w:ins w:id="321" w:author="AR" w:date="2020-12-07T06:11:00Z"/>
        </w:trPr>
        <w:tc>
          <w:tcPr>
            <w:tcW w:w="1235" w:type="dxa"/>
          </w:tcPr>
          <w:p w14:paraId="7DFF005D" w14:textId="613A8B2A" w:rsidR="004E436F" w:rsidRDefault="004E436F" w:rsidP="004B40F6">
            <w:pPr>
              <w:spacing w:after="120"/>
              <w:rPr>
                <w:ins w:id="322" w:author="AR" w:date="2020-12-07T06:11:00Z"/>
                <w:rFonts w:eastAsiaTheme="minorEastAsia"/>
                <w:color w:val="FF0000"/>
                <w:lang w:eastAsia="zh-CN"/>
              </w:rPr>
            </w:pPr>
            <w:proofErr w:type="spellStart"/>
            <w:ins w:id="323"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4" w:author="AR" w:date="2020-12-07T06:11:00Z"/>
                <w:rFonts w:eastAsiaTheme="minorEastAsia"/>
                <w:color w:val="FF0000"/>
                <w:lang w:val="en-US" w:eastAsia="zh-CN"/>
              </w:rPr>
            </w:pPr>
            <w:ins w:id="325" w:author="AR" w:date="2020-12-07T06:11:00Z">
              <w:r>
                <w:rPr>
                  <w:rFonts w:eastAsiaTheme="minorEastAsia"/>
                  <w:color w:val="FF0000"/>
                  <w:lang w:val="en-US" w:eastAsia="zh-CN"/>
                </w:rPr>
                <w:t>We support the CR</w:t>
              </w:r>
            </w:ins>
          </w:p>
        </w:tc>
      </w:tr>
      <w:tr w:rsidR="009D4E80" w:rsidRPr="00115233" w14:paraId="3E7A0AC7" w14:textId="77777777" w:rsidTr="002E484F">
        <w:trPr>
          <w:ins w:id="326" w:author="Pranav Jha" w:date="2020-12-07T20:33:00Z"/>
        </w:trPr>
        <w:tc>
          <w:tcPr>
            <w:tcW w:w="1235" w:type="dxa"/>
          </w:tcPr>
          <w:p w14:paraId="4322B187" w14:textId="57825C4D" w:rsidR="009D4E80" w:rsidRDefault="009D4E80" w:rsidP="004B40F6">
            <w:pPr>
              <w:spacing w:after="120"/>
              <w:rPr>
                <w:ins w:id="327" w:author="Pranav Jha" w:date="2020-12-07T20:33:00Z"/>
                <w:rFonts w:eastAsiaTheme="minorEastAsia"/>
                <w:color w:val="FF0000"/>
                <w:lang w:eastAsia="zh-CN"/>
              </w:rPr>
            </w:pPr>
            <w:ins w:id="328"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9" w:author="Pranav Jha" w:date="2020-12-07T20:33:00Z"/>
                <w:rFonts w:eastAsiaTheme="minorEastAsia"/>
                <w:color w:val="FF0000"/>
                <w:lang w:val="en-US" w:eastAsia="zh-CN"/>
              </w:rPr>
            </w:pPr>
            <w:ins w:id="330" w:author="Pranav Jha" w:date="2020-12-07T20:33:00Z">
              <w:r>
                <w:rPr>
                  <w:rFonts w:eastAsiaTheme="minorEastAsia"/>
                  <w:color w:val="FF0000"/>
                  <w:lang w:val="en-US" w:eastAsia="zh-CN"/>
                </w:rPr>
                <w:t>We support the CR</w:t>
              </w:r>
            </w:ins>
          </w:p>
        </w:tc>
      </w:tr>
      <w:tr w:rsidR="00E51F27" w:rsidRPr="00115233" w14:paraId="7A871FD5" w14:textId="77777777" w:rsidTr="002E484F">
        <w:trPr>
          <w:ins w:id="331" w:author="Stefano Cioni" w:date="2020-12-07T16:44:00Z"/>
        </w:trPr>
        <w:tc>
          <w:tcPr>
            <w:tcW w:w="1235" w:type="dxa"/>
          </w:tcPr>
          <w:p w14:paraId="43DE1537" w14:textId="034B19A7" w:rsidR="00E51F27" w:rsidRDefault="00E51F27" w:rsidP="004B40F6">
            <w:pPr>
              <w:spacing w:after="120"/>
              <w:rPr>
                <w:ins w:id="332" w:author="Stefano Cioni" w:date="2020-12-07T16:44:00Z"/>
                <w:rFonts w:eastAsiaTheme="minorEastAsia"/>
                <w:color w:val="FF0000"/>
                <w:lang w:eastAsia="zh-CN"/>
              </w:rPr>
            </w:pPr>
            <w:ins w:id="333"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4" w:author="Stefano Cioni" w:date="2020-12-07T16:44:00Z"/>
                <w:rFonts w:eastAsiaTheme="minorEastAsia"/>
                <w:color w:val="FF0000"/>
                <w:lang w:val="en-US" w:eastAsia="zh-CN"/>
              </w:rPr>
            </w:pPr>
            <w:ins w:id="335" w:author="Stefano Cioni" w:date="2020-12-07T16:44:00Z">
              <w:r>
                <w:rPr>
                  <w:rFonts w:eastAsiaTheme="minorEastAsia"/>
                  <w:color w:val="FF0000"/>
                  <w:lang w:val="en-US" w:eastAsia="zh-CN"/>
                </w:rPr>
                <w:t xml:space="preserve">We support </w:t>
              </w:r>
              <w:proofErr w:type="gramStart"/>
              <w:r>
                <w:rPr>
                  <w:rFonts w:eastAsiaTheme="minorEastAsia"/>
                  <w:color w:val="FF0000"/>
                  <w:lang w:val="en-US" w:eastAsia="zh-CN"/>
                </w:rPr>
                <w:t>the  CR</w:t>
              </w:r>
              <w:proofErr w:type="gramEnd"/>
            </w:ins>
          </w:p>
        </w:tc>
      </w:tr>
      <w:tr w:rsidR="0059277A" w:rsidRPr="00115233" w14:paraId="0048453F" w14:textId="77777777" w:rsidTr="002E484F">
        <w:trPr>
          <w:ins w:id="336" w:author="BORSATO, RONALD" w:date="2020-12-07T11:13:00Z"/>
        </w:trPr>
        <w:tc>
          <w:tcPr>
            <w:tcW w:w="1235" w:type="dxa"/>
          </w:tcPr>
          <w:p w14:paraId="3697B5A7" w14:textId="30C28D3F" w:rsidR="0059277A" w:rsidRDefault="0059277A" w:rsidP="0059277A">
            <w:pPr>
              <w:spacing w:after="120"/>
              <w:rPr>
                <w:ins w:id="337" w:author="BORSATO, RONALD" w:date="2020-12-07T11:13:00Z"/>
                <w:rFonts w:eastAsiaTheme="minorEastAsia"/>
                <w:color w:val="FF0000"/>
                <w:lang w:eastAsia="zh-CN"/>
              </w:rPr>
            </w:pPr>
            <w:ins w:id="338"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9" w:author="BORSATO, RONALD" w:date="2020-12-07T11:13:00Z"/>
                <w:rFonts w:eastAsiaTheme="minorEastAsia"/>
                <w:color w:val="FF0000"/>
                <w:lang w:val="en-US" w:eastAsia="zh-CN"/>
              </w:rPr>
            </w:pPr>
            <w:ins w:id="340"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2E484F">
        <w:tc>
          <w:tcPr>
            <w:tcW w:w="1235" w:type="dxa"/>
          </w:tcPr>
          <w:p w14:paraId="135D5C88" w14:textId="478B6009" w:rsidR="00005FB9"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2" w:author="Huusko Jyrki" w:date="2020-12-07T18:02:00Z">
              <w:r>
                <w:rPr>
                  <w:rFonts w:eastAsiaTheme="minorEastAsia"/>
                  <w:color w:val="FF0000"/>
                  <w:lang w:val="en-US" w:eastAsia="zh-CN"/>
                </w:rPr>
                <w:t>We support the CR</w:t>
              </w:r>
            </w:ins>
            <w:ins w:id="343" w:author="Huusko Jyrki" w:date="2020-12-07T18:18:00Z">
              <w:r>
                <w:rPr>
                  <w:rFonts w:eastAsiaTheme="minorEastAsia"/>
                  <w:color w:val="FF0000"/>
                  <w:lang w:val="en-US" w:eastAsia="zh-CN"/>
                </w:rPr>
                <w:t xml:space="preserve"> as is</w:t>
              </w:r>
            </w:ins>
            <w:ins w:id="344" w:author="Huusko Jyrki" w:date="2020-12-07T18:02:00Z">
              <w:r>
                <w:rPr>
                  <w:rFonts w:eastAsiaTheme="minorEastAsia"/>
                  <w:color w:val="FF0000"/>
                  <w:lang w:val="en-US" w:eastAsia="zh-CN"/>
                </w:rPr>
                <w:t>, see issue 1</w:t>
              </w:r>
            </w:ins>
          </w:p>
        </w:tc>
      </w:tr>
      <w:tr w:rsidR="009766E1" w:rsidRPr="00115233" w14:paraId="5AE96765" w14:textId="77777777" w:rsidTr="002E484F">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2E484F">
        <w:trPr>
          <w:ins w:id="345" w:author="BORSATO, RONALD" w:date="2020-12-07T19:57:00Z"/>
        </w:trPr>
        <w:tc>
          <w:tcPr>
            <w:tcW w:w="1235" w:type="dxa"/>
          </w:tcPr>
          <w:p w14:paraId="0808456B" w14:textId="11C1E391" w:rsidR="00CD3F11" w:rsidRDefault="00CD3F11" w:rsidP="00CD3F11">
            <w:pPr>
              <w:spacing w:after="120"/>
              <w:rPr>
                <w:ins w:id="346" w:author="BORSATO, RONALD" w:date="2020-12-07T19:57:00Z"/>
                <w:rFonts w:eastAsiaTheme="minorEastAsia"/>
                <w:color w:val="00B050"/>
                <w:lang w:val="en-US" w:eastAsia="zh-CN"/>
              </w:rPr>
            </w:pPr>
            <w:ins w:id="347"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8" w:author="BORSATO, RONALD" w:date="2020-12-07T19:57:00Z"/>
                <w:rFonts w:eastAsiaTheme="minorEastAsia"/>
                <w:color w:val="00B050"/>
                <w:lang w:val="en-US" w:eastAsia="zh-CN"/>
              </w:rPr>
            </w:pPr>
            <w:ins w:id="349" w:author="BORSATO, RONALD" w:date="2020-12-07T19:57:00Z">
              <w:r>
                <w:rPr>
                  <w:rFonts w:eastAsiaTheme="minorEastAsia"/>
                  <w:color w:val="00B050"/>
                  <w:lang w:val="en-US" w:eastAsia="zh-CN"/>
                </w:rPr>
                <w:t>We support the CR</w:t>
              </w:r>
            </w:ins>
          </w:p>
        </w:tc>
      </w:tr>
      <w:tr w:rsidR="00CD3F11" w:rsidRPr="00115233" w14:paraId="70861319" w14:textId="77777777" w:rsidTr="002E484F">
        <w:trPr>
          <w:ins w:id="350" w:author="BORSATO, RONALD" w:date="2020-12-07T19:57:00Z"/>
        </w:trPr>
        <w:tc>
          <w:tcPr>
            <w:tcW w:w="1235" w:type="dxa"/>
          </w:tcPr>
          <w:p w14:paraId="38EE0D6D" w14:textId="62978BE8" w:rsidR="00CD3F11" w:rsidRDefault="00CD3F11" w:rsidP="00CD3F11">
            <w:pPr>
              <w:spacing w:after="120"/>
              <w:rPr>
                <w:ins w:id="351" w:author="BORSATO, RONALD" w:date="2020-12-07T19:57:00Z"/>
                <w:rFonts w:eastAsiaTheme="minorEastAsia"/>
                <w:color w:val="00B050"/>
                <w:lang w:val="en-US" w:eastAsia="zh-CN"/>
              </w:rPr>
            </w:pPr>
            <w:ins w:id="352"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3" w:author="BORSATO, RONALD" w:date="2020-12-07T19:57:00Z"/>
                <w:rFonts w:eastAsia="Malgun Gothic"/>
                <w:color w:val="00B050"/>
                <w:lang w:val="en-US" w:eastAsia="ko-KR"/>
              </w:rPr>
            </w:pPr>
            <w:ins w:id="354"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5" w:author="BORSATO, RONALD" w:date="2020-12-07T19:57:00Z"/>
                <w:rFonts w:eastAsia="Malgun Gothic"/>
                <w:color w:val="00B050"/>
                <w:lang w:val="en-US" w:eastAsia="ko-KR"/>
              </w:rPr>
            </w:pPr>
            <w:ins w:id="356"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7" w:author="BORSATO, RONALD" w:date="2020-12-07T19:57:00Z"/>
                <w:rFonts w:eastAsiaTheme="minorEastAsia"/>
                <w:color w:val="00B050"/>
                <w:lang w:val="en-US" w:eastAsia="zh-CN"/>
              </w:rPr>
            </w:pPr>
            <w:ins w:id="358" w:author="BORSATO, RONALD" w:date="2020-12-07T19:57:00Z">
              <w:r>
                <w:rPr>
                  <w:rFonts w:eastAsia="Malgun Gothic"/>
                  <w:color w:val="00B050"/>
                  <w:lang w:val="en-US" w:eastAsia="ko-KR"/>
                </w:rPr>
                <w:lastRenderedPageBreak/>
                <w:t>Works on RAN1 and RAN2 are marginal as compared to RAN4 work, but the proposal does not say anything about RAN4 work.</w:t>
              </w:r>
            </w:ins>
          </w:p>
        </w:tc>
      </w:tr>
      <w:tr w:rsidR="00720482" w:rsidRPr="00115233" w14:paraId="21F5738B" w14:textId="77777777" w:rsidTr="002E484F">
        <w:trPr>
          <w:ins w:id="359" w:author="BORSATO, RONALD" w:date="2020-12-08T07:55:00Z"/>
        </w:trPr>
        <w:tc>
          <w:tcPr>
            <w:tcW w:w="1235" w:type="dxa"/>
          </w:tcPr>
          <w:p w14:paraId="30C98237" w14:textId="1B12C39F" w:rsidR="00720482" w:rsidRDefault="00720482" w:rsidP="00720482">
            <w:pPr>
              <w:spacing w:after="120"/>
              <w:rPr>
                <w:ins w:id="360" w:author="BORSATO, RONALD" w:date="2020-12-08T07:55:00Z"/>
                <w:rFonts w:eastAsia="Malgun Gothic"/>
                <w:color w:val="00B050"/>
                <w:lang w:val="en-US" w:eastAsia="ko-KR"/>
              </w:rPr>
            </w:pPr>
            <w:ins w:id="361" w:author="BORSATO, RONALD" w:date="2020-12-08T07:55:00Z">
              <w:r>
                <w:rPr>
                  <w:rFonts w:eastAsiaTheme="minorEastAsia"/>
                  <w:color w:val="00B050"/>
                  <w:lang w:eastAsia="zh-CN"/>
                </w:rPr>
                <w:lastRenderedPageBreak/>
                <w:t>vivo</w:t>
              </w:r>
            </w:ins>
          </w:p>
        </w:tc>
        <w:tc>
          <w:tcPr>
            <w:tcW w:w="8396" w:type="dxa"/>
          </w:tcPr>
          <w:p w14:paraId="3D954143" w14:textId="39E769A1" w:rsidR="00720482" w:rsidRDefault="00720482" w:rsidP="00720482">
            <w:pPr>
              <w:spacing w:after="120"/>
              <w:rPr>
                <w:ins w:id="362" w:author="BORSATO, RONALD" w:date="2020-12-08T07:55:00Z"/>
                <w:rFonts w:eastAsia="Malgun Gothic"/>
                <w:color w:val="00B050"/>
                <w:lang w:val="en-US" w:eastAsia="ko-KR"/>
              </w:rPr>
            </w:pPr>
            <w:ins w:id="363"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2E484F">
        <w:trPr>
          <w:ins w:id="364" w:author="Zhang Sakas" w:date="2020-12-08T09:29:00Z"/>
        </w:trPr>
        <w:tc>
          <w:tcPr>
            <w:tcW w:w="1235" w:type="dxa"/>
          </w:tcPr>
          <w:p w14:paraId="550246EB" w14:textId="0F56E409" w:rsidR="00720482" w:rsidRPr="00150D07" w:rsidRDefault="00720482" w:rsidP="00720482">
            <w:pPr>
              <w:spacing w:after="120"/>
              <w:rPr>
                <w:ins w:id="365" w:author="Zhang Sakas" w:date="2020-12-08T09:29:00Z"/>
                <w:rFonts w:eastAsiaTheme="minorEastAsia"/>
                <w:color w:val="00B050"/>
                <w:lang w:val="en-US" w:eastAsia="zh-CN"/>
              </w:rPr>
            </w:pPr>
            <w:ins w:id="366" w:author="Zhang Sakas" w:date="2020-12-08T09:29: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7" w:author="Zhang Sakas" w:date="2020-12-08T09:29:00Z"/>
                <w:rFonts w:eastAsia="Malgun Gothic"/>
                <w:color w:val="00B050"/>
                <w:lang w:val="en-US" w:eastAsia="ko-KR"/>
              </w:rPr>
            </w:pPr>
            <w:ins w:id="368" w:author="Zhang Sakas" w:date="2020-12-08T09:30:00Z">
              <w:r>
                <w:rPr>
                  <w:rFonts w:eastAsiaTheme="minorEastAsia"/>
                  <w:lang w:val="en-US" w:eastAsia="zh-CN"/>
                </w:rPr>
                <w:t>We support the CR.</w:t>
              </w:r>
            </w:ins>
          </w:p>
        </w:tc>
      </w:tr>
      <w:tr w:rsidR="00720482" w:rsidRPr="00115233" w14:paraId="1A022AA2" w14:textId="77777777" w:rsidTr="002E484F">
        <w:trPr>
          <w:ins w:id="369" w:author="Huawei" w:date="2020-12-08T12:10:00Z"/>
        </w:trPr>
        <w:tc>
          <w:tcPr>
            <w:tcW w:w="1235" w:type="dxa"/>
          </w:tcPr>
          <w:p w14:paraId="30C1805F" w14:textId="06EAAFE2" w:rsidR="00720482" w:rsidRDefault="00720482" w:rsidP="00720482">
            <w:pPr>
              <w:spacing w:after="120"/>
              <w:rPr>
                <w:ins w:id="370" w:author="Huawei" w:date="2020-12-08T12:10:00Z"/>
                <w:rFonts w:eastAsiaTheme="minorEastAsia"/>
                <w:color w:val="00B050"/>
                <w:lang w:eastAsia="zh-CN"/>
              </w:rPr>
            </w:pPr>
            <w:ins w:id="371"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2" w:author="Huawei" w:date="2020-12-08T12:10:00Z"/>
                <w:rFonts w:eastAsiaTheme="minorEastAsia"/>
                <w:color w:val="00B050"/>
                <w:lang w:val="en-US" w:eastAsia="zh-CN"/>
              </w:rPr>
            </w:pPr>
            <w:bookmarkStart w:id="373" w:name="OLE_LINK24"/>
            <w:bookmarkStart w:id="374" w:name="OLE_LINK25"/>
            <w:ins w:id="375"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3"/>
            <w:bookmarkEnd w:id="374"/>
          </w:p>
        </w:tc>
      </w:tr>
      <w:tr w:rsidR="00720482" w:rsidRPr="00115233" w14:paraId="0404E63E" w14:textId="77777777" w:rsidTr="002E484F">
        <w:trPr>
          <w:ins w:id="376" w:author="广播电视规划院" w:date="2020-12-08T14:43:00Z"/>
        </w:trPr>
        <w:tc>
          <w:tcPr>
            <w:tcW w:w="1235" w:type="dxa"/>
          </w:tcPr>
          <w:p w14:paraId="2D750632" w14:textId="4B0181F5" w:rsidR="00720482" w:rsidRDefault="00720482" w:rsidP="00720482">
            <w:pPr>
              <w:spacing w:after="120"/>
              <w:rPr>
                <w:ins w:id="377" w:author="广播电视规划院" w:date="2020-12-08T14:43:00Z"/>
                <w:rFonts w:eastAsiaTheme="minorEastAsia"/>
                <w:color w:val="00B050"/>
                <w:lang w:eastAsia="zh-CN"/>
              </w:rPr>
            </w:pPr>
            <w:ins w:id="378"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9" w:author="广播电视规划院" w:date="2020-12-08T14:43:00Z"/>
                <w:rFonts w:eastAsiaTheme="minorEastAsia"/>
                <w:color w:val="00B050"/>
                <w:lang w:val="en-US" w:eastAsia="zh-CN"/>
              </w:rPr>
            </w:pPr>
            <w:ins w:id="380"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2E484F">
        <w:trPr>
          <w:ins w:id="381" w:author="Romano Giovanni" w:date="2020-12-08T08:08:00Z"/>
        </w:trPr>
        <w:tc>
          <w:tcPr>
            <w:tcW w:w="1235" w:type="dxa"/>
          </w:tcPr>
          <w:p w14:paraId="6FB446EA" w14:textId="3716E49F" w:rsidR="00720482" w:rsidRPr="00176A3E" w:rsidRDefault="00720482" w:rsidP="00720482">
            <w:pPr>
              <w:spacing w:after="120"/>
              <w:rPr>
                <w:ins w:id="382" w:author="Romano Giovanni" w:date="2020-12-08T08:08:00Z"/>
                <w:rFonts w:eastAsiaTheme="minorEastAsia"/>
                <w:color w:val="150EC0"/>
                <w:lang w:val="en-US" w:eastAsia="zh-CN"/>
              </w:rPr>
            </w:pPr>
            <w:ins w:id="383"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4" w:author="Romano Giovanni" w:date="2020-12-08T08:08:00Z"/>
                <w:rFonts w:eastAsiaTheme="minorEastAsia"/>
                <w:color w:val="150EC0"/>
                <w:lang w:val="en-US" w:eastAsia="zh-CN"/>
              </w:rPr>
            </w:pPr>
            <w:ins w:id="385" w:author="Romano Giovanni" w:date="2020-12-08T08:08:00Z">
              <w:r>
                <w:rPr>
                  <w:rFonts w:eastAsiaTheme="minorEastAsia"/>
                  <w:color w:val="150EC0"/>
                  <w:lang w:val="en-US" w:eastAsia="zh-CN"/>
                </w:rPr>
                <w:t>The CR is not agreeable (see 1)</w:t>
              </w:r>
            </w:ins>
          </w:p>
        </w:tc>
      </w:tr>
      <w:tr w:rsidR="00720482" w:rsidRPr="00115233" w14:paraId="03E4D169" w14:textId="77777777" w:rsidTr="002E484F">
        <w:trPr>
          <w:ins w:id="386" w:author="xiaomi" w:date="2020-12-08T16:33:00Z"/>
        </w:trPr>
        <w:tc>
          <w:tcPr>
            <w:tcW w:w="1235" w:type="dxa"/>
          </w:tcPr>
          <w:p w14:paraId="07D75AF1" w14:textId="4F917526" w:rsidR="00720482" w:rsidRDefault="00720482" w:rsidP="00720482">
            <w:pPr>
              <w:spacing w:after="120"/>
              <w:rPr>
                <w:ins w:id="387" w:author="xiaomi" w:date="2020-12-08T16:33:00Z"/>
                <w:rFonts w:eastAsiaTheme="minorEastAsia"/>
                <w:color w:val="150EC0"/>
                <w:lang w:val="en-US" w:eastAsia="zh-CN"/>
              </w:rPr>
            </w:pPr>
            <w:ins w:id="388"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9" w:author="xiaomi" w:date="2020-12-08T16:33:00Z"/>
                <w:rFonts w:eastAsiaTheme="minorEastAsia"/>
                <w:color w:val="150EC0"/>
                <w:lang w:val="en-US" w:eastAsia="zh-CN"/>
              </w:rPr>
            </w:pPr>
            <w:ins w:id="390"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1" w:author="Intel" w:date="2020-12-08T11:56:00Z"/>
        </w:trPr>
        <w:tc>
          <w:tcPr>
            <w:tcW w:w="1235" w:type="dxa"/>
          </w:tcPr>
          <w:p w14:paraId="7A51E334" w14:textId="77777777" w:rsidR="00720482" w:rsidRDefault="00720482" w:rsidP="00720482">
            <w:pPr>
              <w:spacing w:after="120"/>
              <w:rPr>
                <w:ins w:id="392" w:author="Intel" w:date="2020-12-08T11:56:00Z"/>
                <w:rFonts w:eastAsiaTheme="minorEastAsia"/>
                <w:color w:val="00B050"/>
                <w:lang w:eastAsia="zh-CN"/>
              </w:rPr>
            </w:pPr>
            <w:ins w:id="393"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4" w:author="Intel" w:date="2020-12-08T11:56:00Z"/>
                <w:rFonts w:eastAsiaTheme="minorEastAsia"/>
                <w:color w:val="00B050"/>
                <w:lang w:val="en-US" w:eastAsia="zh-CN"/>
              </w:rPr>
            </w:pPr>
            <w:ins w:id="395" w:author="Intel" w:date="2020-12-08T11:56:00Z">
              <w:r>
                <w:rPr>
                  <w:rFonts w:eastAsiaTheme="minorEastAsia"/>
                  <w:color w:val="FF0000"/>
                  <w:lang w:val="en-US" w:eastAsia="zh-CN"/>
                </w:rPr>
                <w:t>Same comments as for Issue 1</w:t>
              </w:r>
            </w:ins>
          </w:p>
        </w:tc>
      </w:tr>
      <w:tr w:rsidR="00720482" w14:paraId="22DA7A46" w14:textId="77777777" w:rsidTr="002E484F">
        <w:trPr>
          <w:ins w:id="396" w:author="Yihang Huang" w:date="2020-12-08T19:09:00Z"/>
        </w:trPr>
        <w:tc>
          <w:tcPr>
            <w:tcW w:w="1235" w:type="dxa"/>
          </w:tcPr>
          <w:p w14:paraId="4E760B68" w14:textId="77777777" w:rsidR="00720482" w:rsidRPr="00150D07" w:rsidRDefault="00720482" w:rsidP="00720482">
            <w:pPr>
              <w:spacing w:after="120"/>
              <w:rPr>
                <w:ins w:id="397" w:author="Yihang Huang" w:date="2020-12-08T19:09:00Z"/>
                <w:rFonts w:eastAsiaTheme="minorEastAsia"/>
                <w:color w:val="00B050"/>
                <w:lang w:val="en-US" w:eastAsia="zh-CN"/>
              </w:rPr>
            </w:pPr>
            <w:ins w:id="398"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9" w:author="Yihang Huang" w:date="2020-12-08T19:09:00Z"/>
                <w:rFonts w:eastAsia="Malgun Gothic"/>
                <w:color w:val="00B050"/>
                <w:lang w:val="en-US" w:eastAsia="ko-KR"/>
              </w:rPr>
            </w:pPr>
            <w:ins w:id="400" w:author="Yihang Huang" w:date="2020-12-08T19:09:00Z">
              <w:r>
                <w:rPr>
                  <w:rFonts w:eastAsiaTheme="minorEastAsia"/>
                  <w:lang w:val="en-US" w:eastAsia="zh-CN"/>
                </w:rPr>
                <w:t>We support the CR.</w:t>
              </w:r>
            </w:ins>
          </w:p>
        </w:tc>
      </w:tr>
      <w:tr w:rsidR="00720482" w14:paraId="1ED13C0B" w14:textId="77777777" w:rsidTr="002E484F">
        <w:trPr>
          <w:ins w:id="401" w:author="Alexander Sayenko" w:date="2020-12-08T12:42:00Z"/>
        </w:trPr>
        <w:tc>
          <w:tcPr>
            <w:tcW w:w="1235" w:type="dxa"/>
          </w:tcPr>
          <w:p w14:paraId="3DAD1C34" w14:textId="4ACD6556" w:rsidR="00720482" w:rsidRDefault="00720482" w:rsidP="00720482">
            <w:pPr>
              <w:spacing w:after="120"/>
              <w:rPr>
                <w:ins w:id="402" w:author="Alexander Sayenko" w:date="2020-12-08T12:42:00Z"/>
                <w:rFonts w:eastAsiaTheme="minorEastAsia"/>
                <w:color w:val="00B050"/>
                <w:lang w:val="en-US" w:eastAsia="zh-CN"/>
              </w:rPr>
            </w:pPr>
            <w:ins w:id="403"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4" w:author="Alexander Sayenko" w:date="2020-12-08T12:42:00Z"/>
                <w:rFonts w:eastAsiaTheme="minorEastAsia"/>
                <w:lang w:val="en-US" w:eastAsia="zh-CN"/>
              </w:rPr>
            </w:pPr>
            <w:ins w:id="405" w:author="Alexander Sayenko" w:date="2020-12-08T12:42:00Z">
              <w:r>
                <w:rPr>
                  <w:rFonts w:eastAsiaTheme="minorEastAsia"/>
                  <w:lang w:val="en-US" w:eastAsia="zh-CN"/>
                </w:rPr>
                <w:t>See comments for issue 1</w:t>
              </w:r>
            </w:ins>
          </w:p>
        </w:tc>
      </w:tr>
      <w:tr w:rsidR="00720482" w:rsidRPr="00F945D7" w14:paraId="5077E168" w14:textId="77777777" w:rsidTr="00887BD9">
        <w:trPr>
          <w:ins w:id="406" w:author="Ericsson" w:date="2020-12-08T13:04:00Z"/>
        </w:trPr>
        <w:tc>
          <w:tcPr>
            <w:tcW w:w="1235" w:type="dxa"/>
          </w:tcPr>
          <w:p w14:paraId="510CB24A" w14:textId="77777777" w:rsidR="00720482" w:rsidRPr="0096252A" w:rsidRDefault="00720482" w:rsidP="00720482">
            <w:pPr>
              <w:spacing w:after="120"/>
              <w:rPr>
                <w:ins w:id="407" w:author="Ericsson" w:date="2020-12-08T13:04:00Z"/>
                <w:rFonts w:eastAsiaTheme="minorEastAsia"/>
                <w:color w:val="00B050"/>
                <w:lang w:val="en-US" w:eastAsia="zh-CN"/>
              </w:rPr>
            </w:pPr>
            <w:ins w:id="408"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9" w:author="Ericsson" w:date="2020-12-08T13:04:00Z"/>
                <w:rFonts w:eastAsiaTheme="minorEastAsia"/>
                <w:color w:val="00B050"/>
                <w:lang w:val="en-US" w:eastAsia="zh-CN"/>
              </w:rPr>
            </w:pPr>
            <w:ins w:id="410"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2E484F">
        <w:tc>
          <w:tcPr>
            <w:tcW w:w="1235" w:type="dxa"/>
          </w:tcPr>
          <w:p w14:paraId="05B008E8"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2E484F">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2E484F">
        <w:tc>
          <w:tcPr>
            <w:tcW w:w="1235" w:type="dxa"/>
          </w:tcPr>
          <w:p w14:paraId="1E4233EC" w14:textId="692E7687"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2" w:author="Lorenzo Casaccia" w:date="2020-12-07T08:53:00Z">
              <w:r>
                <w:rPr>
                  <w:rFonts w:eastAsiaTheme="minorEastAsia"/>
                  <w:lang w:val="en-US" w:eastAsia="zh-CN"/>
                </w:rPr>
                <w:t>Same as above. The CRs are agreeable</w:t>
              </w:r>
            </w:ins>
          </w:p>
        </w:tc>
      </w:tr>
      <w:tr w:rsidR="00A345B8" w:rsidRPr="00115233" w14:paraId="4C8225CA" w14:textId="77777777" w:rsidTr="002E484F">
        <w:tc>
          <w:tcPr>
            <w:tcW w:w="1235" w:type="dxa"/>
          </w:tcPr>
          <w:p w14:paraId="6A1E5D0E" w14:textId="74FBD2D3"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4" w:author="Dr. Roland Beutler" w:date="2020-12-07T09:00:00Z">
              <w:r>
                <w:rPr>
                  <w:rFonts w:eastAsiaTheme="minorEastAsia"/>
                  <w:lang w:val="en-US" w:eastAsia="zh-CN"/>
                </w:rPr>
                <w:t>Yes, see issue 1</w:t>
              </w:r>
            </w:ins>
          </w:p>
        </w:tc>
      </w:tr>
      <w:tr w:rsidR="009C6A14" w:rsidRPr="00115233" w14:paraId="141C54FF" w14:textId="77777777" w:rsidTr="002E484F">
        <w:trPr>
          <w:ins w:id="415" w:author="Taga Mohamed Aziz 7TPT" w:date="2020-12-07T10:06:00Z"/>
        </w:trPr>
        <w:tc>
          <w:tcPr>
            <w:tcW w:w="1235" w:type="dxa"/>
          </w:tcPr>
          <w:p w14:paraId="04BC4494" w14:textId="1DF564AD" w:rsidR="009C6A14" w:rsidRDefault="009C6A14" w:rsidP="009C6A14">
            <w:pPr>
              <w:spacing w:after="120"/>
              <w:rPr>
                <w:ins w:id="416" w:author="Taga Mohamed Aziz 7TPT" w:date="2020-12-07T10:06:00Z"/>
                <w:rFonts w:eastAsiaTheme="minorEastAsia"/>
                <w:lang w:val="en-US" w:eastAsia="zh-CN"/>
              </w:rPr>
            </w:pPr>
            <w:ins w:id="417"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8" w:author="Taga Mohamed Aziz 7TPT" w:date="2020-12-07T10:06:00Z"/>
                <w:rFonts w:eastAsiaTheme="minorEastAsia"/>
                <w:lang w:val="en-US" w:eastAsia="zh-CN"/>
              </w:rPr>
            </w:pPr>
            <w:ins w:id="419" w:author="Taga Mohamed Aziz 7TPT" w:date="2020-12-07T10:06:00Z">
              <w:r>
                <w:rPr>
                  <w:rFonts w:eastAsiaTheme="minorEastAsia"/>
                  <w:lang w:val="en-US" w:eastAsia="zh-CN"/>
                </w:rPr>
                <w:t>CRs are agreeable. See issue 1</w:t>
              </w:r>
            </w:ins>
          </w:p>
        </w:tc>
      </w:tr>
      <w:tr w:rsidR="00F93BAF" w:rsidRPr="00115233" w14:paraId="100AD9AC" w14:textId="77777777" w:rsidTr="002E484F">
        <w:trPr>
          <w:ins w:id="420" w:author="Taga Mohamed Aziz 7TPT" w:date="2020-12-07T10:16:00Z"/>
        </w:trPr>
        <w:tc>
          <w:tcPr>
            <w:tcW w:w="1235" w:type="dxa"/>
          </w:tcPr>
          <w:p w14:paraId="6083D640" w14:textId="0B4D661E" w:rsidR="00F93BAF" w:rsidRDefault="00F93BAF" w:rsidP="009C6A14">
            <w:pPr>
              <w:spacing w:after="120"/>
              <w:rPr>
                <w:ins w:id="421" w:author="Taga Mohamed Aziz 7TPT" w:date="2020-12-07T10:16:00Z"/>
                <w:rFonts w:eastAsiaTheme="minorEastAsia"/>
                <w:lang w:val="en-US" w:eastAsia="zh-CN"/>
              </w:rPr>
            </w:pPr>
            <w:proofErr w:type="spellStart"/>
            <w:ins w:id="422" w:author="Taga Mohamed Aziz 7TPT" w:date="2020-12-07T10:16:00Z">
              <w:r>
                <w:rPr>
                  <w:rFonts w:eastAsiaTheme="minorEastAsia"/>
                  <w:lang w:val="en-US" w:eastAsia="zh-CN"/>
                </w:rPr>
                <w:t>Saankhya</w:t>
              </w:r>
              <w:proofErr w:type="spellEnd"/>
              <w:r>
                <w:rPr>
                  <w:rFonts w:eastAsiaTheme="minorEastAsia"/>
                  <w:lang w:val="en-US" w:eastAsia="zh-CN"/>
                </w:rPr>
                <w:t xml:space="preserve"> Labs</w:t>
              </w:r>
            </w:ins>
          </w:p>
        </w:tc>
        <w:tc>
          <w:tcPr>
            <w:tcW w:w="8396" w:type="dxa"/>
          </w:tcPr>
          <w:p w14:paraId="3CBF4019" w14:textId="1D914AD4" w:rsidR="00F93BAF" w:rsidRDefault="00F93BAF" w:rsidP="009C6A14">
            <w:pPr>
              <w:spacing w:after="120"/>
              <w:rPr>
                <w:ins w:id="423" w:author="Taga Mohamed Aziz 7TPT" w:date="2020-12-07T10:16:00Z"/>
                <w:rFonts w:eastAsiaTheme="minorEastAsia"/>
                <w:lang w:val="en-US" w:eastAsia="zh-CN"/>
              </w:rPr>
            </w:pPr>
            <w:ins w:id="424" w:author="Taga Mohamed Aziz 7TPT" w:date="2020-12-07T10:16:00Z">
              <w:r>
                <w:rPr>
                  <w:rFonts w:eastAsiaTheme="minorEastAsia"/>
                  <w:lang w:val="en-US" w:eastAsia="zh-CN"/>
                </w:rPr>
                <w:t>Support the CR</w:t>
              </w:r>
            </w:ins>
          </w:p>
        </w:tc>
      </w:tr>
      <w:tr w:rsidR="00A8448A" w:rsidRPr="00115233" w14:paraId="57DE0604" w14:textId="77777777" w:rsidTr="002E484F">
        <w:trPr>
          <w:ins w:id="425" w:author="BORSATO, RONALD" w:date="2020-12-07T06:28:00Z"/>
        </w:trPr>
        <w:tc>
          <w:tcPr>
            <w:tcW w:w="1235" w:type="dxa"/>
          </w:tcPr>
          <w:p w14:paraId="40EB1E19" w14:textId="55C4E990" w:rsidR="00A8448A" w:rsidRDefault="00A8448A" w:rsidP="00A8448A">
            <w:pPr>
              <w:spacing w:after="120"/>
              <w:rPr>
                <w:ins w:id="426" w:author="BORSATO, RONALD" w:date="2020-12-07T06:28:00Z"/>
                <w:rFonts w:eastAsiaTheme="minorEastAsia"/>
                <w:lang w:val="en-US" w:eastAsia="zh-CN"/>
              </w:rPr>
            </w:pPr>
            <w:ins w:id="427"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8" w:author="BORSATO, RONALD" w:date="2020-12-07T06:28:00Z"/>
                <w:rFonts w:eastAsiaTheme="minorEastAsia"/>
                <w:lang w:val="en-US" w:eastAsia="zh-CN"/>
              </w:rPr>
            </w:pPr>
            <w:ins w:id="429" w:author="BORSATO, RONALD" w:date="2020-12-07T06:28:00Z">
              <w:r>
                <w:rPr>
                  <w:rFonts w:eastAsiaTheme="minorEastAsia"/>
                  <w:lang w:val="en-US" w:eastAsia="zh-CN"/>
                </w:rPr>
                <w:t>No</w:t>
              </w:r>
            </w:ins>
          </w:p>
        </w:tc>
      </w:tr>
      <w:tr w:rsidR="00A8448A" w:rsidRPr="00115233" w14:paraId="1C64B6ED" w14:textId="77777777" w:rsidTr="002E484F">
        <w:trPr>
          <w:ins w:id="430" w:author="Khishigbayar Dushchuluun" w:date="2020-12-07T10:31:00Z"/>
        </w:trPr>
        <w:tc>
          <w:tcPr>
            <w:tcW w:w="1235" w:type="dxa"/>
          </w:tcPr>
          <w:p w14:paraId="55902345" w14:textId="28466608" w:rsidR="00A8448A" w:rsidRDefault="00A8448A" w:rsidP="00A8448A">
            <w:pPr>
              <w:spacing w:after="120"/>
              <w:rPr>
                <w:ins w:id="431" w:author="Khishigbayar Dushchuluun" w:date="2020-12-07T10:31:00Z"/>
                <w:rFonts w:eastAsiaTheme="minorEastAsia"/>
                <w:lang w:val="en-US" w:eastAsia="zh-CN"/>
              </w:rPr>
            </w:pPr>
            <w:ins w:id="432"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3" w:author="Khishigbayar Dushchuluun" w:date="2020-12-07T10:31:00Z"/>
                <w:rFonts w:eastAsiaTheme="minorEastAsia"/>
                <w:lang w:val="en-US" w:eastAsia="zh-CN"/>
              </w:rPr>
            </w:pPr>
            <w:ins w:id="434" w:author="Khishigbayar Dushchuluun" w:date="2020-12-07T10:32:00Z">
              <w:r>
                <w:rPr>
                  <w:rFonts w:eastAsiaTheme="minorEastAsia"/>
                  <w:lang w:val="en-US" w:eastAsia="zh-CN"/>
                </w:rPr>
                <w:t>The CRs are agreeable, see issue 1.</w:t>
              </w:r>
            </w:ins>
          </w:p>
        </w:tc>
      </w:tr>
      <w:tr w:rsidR="00A8448A" w:rsidRPr="00115233" w14:paraId="51D104C7" w14:textId="77777777" w:rsidTr="002E484F">
        <w:trPr>
          <w:ins w:id="435" w:author="Axel Klatt (Deutsche Telekom AG)2" w:date="2020-12-07T12:10:00Z"/>
        </w:trPr>
        <w:tc>
          <w:tcPr>
            <w:tcW w:w="1235" w:type="dxa"/>
          </w:tcPr>
          <w:p w14:paraId="52277893" w14:textId="5AB13A0E" w:rsidR="00A8448A" w:rsidRDefault="00A8448A" w:rsidP="00A8448A">
            <w:pPr>
              <w:spacing w:after="120"/>
              <w:rPr>
                <w:ins w:id="436" w:author="Axel Klatt (Deutsche Telekom AG)2" w:date="2020-12-07T12:10:00Z"/>
                <w:rFonts w:eastAsiaTheme="minorEastAsia"/>
                <w:lang w:val="en-US" w:eastAsia="zh-CN"/>
              </w:rPr>
            </w:pPr>
            <w:ins w:id="437"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8" w:author="Axel Klatt (Deutsche Telekom AG)2" w:date="2020-12-07T12:10:00Z"/>
                <w:rFonts w:eastAsiaTheme="minorEastAsia"/>
                <w:lang w:val="en-US" w:eastAsia="zh-CN"/>
              </w:rPr>
            </w:pPr>
            <w:ins w:id="439"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2E484F">
        <w:trPr>
          <w:ins w:id="440" w:author="BORSATO, RONALD" w:date="2020-12-07T08:58:00Z"/>
        </w:trPr>
        <w:tc>
          <w:tcPr>
            <w:tcW w:w="1235" w:type="dxa"/>
          </w:tcPr>
          <w:p w14:paraId="22EB1BB5" w14:textId="5731C862" w:rsidR="00B81813" w:rsidRDefault="00B81813" w:rsidP="00B81813">
            <w:pPr>
              <w:spacing w:after="120"/>
              <w:rPr>
                <w:ins w:id="441" w:author="BORSATO, RONALD" w:date="2020-12-07T08:58:00Z"/>
                <w:rFonts w:eastAsiaTheme="minorEastAsia"/>
                <w:color w:val="FF0000"/>
                <w:lang w:eastAsia="zh-CN"/>
              </w:rPr>
            </w:pPr>
            <w:ins w:id="442"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3" w:author="BORSATO, RONALD" w:date="2020-12-07T08:58:00Z"/>
                <w:rFonts w:eastAsiaTheme="minorEastAsia"/>
                <w:color w:val="FF0000"/>
                <w:lang w:val="en-US" w:eastAsia="zh-CN"/>
              </w:rPr>
            </w:pPr>
            <w:ins w:id="444" w:author="BORSATO, RONALD" w:date="2020-12-07T08:58:00Z">
              <w:r>
                <w:rPr>
                  <w:rFonts w:eastAsiaTheme="minorEastAsia"/>
                  <w:lang w:val="en-US" w:eastAsia="zh-CN"/>
                </w:rPr>
                <w:t>CRs are agreeable. See issue 1</w:t>
              </w:r>
            </w:ins>
          </w:p>
        </w:tc>
      </w:tr>
      <w:tr w:rsidR="00B81813" w:rsidRPr="00115233" w14:paraId="2238694A" w14:textId="77777777" w:rsidTr="002E484F">
        <w:trPr>
          <w:ins w:id="445" w:author="Frank Herrmann" w:date="2020-12-07T14:09:00Z"/>
        </w:trPr>
        <w:tc>
          <w:tcPr>
            <w:tcW w:w="1235" w:type="dxa"/>
          </w:tcPr>
          <w:p w14:paraId="17A8ECF2" w14:textId="1DE92ECD" w:rsidR="00B81813" w:rsidRDefault="00B81813" w:rsidP="00B81813">
            <w:pPr>
              <w:spacing w:after="120"/>
              <w:rPr>
                <w:ins w:id="446" w:author="Frank Herrmann" w:date="2020-12-07T14:09:00Z"/>
                <w:rFonts w:eastAsiaTheme="minorEastAsia"/>
                <w:color w:val="FF0000"/>
                <w:lang w:eastAsia="zh-CN"/>
              </w:rPr>
            </w:pPr>
            <w:ins w:id="447"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8" w:author="Frank Herrmann" w:date="2020-12-07T14:09:00Z"/>
                <w:rFonts w:eastAsiaTheme="minorEastAsia"/>
                <w:color w:val="FF0000"/>
                <w:lang w:val="en-US" w:eastAsia="zh-CN"/>
              </w:rPr>
            </w:pPr>
            <w:ins w:id="449"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2E484F">
        <w:trPr>
          <w:ins w:id="450" w:author="Satish Jamadagni" w:date="2020-12-07T18:45:00Z"/>
        </w:trPr>
        <w:tc>
          <w:tcPr>
            <w:tcW w:w="1235" w:type="dxa"/>
          </w:tcPr>
          <w:p w14:paraId="15CB0207" w14:textId="60C72E88" w:rsidR="00B81813" w:rsidRDefault="00B81813" w:rsidP="00B81813">
            <w:pPr>
              <w:spacing w:after="120"/>
              <w:rPr>
                <w:ins w:id="451" w:author="Satish Jamadagni" w:date="2020-12-07T18:45:00Z"/>
                <w:rFonts w:eastAsiaTheme="minorEastAsia"/>
                <w:color w:val="FF0000"/>
                <w:lang w:eastAsia="zh-CN"/>
              </w:rPr>
            </w:pPr>
            <w:ins w:id="452"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3" w:author="Satish Jamadagni" w:date="2020-12-07T18:45:00Z"/>
                <w:rFonts w:eastAsiaTheme="minorEastAsia"/>
                <w:color w:val="FF0000"/>
                <w:lang w:val="en-US" w:eastAsia="zh-CN"/>
              </w:rPr>
            </w:pPr>
            <w:ins w:id="454"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2E484F">
        <w:trPr>
          <w:ins w:id="455" w:author="BORSATO, RONALD" w:date="2020-12-07T08:59:00Z"/>
        </w:trPr>
        <w:tc>
          <w:tcPr>
            <w:tcW w:w="1235" w:type="dxa"/>
          </w:tcPr>
          <w:p w14:paraId="6CCC8C9E" w14:textId="2BEB770C" w:rsidR="00B81813" w:rsidRDefault="00B81813" w:rsidP="00B81813">
            <w:pPr>
              <w:spacing w:after="120"/>
              <w:rPr>
                <w:ins w:id="456" w:author="BORSATO, RONALD" w:date="2020-12-07T08:59:00Z"/>
                <w:rFonts w:eastAsiaTheme="minorEastAsia"/>
                <w:color w:val="FF0000"/>
                <w:lang w:eastAsia="zh-CN"/>
              </w:rPr>
            </w:pPr>
            <w:ins w:id="457"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8" w:author="BORSATO, RONALD" w:date="2020-12-07T08:59:00Z"/>
                <w:rFonts w:eastAsiaTheme="minorEastAsia"/>
                <w:color w:val="FF0000"/>
                <w:lang w:val="en-US" w:eastAsia="zh-CN"/>
              </w:rPr>
            </w:pPr>
            <w:ins w:id="459"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2E484F">
        <w:trPr>
          <w:ins w:id="460" w:author="Ms. KOO [구현희]" w:date="2020-12-07T22:48:00Z"/>
        </w:trPr>
        <w:tc>
          <w:tcPr>
            <w:tcW w:w="1235" w:type="dxa"/>
          </w:tcPr>
          <w:p w14:paraId="6616DB45" w14:textId="070664CC" w:rsidR="00B81813" w:rsidRDefault="00B81813" w:rsidP="00B81813">
            <w:pPr>
              <w:spacing w:after="120"/>
              <w:rPr>
                <w:ins w:id="461" w:author="Ms. KOO [구현희]" w:date="2020-12-07T22:48:00Z"/>
                <w:rFonts w:eastAsiaTheme="minorEastAsia"/>
                <w:color w:val="FF0000"/>
                <w:lang w:eastAsia="zh-CN"/>
              </w:rPr>
            </w:pPr>
            <w:proofErr w:type="spellStart"/>
            <w:ins w:id="46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3" w:author="Ms. KOO [구현희]" w:date="2020-12-07T22:48:00Z"/>
                <w:rFonts w:eastAsiaTheme="minorEastAsia"/>
                <w:color w:val="FF0000"/>
                <w:lang w:val="en-US" w:eastAsia="zh-CN"/>
              </w:rPr>
            </w:pPr>
            <w:ins w:id="464" w:author="Ms. KOO [구현희]" w:date="2020-12-07T22:49:00Z">
              <w:r>
                <w:rPr>
                  <w:rFonts w:eastAsiaTheme="minorEastAsia"/>
                  <w:color w:val="FF0000"/>
                  <w:lang w:val="en-US" w:eastAsia="zh-CN"/>
                </w:rPr>
                <w:t>Yes, CRs are agreeable.</w:t>
              </w:r>
            </w:ins>
          </w:p>
        </w:tc>
      </w:tr>
      <w:tr w:rsidR="004B40F6" w:rsidRPr="00115233" w14:paraId="43D08580" w14:textId="77777777" w:rsidTr="002E484F">
        <w:trPr>
          <w:ins w:id="465" w:author="BORSATO, RONALD" w:date="2020-12-07T09:03:00Z"/>
        </w:trPr>
        <w:tc>
          <w:tcPr>
            <w:tcW w:w="1235" w:type="dxa"/>
          </w:tcPr>
          <w:p w14:paraId="55E05E0A" w14:textId="5EE0795F" w:rsidR="004B40F6" w:rsidRPr="00432EC1" w:rsidRDefault="004B40F6" w:rsidP="004B40F6">
            <w:pPr>
              <w:spacing w:after="120"/>
              <w:rPr>
                <w:ins w:id="466" w:author="BORSATO, RONALD" w:date="2020-12-07T09:03:00Z"/>
                <w:rFonts w:eastAsiaTheme="minorEastAsia"/>
                <w:color w:val="FF0000"/>
                <w:lang w:eastAsia="zh-CN"/>
              </w:rPr>
            </w:pPr>
            <w:ins w:id="467"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8" w:author="BORSATO, RONALD" w:date="2020-12-07T09:03:00Z"/>
                <w:rFonts w:eastAsiaTheme="minorEastAsia"/>
                <w:color w:val="FF0000"/>
                <w:lang w:val="en-US" w:eastAsia="zh-CN"/>
              </w:rPr>
            </w:pPr>
            <w:ins w:id="469" w:author="BORSATO, RONALD" w:date="2020-12-07T09:03:00Z">
              <w:r>
                <w:rPr>
                  <w:rFonts w:eastAsiaTheme="minorEastAsia"/>
                  <w:color w:val="FF0000"/>
                  <w:lang w:val="en-US" w:eastAsia="zh-CN"/>
                </w:rPr>
                <w:t>We support the CR</w:t>
              </w:r>
            </w:ins>
          </w:p>
        </w:tc>
      </w:tr>
      <w:tr w:rsidR="004E436F" w:rsidRPr="00115233" w14:paraId="55393E4B" w14:textId="77777777" w:rsidTr="002E484F">
        <w:trPr>
          <w:ins w:id="470" w:author="AR" w:date="2020-12-07T06:11:00Z"/>
        </w:trPr>
        <w:tc>
          <w:tcPr>
            <w:tcW w:w="1235" w:type="dxa"/>
          </w:tcPr>
          <w:p w14:paraId="244B5CE9" w14:textId="70920F1D" w:rsidR="004E436F" w:rsidRDefault="004E436F" w:rsidP="004B40F6">
            <w:pPr>
              <w:spacing w:after="120"/>
              <w:rPr>
                <w:ins w:id="471" w:author="AR" w:date="2020-12-07T06:11:00Z"/>
                <w:rFonts w:eastAsiaTheme="minorEastAsia"/>
                <w:color w:val="FF0000"/>
                <w:lang w:eastAsia="zh-CN"/>
              </w:rPr>
            </w:pPr>
            <w:proofErr w:type="spellStart"/>
            <w:ins w:id="472" w:author="AR" w:date="2020-12-07T06:11:00Z">
              <w:r>
                <w:rPr>
                  <w:rFonts w:eastAsiaTheme="minorEastAsia"/>
                  <w:color w:val="FF0000"/>
                  <w:lang w:eastAsia="zh-CN"/>
                </w:rPr>
                <w:t>One</w:t>
              </w:r>
            </w:ins>
            <w:ins w:id="473"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4" w:author="AR" w:date="2020-12-07T06:11:00Z"/>
                <w:rFonts w:eastAsiaTheme="minorEastAsia"/>
                <w:color w:val="FF0000"/>
                <w:lang w:val="en-US" w:eastAsia="zh-CN"/>
              </w:rPr>
            </w:pPr>
            <w:ins w:id="475" w:author="AR" w:date="2020-12-07T06:12:00Z">
              <w:r>
                <w:rPr>
                  <w:rFonts w:eastAsiaTheme="minorEastAsia"/>
                  <w:color w:val="FF0000"/>
                  <w:lang w:val="en-US" w:eastAsia="zh-CN"/>
                </w:rPr>
                <w:t>We support the CR</w:t>
              </w:r>
            </w:ins>
          </w:p>
        </w:tc>
      </w:tr>
      <w:tr w:rsidR="009D4E80" w:rsidRPr="00115233" w14:paraId="6ECEFBAC" w14:textId="77777777" w:rsidTr="002E484F">
        <w:trPr>
          <w:ins w:id="476" w:author="Pranav Jha" w:date="2020-12-07T20:33:00Z"/>
        </w:trPr>
        <w:tc>
          <w:tcPr>
            <w:tcW w:w="1235" w:type="dxa"/>
          </w:tcPr>
          <w:p w14:paraId="03E4199C" w14:textId="26173E09" w:rsidR="009D4E80" w:rsidRDefault="009D4E80" w:rsidP="004B40F6">
            <w:pPr>
              <w:spacing w:after="120"/>
              <w:rPr>
                <w:ins w:id="477" w:author="Pranav Jha" w:date="2020-12-07T20:33:00Z"/>
                <w:rFonts w:eastAsiaTheme="minorEastAsia"/>
                <w:color w:val="FF0000"/>
                <w:lang w:eastAsia="zh-CN"/>
              </w:rPr>
            </w:pPr>
            <w:ins w:id="478"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9" w:author="Pranav Jha" w:date="2020-12-07T20:33:00Z"/>
                <w:rFonts w:eastAsiaTheme="minorEastAsia"/>
                <w:color w:val="FF0000"/>
                <w:lang w:val="en-US" w:eastAsia="zh-CN"/>
              </w:rPr>
            </w:pPr>
            <w:ins w:id="480" w:author="Pranav Jha" w:date="2020-12-07T20:33:00Z">
              <w:r>
                <w:rPr>
                  <w:rFonts w:eastAsiaTheme="minorEastAsia"/>
                  <w:color w:val="FF0000"/>
                  <w:lang w:val="en-US" w:eastAsia="zh-CN"/>
                </w:rPr>
                <w:t>We support the CR</w:t>
              </w:r>
            </w:ins>
          </w:p>
        </w:tc>
      </w:tr>
      <w:tr w:rsidR="00E51F27" w:rsidRPr="00115233" w14:paraId="2CCEFFCE" w14:textId="77777777" w:rsidTr="002E484F">
        <w:trPr>
          <w:ins w:id="481" w:author="Stefano Cioni" w:date="2020-12-07T16:44:00Z"/>
        </w:trPr>
        <w:tc>
          <w:tcPr>
            <w:tcW w:w="1235" w:type="dxa"/>
          </w:tcPr>
          <w:p w14:paraId="1E396606" w14:textId="51DD5A68" w:rsidR="00E51F27" w:rsidRDefault="00E51F27" w:rsidP="004B40F6">
            <w:pPr>
              <w:spacing w:after="120"/>
              <w:rPr>
                <w:ins w:id="482" w:author="Stefano Cioni" w:date="2020-12-07T16:44:00Z"/>
                <w:rFonts w:eastAsiaTheme="minorEastAsia"/>
                <w:color w:val="FF0000"/>
                <w:lang w:eastAsia="zh-CN"/>
              </w:rPr>
            </w:pPr>
            <w:ins w:id="483"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4" w:author="Stefano Cioni" w:date="2020-12-07T16:44:00Z"/>
                <w:rFonts w:eastAsiaTheme="minorEastAsia"/>
                <w:color w:val="FF0000"/>
                <w:lang w:val="en-US" w:eastAsia="zh-CN"/>
              </w:rPr>
            </w:pPr>
            <w:ins w:id="485" w:author="Stefano Cioni" w:date="2020-12-07T16:44:00Z">
              <w:r>
                <w:rPr>
                  <w:rFonts w:eastAsiaTheme="minorEastAsia"/>
                  <w:color w:val="FF0000"/>
                  <w:lang w:val="en-US" w:eastAsia="zh-CN"/>
                </w:rPr>
                <w:t>We support the CR</w:t>
              </w:r>
            </w:ins>
          </w:p>
        </w:tc>
      </w:tr>
      <w:tr w:rsidR="0059277A" w:rsidRPr="00115233" w14:paraId="4F3E005B" w14:textId="77777777" w:rsidTr="002E484F">
        <w:trPr>
          <w:ins w:id="486" w:author="BORSATO, RONALD" w:date="2020-12-07T11:12:00Z"/>
        </w:trPr>
        <w:tc>
          <w:tcPr>
            <w:tcW w:w="1235" w:type="dxa"/>
          </w:tcPr>
          <w:p w14:paraId="0B2DC6FD" w14:textId="51E249C9" w:rsidR="0059277A" w:rsidRDefault="0059277A" w:rsidP="0059277A">
            <w:pPr>
              <w:spacing w:after="120"/>
              <w:rPr>
                <w:ins w:id="487" w:author="BORSATO, RONALD" w:date="2020-12-07T11:12:00Z"/>
                <w:rFonts w:eastAsiaTheme="minorEastAsia"/>
                <w:color w:val="FF0000"/>
                <w:lang w:eastAsia="zh-CN"/>
              </w:rPr>
            </w:pPr>
            <w:ins w:id="488" w:author="BORSATO, RONALD" w:date="2020-12-07T11:13:00Z">
              <w:r>
                <w:rPr>
                  <w:rFonts w:eastAsiaTheme="minorEastAsia"/>
                  <w:color w:val="00B050"/>
                  <w:lang w:val="en-US" w:eastAsia="zh-CN"/>
                </w:rPr>
                <w:lastRenderedPageBreak/>
                <w:t>ATEME</w:t>
              </w:r>
            </w:ins>
          </w:p>
        </w:tc>
        <w:tc>
          <w:tcPr>
            <w:tcW w:w="8396" w:type="dxa"/>
          </w:tcPr>
          <w:p w14:paraId="7637A190" w14:textId="71358593" w:rsidR="0059277A" w:rsidRDefault="0059277A" w:rsidP="0059277A">
            <w:pPr>
              <w:spacing w:after="120"/>
              <w:rPr>
                <w:ins w:id="489" w:author="BORSATO, RONALD" w:date="2020-12-07T11:12:00Z"/>
                <w:rFonts w:eastAsiaTheme="minorEastAsia"/>
                <w:color w:val="FF0000"/>
                <w:lang w:val="en-US" w:eastAsia="zh-CN"/>
              </w:rPr>
            </w:pPr>
            <w:ins w:id="490"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2E484F">
        <w:tc>
          <w:tcPr>
            <w:tcW w:w="1235" w:type="dxa"/>
          </w:tcPr>
          <w:p w14:paraId="21FE60D9" w14:textId="323B19C5" w:rsidR="00005FB9"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2" w:author="Huusko Jyrki" w:date="2020-12-07T18:02:00Z">
              <w:r>
                <w:rPr>
                  <w:rFonts w:eastAsiaTheme="minorEastAsia"/>
                  <w:color w:val="FF0000"/>
                  <w:lang w:val="en-US" w:eastAsia="zh-CN"/>
                </w:rPr>
                <w:t>We support the CR</w:t>
              </w:r>
            </w:ins>
            <w:ins w:id="493" w:author="Huusko Jyrki" w:date="2020-12-07T18:18:00Z">
              <w:r>
                <w:rPr>
                  <w:rFonts w:eastAsiaTheme="minorEastAsia"/>
                  <w:color w:val="FF0000"/>
                  <w:lang w:val="en-US" w:eastAsia="zh-CN"/>
                </w:rPr>
                <w:t xml:space="preserve"> as is</w:t>
              </w:r>
            </w:ins>
            <w:ins w:id="494" w:author="Huusko Jyrki" w:date="2020-12-07T18:02:00Z">
              <w:r>
                <w:rPr>
                  <w:rFonts w:eastAsiaTheme="minorEastAsia"/>
                  <w:color w:val="FF0000"/>
                  <w:lang w:val="en-US" w:eastAsia="zh-CN"/>
                </w:rPr>
                <w:t>, see issue 1</w:t>
              </w:r>
            </w:ins>
          </w:p>
        </w:tc>
      </w:tr>
      <w:tr w:rsidR="009766E1" w:rsidRPr="00115233" w14:paraId="47676490" w14:textId="77777777" w:rsidTr="002E484F">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2E484F">
        <w:trPr>
          <w:ins w:id="495" w:author="BORSATO, RONALD" w:date="2020-12-07T19:57:00Z"/>
        </w:trPr>
        <w:tc>
          <w:tcPr>
            <w:tcW w:w="1235" w:type="dxa"/>
          </w:tcPr>
          <w:p w14:paraId="2074F17D" w14:textId="468D6650" w:rsidR="009A3941" w:rsidRDefault="009A3941" w:rsidP="009A3941">
            <w:pPr>
              <w:spacing w:after="120"/>
              <w:rPr>
                <w:ins w:id="496" w:author="BORSATO, RONALD" w:date="2020-12-07T19:57:00Z"/>
                <w:rFonts w:eastAsiaTheme="minorEastAsia"/>
                <w:color w:val="00B050"/>
                <w:lang w:val="en-US" w:eastAsia="zh-CN"/>
              </w:rPr>
            </w:pPr>
            <w:ins w:id="497"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8" w:author="BORSATO, RONALD" w:date="2020-12-07T19:57:00Z"/>
                <w:rFonts w:eastAsiaTheme="minorEastAsia"/>
                <w:color w:val="00B050"/>
                <w:lang w:val="en-US" w:eastAsia="zh-CN"/>
              </w:rPr>
            </w:pPr>
            <w:ins w:id="499" w:author="BORSATO, RONALD" w:date="2020-12-07T19:58:00Z">
              <w:r>
                <w:rPr>
                  <w:rFonts w:eastAsiaTheme="minorEastAsia"/>
                  <w:color w:val="00B050"/>
                  <w:lang w:val="en-US" w:eastAsia="zh-CN"/>
                </w:rPr>
                <w:t>We support the CR</w:t>
              </w:r>
            </w:ins>
          </w:p>
        </w:tc>
      </w:tr>
      <w:tr w:rsidR="009A3941" w:rsidRPr="00115233" w14:paraId="116DE860" w14:textId="77777777" w:rsidTr="002E484F">
        <w:trPr>
          <w:ins w:id="500" w:author="BORSATO, RONALD" w:date="2020-12-07T19:58:00Z"/>
        </w:trPr>
        <w:tc>
          <w:tcPr>
            <w:tcW w:w="1235" w:type="dxa"/>
          </w:tcPr>
          <w:p w14:paraId="5401F99D" w14:textId="40785E5A" w:rsidR="009A3941" w:rsidRDefault="009A3941" w:rsidP="009A3941">
            <w:pPr>
              <w:spacing w:after="120"/>
              <w:rPr>
                <w:ins w:id="501" w:author="BORSATO, RONALD" w:date="2020-12-07T19:58:00Z"/>
                <w:rFonts w:eastAsiaTheme="minorEastAsia"/>
                <w:color w:val="00B050"/>
                <w:lang w:val="en-US" w:eastAsia="zh-CN"/>
              </w:rPr>
            </w:pPr>
            <w:ins w:id="502"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3" w:author="BORSATO, RONALD" w:date="2020-12-07T19:58:00Z"/>
                <w:rFonts w:eastAsia="Malgun Gothic"/>
                <w:color w:val="00B050"/>
                <w:lang w:val="en-US" w:eastAsia="ko-KR"/>
              </w:rPr>
            </w:pPr>
            <w:ins w:id="504"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5" w:author="BORSATO, RONALD" w:date="2020-12-07T19:58:00Z"/>
                <w:rFonts w:eastAsia="Malgun Gothic"/>
                <w:color w:val="00B050"/>
                <w:lang w:val="en-US" w:eastAsia="ko-KR"/>
              </w:rPr>
            </w:pPr>
            <w:ins w:id="506"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7" w:author="BORSATO, RONALD" w:date="2020-12-07T19:58:00Z"/>
                <w:rFonts w:eastAsiaTheme="minorEastAsia"/>
                <w:color w:val="00B050"/>
                <w:lang w:val="en-US" w:eastAsia="zh-CN"/>
              </w:rPr>
            </w:pPr>
            <w:ins w:id="508"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2E484F">
        <w:trPr>
          <w:ins w:id="509" w:author="BORSATO, RONALD" w:date="2020-12-08T07:55:00Z"/>
        </w:trPr>
        <w:tc>
          <w:tcPr>
            <w:tcW w:w="1235" w:type="dxa"/>
          </w:tcPr>
          <w:p w14:paraId="36E859B0" w14:textId="4A0AA88C" w:rsidR="00720482" w:rsidRDefault="00720482" w:rsidP="00720482">
            <w:pPr>
              <w:spacing w:after="120"/>
              <w:rPr>
                <w:ins w:id="510" w:author="BORSATO, RONALD" w:date="2020-12-08T07:55:00Z"/>
                <w:rFonts w:eastAsia="Malgun Gothic"/>
                <w:color w:val="00B050"/>
                <w:lang w:val="en-US" w:eastAsia="ko-KR"/>
              </w:rPr>
            </w:pPr>
            <w:ins w:id="511"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2" w:author="BORSATO, RONALD" w:date="2020-12-08T07:55:00Z"/>
                <w:rFonts w:eastAsia="Malgun Gothic"/>
                <w:color w:val="00B050"/>
                <w:lang w:val="en-US" w:eastAsia="ko-KR"/>
              </w:rPr>
            </w:pPr>
            <w:ins w:id="513"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2E484F">
        <w:trPr>
          <w:ins w:id="514" w:author="Zhang Sakas" w:date="2020-12-08T09:30:00Z"/>
        </w:trPr>
        <w:tc>
          <w:tcPr>
            <w:tcW w:w="1235" w:type="dxa"/>
          </w:tcPr>
          <w:p w14:paraId="7819E2A5" w14:textId="0B1F0560" w:rsidR="00720482" w:rsidRPr="00150D07" w:rsidRDefault="00720482" w:rsidP="00720482">
            <w:pPr>
              <w:spacing w:after="120"/>
              <w:rPr>
                <w:ins w:id="515" w:author="Zhang Sakas" w:date="2020-12-08T09:30:00Z"/>
                <w:rFonts w:eastAsiaTheme="minorEastAsia"/>
                <w:color w:val="00B050"/>
                <w:lang w:val="en-US" w:eastAsia="zh-CN"/>
              </w:rPr>
            </w:pPr>
            <w:ins w:id="516"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7" w:author="Zhang Sakas" w:date="2020-12-08T09:30:00Z"/>
                <w:rFonts w:eastAsia="Malgun Gothic"/>
                <w:color w:val="00B050"/>
                <w:lang w:val="en-US" w:eastAsia="ko-KR"/>
              </w:rPr>
            </w:pPr>
            <w:ins w:id="518" w:author="Zhang Sakas" w:date="2020-12-08T09:30:00Z">
              <w:r>
                <w:rPr>
                  <w:rFonts w:eastAsiaTheme="minorEastAsia"/>
                  <w:lang w:val="en-US" w:eastAsia="zh-CN"/>
                </w:rPr>
                <w:t>We support the CR.</w:t>
              </w:r>
            </w:ins>
          </w:p>
        </w:tc>
      </w:tr>
      <w:tr w:rsidR="00720482" w:rsidRPr="00115233" w14:paraId="550B7DB2" w14:textId="77777777" w:rsidTr="002E484F">
        <w:trPr>
          <w:ins w:id="519" w:author="Huawei" w:date="2020-12-08T12:11:00Z"/>
        </w:trPr>
        <w:tc>
          <w:tcPr>
            <w:tcW w:w="1235" w:type="dxa"/>
          </w:tcPr>
          <w:p w14:paraId="6ACDA0AF" w14:textId="5C40EAAB" w:rsidR="00720482" w:rsidRDefault="00720482" w:rsidP="00720482">
            <w:pPr>
              <w:spacing w:after="120"/>
              <w:rPr>
                <w:ins w:id="520" w:author="Huawei" w:date="2020-12-08T12:11:00Z"/>
                <w:rFonts w:eastAsiaTheme="minorEastAsia"/>
                <w:color w:val="00B050"/>
                <w:lang w:eastAsia="zh-CN"/>
              </w:rPr>
            </w:pPr>
            <w:ins w:id="521"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2" w:author="Huawei" w:date="2020-12-08T12:11:00Z"/>
                <w:rFonts w:eastAsiaTheme="minorEastAsia"/>
                <w:color w:val="00B050"/>
                <w:lang w:val="en-US" w:eastAsia="zh-CN"/>
              </w:rPr>
            </w:pPr>
            <w:ins w:id="523"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2E484F">
        <w:trPr>
          <w:ins w:id="524" w:author="广播电视规划院" w:date="2020-12-08T14:44:00Z"/>
        </w:trPr>
        <w:tc>
          <w:tcPr>
            <w:tcW w:w="1235" w:type="dxa"/>
          </w:tcPr>
          <w:p w14:paraId="0A49A26C" w14:textId="19826226" w:rsidR="00720482" w:rsidRDefault="00720482" w:rsidP="00720482">
            <w:pPr>
              <w:spacing w:after="120"/>
              <w:rPr>
                <w:ins w:id="525" w:author="广播电视规划院" w:date="2020-12-08T14:44:00Z"/>
                <w:rFonts w:eastAsiaTheme="minorEastAsia"/>
                <w:color w:val="00B050"/>
                <w:lang w:eastAsia="zh-CN"/>
              </w:rPr>
            </w:pPr>
            <w:ins w:id="526"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7" w:author="广播电视规划院" w:date="2020-12-08T14:44:00Z"/>
                <w:rFonts w:eastAsiaTheme="minorEastAsia"/>
                <w:color w:val="00B050"/>
                <w:lang w:val="en-US" w:eastAsia="zh-CN"/>
              </w:rPr>
            </w:pPr>
            <w:ins w:id="528"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2E484F">
        <w:trPr>
          <w:ins w:id="529" w:author="Romano Giovanni" w:date="2020-12-08T08:08:00Z"/>
        </w:trPr>
        <w:tc>
          <w:tcPr>
            <w:tcW w:w="1235" w:type="dxa"/>
          </w:tcPr>
          <w:p w14:paraId="39EBFB4B" w14:textId="77777777" w:rsidR="00720482" w:rsidRPr="00176A3E" w:rsidRDefault="00720482" w:rsidP="00720482">
            <w:pPr>
              <w:spacing w:after="120"/>
              <w:rPr>
                <w:ins w:id="530" w:author="Romano Giovanni" w:date="2020-12-08T08:08:00Z"/>
                <w:rFonts w:eastAsiaTheme="minorEastAsia"/>
                <w:color w:val="150EC0"/>
                <w:lang w:val="en-US" w:eastAsia="zh-CN"/>
              </w:rPr>
            </w:pPr>
            <w:ins w:id="531"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2" w:author="Romano Giovanni" w:date="2020-12-08T08:08:00Z"/>
                <w:rFonts w:eastAsiaTheme="minorEastAsia"/>
                <w:color w:val="150EC0"/>
                <w:lang w:val="en-US" w:eastAsia="zh-CN"/>
              </w:rPr>
            </w:pPr>
            <w:ins w:id="533" w:author="Romano Giovanni" w:date="2020-12-08T08:08:00Z">
              <w:r>
                <w:rPr>
                  <w:rFonts w:eastAsiaTheme="minorEastAsia"/>
                  <w:color w:val="150EC0"/>
                  <w:lang w:val="en-US" w:eastAsia="zh-CN"/>
                </w:rPr>
                <w:t>The CR is not agreeable (see 1)</w:t>
              </w:r>
            </w:ins>
          </w:p>
        </w:tc>
      </w:tr>
      <w:tr w:rsidR="00720482" w:rsidRPr="00115233" w14:paraId="70D4E6C6" w14:textId="77777777" w:rsidTr="002E484F">
        <w:trPr>
          <w:ins w:id="534" w:author="xiaomi" w:date="2020-12-08T16:33:00Z"/>
        </w:trPr>
        <w:tc>
          <w:tcPr>
            <w:tcW w:w="1235" w:type="dxa"/>
          </w:tcPr>
          <w:p w14:paraId="5EE5BF41" w14:textId="60E432EB" w:rsidR="00720482" w:rsidRDefault="00720482" w:rsidP="00720482">
            <w:pPr>
              <w:spacing w:after="120"/>
              <w:rPr>
                <w:ins w:id="535" w:author="xiaomi" w:date="2020-12-08T16:33:00Z"/>
                <w:rFonts w:eastAsiaTheme="minorEastAsia"/>
                <w:color w:val="150EC0"/>
                <w:lang w:val="en-US" w:eastAsia="zh-CN"/>
              </w:rPr>
            </w:pPr>
            <w:ins w:id="536"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7" w:author="xiaomi" w:date="2020-12-08T16:33:00Z"/>
                <w:rFonts w:eastAsiaTheme="minorEastAsia"/>
                <w:color w:val="150EC0"/>
                <w:lang w:val="en-US" w:eastAsia="zh-CN"/>
              </w:rPr>
            </w:pPr>
            <w:ins w:id="538"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9" w:author="Intel" w:date="2020-12-08T11:56:00Z"/>
        </w:trPr>
        <w:tc>
          <w:tcPr>
            <w:tcW w:w="1235" w:type="dxa"/>
          </w:tcPr>
          <w:p w14:paraId="566DA96F" w14:textId="77777777" w:rsidR="00720482" w:rsidRDefault="00720482" w:rsidP="00720482">
            <w:pPr>
              <w:spacing w:after="120"/>
              <w:rPr>
                <w:ins w:id="540" w:author="Intel" w:date="2020-12-08T11:56:00Z"/>
                <w:rFonts w:eastAsiaTheme="minorEastAsia"/>
                <w:color w:val="00B050"/>
                <w:lang w:eastAsia="zh-CN"/>
              </w:rPr>
            </w:pPr>
            <w:ins w:id="541"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2" w:author="Intel" w:date="2020-12-08T11:56:00Z"/>
                <w:rFonts w:eastAsiaTheme="minorEastAsia"/>
                <w:color w:val="00B050"/>
                <w:lang w:val="en-US" w:eastAsia="zh-CN"/>
              </w:rPr>
            </w:pPr>
            <w:ins w:id="543" w:author="Intel" w:date="2020-12-08T11:56:00Z">
              <w:r>
                <w:rPr>
                  <w:rFonts w:eastAsiaTheme="minorEastAsia"/>
                  <w:color w:val="FF0000"/>
                  <w:lang w:val="en-US" w:eastAsia="zh-CN"/>
                </w:rPr>
                <w:t>Same comments as for Issue 1</w:t>
              </w:r>
            </w:ins>
          </w:p>
        </w:tc>
      </w:tr>
      <w:tr w:rsidR="00720482" w14:paraId="48B07BC3" w14:textId="77777777" w:rsidTr="002E484F">
        <w:trPr>
          <w:ins w:id="544" w:author="Yihang Huang" w:date="2020-12-08T19:09:00Z"/>
        </w:trPr>
        <w:tc>
          <w:tcPr>
            <w:tcW w:w="1235" w:type="dxa"/>
          </w:tcPr>
          <w:p w14:paraId="38C85F19" w14:textId="77777777" w:rsidR="00720482" w:rsidRPr="00150D07" w:rsidRDefault="00720482" w:rsidP="00720482">
            <w:pPr>
              <w:spacing w:after="120"/>
              <w:rPr>
                <w:ins w:id="545" w:author="Yihang Huang" w:date="2020-12-08T19:09:00Z"/>
                <w:rFonts w:eastAsiaTheme="minorEastAsia"/>
                <w:color w:val="00B050"/>
                <w:lang w:val="en-US" w:eastAsia="zh-CN"/>
              </w:rPr>
            </w:pPr>
            <w:ins w:id="546"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7" w:author="Yihang Huang" w:date="2020-12-08T19:09:00Z"/>
                <w:rFonts w:eastAsia="Malgun Gothic"/>
                <w:color w:val="00B050"/>
                <w:lang w:val="en-US" w:eastAsia="ko-KR"/>
              </w:rPr>
            </w:pPr>
            <w:ins w:id="548" w:author="Yihang Huang" w:date="2020-12-08T19:09:00Z">
              <w:r>
                <w:rPr>
                  <w:rFonts w:eastAsiaTheme="minorEastAsia"/>
                  <w:lang w:val="en-US" w:eastAsia="zh-CN"/>
                </w:rPr>
                <w:t>We support the CR.</w:t>
              </w:r>
            </w:ins>
          </w:p>
        </w:tc>
      </w:tr>
      <w:tr w:rsidR="00720482" w14:paraId="7E5611D9" w14:textId="77777777" w:rsidTr="002E484F">
        <w:trPr>
          <w:ins w:id="549" w:author="Alexander Sayenko" w:date="2020-12-08T12:42:00Z"/>
        </w:trPr>
        <w:tc>
          <w:tcPr>
            <w:tcW w:w="1235" w:type="dxa"/>
          </w:tcPr>
          <w:p w14:paraId="45EAC2E7" w14:textId="3F9739C6" w:rsidR="00720482" w:rsidRDefault="00720482" w:rsidP="00720482">
            <w:pPr>
              <w:spacing w:after="120"/>
              <w:rPr>
                <w:ins w:id="550" w:author="Alexander Sayenko" w:date="2020-12-08T12:42:00Z"/>
                <w:rFonts w:eastAsiaTheme="minorEastAsia"/>
                <w:color w:val="00B050"/>
                <w:lang w:val="en-US" w:eastAsia="zh-CN"/>
              </w:rPr>
            </w:pPr>
            <w:ins w:id="551" w:author="Alexander Sayenko" w:date="2020-12-08T12:42:00Z">
              <w:r>
                <w:rPr>
                  <w:rFonts w:eastAsiaTheme="minorEastAsia"/>
                  <w:color w:val="00B050"/>
                  <w:lang w:val="en-US" w:eastAsia="zh-CN"/>
                </w:rPr>
                <w:t>A</w:t>
              </w:r>
            </w:ins>
            <w:ins w:id="552"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3" w:author="Alexander Sayenko" w:date="2020-12-08T12:42:00Z"/>
                <w:rFonts w:eastAsiaTheme="minorEastAsia"/>
                <w:lang w:val="en-US" w:eastAsia="zh-CN"/>
              </w:rPr>
            </w:pPr>
            <w:ins w:id="554"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5" w:author="Ericsson" w:date="2020-12-08T13:04:00Z"/>
        </w:trPr>
        <w:tc>
          <w:tcPr>
            <w:tcW w:w="1235" w:type="dxa"/>
          </w:tcPr>
          <w:p w14:paraId="125952A4" w14:textId="77777777" w:rsidR="00720482" w:rsidRPr="00CC3300" w:rsidRDefault="00720482" w:rsidP="00720482">
            <w:pPr>
              <w:spacing w:after="120"/>
              <w:rPr>
                <w:ins w:id="556" w:author="Ericsson" w:date="2020-12-08T13:04:00Z"/>
                <w:rFonts w:eastAsiaTheme="minorEastAsia"/>
                <w:color w:val="00B050"/>
                <w:lang w:val="en-US" w:eastAsia="zh-CN"/>
              </w:rPr>
            </w:pPr>
            <w:ins w:id="557"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8" w:author="Ericsson" w:date="2020-12-08T13:04:00Z"/>
                <w:rFonts w:eastAsiaTheme="minorEastAsia"/>
                <w:color w:val="00B050"/>
                <w:lang w:val="en-US" w:eastAsia="zh-CN"/>
              </w:rPr>
            </w:pPr>
            <w:ins w:id="559"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60" w:author="Ericsson" w:date="2020-12-08T13:04:00Z"/>
                <w:rFonts w:eastAsiaTheme="minorEastAsia"/>
                <w:color w:val="00B050"/>
                <w:lang w:val="en-US" w:eastAsia="zh-CN"/>
              </w:rPr>
            </w:pPr>
            <w:ins w:id="561"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2" w:author="Ericsson" w:date="2020-12-08T13:04:00Z"/>
                <w:rFonts w:eastAsiaTheme="minorEastAsia"/>
                <w:color w:val="00B050"/>
                <w:lang w:val="en-US" w:eastAsia="zh-CN"/>
              </w:rPr>
            </w:pPr>
            <w:ins w:id="563"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4B2EEA"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proofErr w:type="spellStart"/>
            <w:r w:rsidRPr="00CE0D05">
              <w:rPr>
                <w:lang w:val="en-US" w:eastAsia="zh-CN"/>
              </w:rPr>
              <w:t>Saankhya</w:t>
            </w:r>
            <w:proofErr w:type="spellEnd"/>
            <w:r w:rsidRPr="00CE0D05">
              <w:rPr>
                <w:lang w:val="en-US" w:eastAsia="zh-CN"/>
              </w:rPr>
              <w:t xml:space="preserve">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Pr="004B2EEA" w:rsidRDefault="00CE0D05" w:rsidP="00CE0D05">
            <w:pPr>
              <w:pStyle w:val="B1"/>
              <w:rPr>
                <w:lang w:val="de-DE" w:eastAsia="zh-CN"/>
                <w:rPrChange w:id="564" w:author="Pujol Huguet, Jaume" w:date="2020-12-09T12:04:00Z">
                  <w:rPr>
                    <w:lang w:val="en-US" w:eastAsia="zh-CN"/>
                  </w:rPr>
                </w:rPrChange>
              </w:rPr>
            </w:pPr>
            <w:proofErr w:type="spellStart"/>
            <w:r w:rsidRPr="004B2EEA">
              <w:rPr>
                <w:lang w:val="de-DE" w:eastAsia="zh-CN"/>
                <w:rPrChange w:id="565" w:author="Pujol Huguet, Jaume" w:date="2020-12-09T12:04:00Z">
                  <w:rPr>
                    <w:lang w:val="en-US" w:eastAsia="zh-CN"/>
                  </w:rPr>
                </w:rPrChange>
              </w:rPr>
              <w:t>No</w:t>
            </w:r>
            <w:proofErr w:type="spellEnd"/>
            <w:r w:rsidRPr="004B2EEA">
              <w:rPr>
                <w:lang w:val="de-DE" w:eastAsia="zh-CN"/>
                <w:rPrChange w:id="566" w:author="Pujol Huguet, Jaume" w:date="2020-12-09T12:04:00Z">
                  <w:rPr>
                    <w:lang w:val="en-US" w:eastAsia="zh-CN"/>
                  </w:rPr>
                </w:rPrChange>
              </w:rPr>
              <w:t>:</w:t>
            </w:r>
            <w:r w:rsidR="00CB36C7" w:rsidRPr="004B2EEA">
              <w:rPr>
                <w:lang w:val="de-DE" w:eastAsia="zh-CN"/>
                <w:rPrChange w:id="567" w:author="Pujol Huguet, Jaume" w:date="2020-12-09T12:04:00Z">
                  <w:rPr>
                    <w:lang w:val="en-US" w:eastAsia="zh-CN"/>
                  </w:rPr>
                </w:rPrChange>
              </w:rPr>
              <w:t xml:space="preserve"> </w:t>
            </w:r>
            <w:r w:rsidR="000F57F2" w:rsidRPr="004B2EEA">
              <w:rPr>
                <w:lang w:val="de-DE" w:eastAsia="zh-CN"/>
                <w:rPrChange w:id="568" w:author="Pujol Huguet, Jaume" w:date="2020-12-09T12:04:00Z">
                  <w:rPr>
                    <w:lang w:val="en-US" w:eastAsia="zh-CN"/>
                  </w:rPr>
                </w:rPrChange>
              </w:rPr>
              <w:t xml:space="preserve">7 </w:t>
            </w:r>
            <w:proofErr w:type="spellStart"/>
            <w:r w:rsidR="000F57F2" w:rsidRPr="004B2EEA">
              <w:rPr>
                <w:lang w:val="de-DE" w:eastAsia="zh-CN"/>
                <w:rPrChange w:id="569" w:author="Pujol Huguet, Jaume" w:date="2020-12-09T12:04:00Z">
                  <w:rPr>
                    <w:lang w:val="en-US" w:eastAsia="zh-CN"/>
                  </w:rPr>
                </w:rPrChange>
              </w:rPr>
              <w:t>companies</w:t>
            </w:r>
            <w:proofErr w:type="spellEnd"/>
            <w:r w:rsidR="000F57F2" w:rsidRPr="004B2EEA">
              <w:rPr>
                <w:lang w:val="de-DE" w:eastAsia="zh-CN"/>
                <w:rPrChange w:id="570" w:author="Pujol Huguet, Jaume" w:date="2020-12-09T12:04:00Z">
                  <w:rPr>
                    <w:lang w:val="en-US" w:eastAsia="zh-CN"/>
                  </w:rPr>
                </w:rPrChange>
              </w:rPr>
              <w:t xml:space="preserve"> (</w:t>
            </w:r>
            <w:proofErr w:type="spellStart"/>
            <w:r w:rsidR="00CB36C7" w:rsidRPr="004B2EEA">
              <w:rPr>
                <w:lang w:val="de-DE" w:eastAsia="zh-CN"/>
                <w:rPrChange w:id="571" w:author="Pujol Huguet, Jaume" w:date="2020-12-09T12:04:00Z">
                  <w:rPr>
                    <w:lang w:val="en-US" w:eastAsia="zh-CN"/>
                  </w:rPr>
                </w:rPrChange>
              </w:rPr>
              <w:t>MediaTek</w:t>
            </w:r>
            <w:proofErr w:type="spellEnd"/>
            <w:r w:rsidR="00CB36C7" w:rsidRPr="004B2EEA">
              <w:rPr>
                <w:lang w:val="de-DE" w:eastAsia="zh-CN"/>
                <w:rPrChange w:id="572" w:author="Pujol Huguet, Jaume" w:date="2020-12-09T12:04:00Z">
                  <w:rPr>
                    <w:lang w:val="en-US" w:eastAsia="zh-CN"/>
                  </w:rPr>
                </w:rPrChange>
              </w:rPr>
              <w:t xml:space="preserve">, Deutsche Telekom, ORANGE, Samsung, </w:t>
            </w:r>
            <w:proofErr w:type="spellStart"/>
            <w:r w:rsidR="00CB36C7" w:rsidRPr="004B2EEA">
              <w:rPr>
                <w:lang w:val="de-DE" w:eastAsia="zh-CN"/>
                <w:rPrChange w:id="573" w:author="Pujol Huguet, Jaume" w:date="2020-12-09T12:04:00Z">
                  <w:rPr>
                    <w:lang w:val="en-US" w:eastAsia="zh-CN"/>
                  </w:rPr>
                </w:rPrChange>
              </w:rPr>
              <w:t>Huawei</w:t>
            </w:r>
            <w:proofErr w:type="spellEnd"/>
            <w:r w:rsidR="000F57F2" w:rsidRPr="004B2EEA">
              <w:rPr>
                <w:lang w:val="de-DE" w:eastAsia="zh-CN"/>
                <w:rPrChange w:id="574" w:author="Pujol Huguet, Jaume" w:date="2020-12-09T12:04:00Z">
                  <w:rPr>
                    <w:lang w:val="en-US" w:eastAsia="zh-CN"/>
                  </w:rPr>
                </w:rPrChange>
              </w:rPr>
              <w:t xml:space="preserve">, </w:t>
            </w:r>
            <w:proofErr w:type="spellStart"/>
            <w:r w:rsidR="00CB36C7" w:rsidRPr="004B2EEA">
              <w:rPr>
                <w:lang w:val="de-DE" w:eastAsia="zh-CN"/>
                <w:rPrChange w:id="575" w:author="Pujol Huguet, Jaume" w:date="2020-12-09T12:04:00Z">
                  <w:rPr>
                    <w:lang w:val="en-US" w:eastAsia="zh-CN"/>
                  </w:rPr>
                </w:rPrChange>
              </w:rPr>
              <w:t>HiSilicon</w:t>
            </w:r>
            <w:proofErr w:type="spellEnd"/>
            <w:r w:rsidR="00CB36C7" w:rsidRPr="004B2EEA">
              <w:rPr>
                <w:lang w:val="de-DE" w:eastAsia="zh-CN"/>
                <w:rPrChange w:id="576" w:author="Pujol Huguet, Jaume" w:date="2020-12-09T12:04:00Z">
                  <w:rPr>
                    <w:lang w:val="en-US" w:eastAsia="zh-CN"/>
                  </w:rPr>
                </w:rPrChange>
              </w:rPr>
              <w:t>, Telecom Italia</w:t>
            </w:r>
            <w:r w:rsidR="000F57F2" w:rsidRPr="004B2EEA">
              <w:rPr>
                <w:lang w:val="de-DE" w:eastAsia="zh-CN"/>
                <w:rPrChange w:id="577" w:author="Pujol Huguet, Jaume" w:date="2020-12-09T12:04:00Z">
                  <w:rPr>
                    <w:lang w:val="en-US" w:eastAsia="zh-CN"/>
                  </w:rPr>
                </w:rPrChange>
              </w:rPr>
              <w:t>)</w:t>
            </w:r>
          </w:p>
          <w:p w14:paraId="05BB4BF1" w14:textId="5EED0BEB" w:rsidR="00CE0D05" w:rsidRPr="004B2EEA" w:rsidRDefault="00CE0D05" w:rsidP="00CE0D05">
            <w:pPr>
              <w:pStyle w:val="B1"/>
              <w:rPr>
                <w:lang w:val="de-DE" w:eastAsia="zh-CN"/>
                <w:rPrChange w:id="578" w:author="Pujol Huguet, Jaume" w:date="2020-12-09T12:04:00Z">
                  <w:rPr>
                    <w:lang w:val="en-US" w:eastAsia="zh-CN"/>
                  </w:rPr>
                </w:rPrChange>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lastRenderedPageBreak/>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79"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80">
          <w:tblGrid>
            <w:gridCol w:w="1235"/>
            <w:gridCol w:w="178"/>
            <w:gridCol w:w="8218"/>
          </w:tblGrid>
        </w:tblGridChange>
      </w:tblGrid>
      <w:tr w:rsidR="00C277EC" w:rsidRPr="00115233" w14:paraId="294B9540" w14:textId="77777777" w:rsidTr="00CC7332">
        <w:tc>
          <w:tcPr>
            <w:tcW w:w="1413" w:type="dxa"/>
            <w:tcPrChange w:id="581" w:author="Anindya Saha" w:date="2020-12-08T22:14:00Z">
              <w:tcPr>
                <w:tcW w:w="1235" w:type="dxa"/>
              </w:tcPr>
            </w:tcPrChange>
          </w:tcPr>
          <w:p w14:paraId="0B1EB0B8"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82" w:author="Anindya Saha" w:date="2020-12-08T22:14:00Z">
              <w:tcPr>
                <w:tcW w:w="8396" w:type="dxa"/>
                <w:gridSpan w:val="2"/>
              </w:tcPr>
            </w:tcPrChange>
          </w:tcPr>
          <w:p w14:paraId="336E4B4D" w14:textId="77777777" w:rsidR="00C277EC" w:rsidRPr="00115233" w:rsidRDefault="00C277EC" w:rsidP="002E484F">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CC7332">
        <w:tc>
          <w:tcPr>
            <w:tcW w:w="1413" w:type="dxa"/>
            <w:tcPrChange w:id="583" w:author="Anindya Saha" w:date="2020-12-08T22:14:00Z">
              <w:tcPr>
                <w:tcW w:w="1235" w:type="dxa"/>
              </w:tcPr>
            </w:tcPrChange>
          </w:tcPr>
          <w:p w14:paraId="53A98EA4" w14:textId="7BC2895B" w:rsidR="00C277EC" w:rsidRPr="00115233" w:rsidRDefault="00BA7DD7" w:rsidP="002E484F">
            <w:pPr>
              <w:spacing w:after="120"/>
              <w:rPr>
                <w:rFonts w:eastAsiaTheme="minorEastAsia"/>
                <w:lang w:val="en-US" w:eastAsia="zh-CN"/>
              </w:rPr>
            </w:pPr>
            <w:ins w:id="584" w:author="Lorenzo Casaccia" w:date="2020-12-08T17:05:00Z">
              <w:r>
                <w:rPr>
                  <w:rFonts w:eastAsiaTheme="minorEastAsia"/>
                  <w:lang w:val="en-US" w:eastAsia="zh-CN"/>
                </w:rPr>
                <w:t>Qualcomm</w:t>
              </w:r>
            </w:ins>
          </w:p>
        </w:tc>
        <w:tc>
          <w:tcPr>
            <w:tcW w:w="8218" w:type="dxa"/>
            <w:tcPrChange w:id="585" w:author="Anindya Saha" w:date="2020-12-08T22:14:00Z">
              <w:tcPr>
                <w:tcW w:w="8396" w:type="dxa"/>
                <w:gridSpan w:val="2"/>
              </w:tcPr>
            </w:tcPrChange>
          </w:tcPr>
          <w:p w14:paraId="4AEBE8BE" w14:textId="79216AAD" w:rsidR="00BA7DD7" w:rsidRDefault="00BA7DD7" w:rsidP="00F96C5F">
            <w:pPr>
              <w:spacing w:after="120"/>
              <w:rPr>
                <w:ins w:id="586" w:author="Lorenzo Casaccia" w:date="2020-12-08T17:11:00Z"/>
                <w:lang w:val="en-US" w:eastAsia="zh-CN"/>
              </w:rPr>
            </w:pPr>
            <w:ins w:id="587" w:author="Lorenzo Casaccia" w:date="2020-12-08T17:05:00Z">
              <w:r w:rsidRPr="00F96C5F">
                <w:rPr>
                  <w:b/>
                  <w:bCs/>
                  <w:lang w:val="en-US" w:eastAsia="zh-CN"/>
                  <w:rPrChange w:id="588" w:author="Lorenzo Casaccia" w:date="2020-12-08T17:21:00Z">
                    <w:rPr>
                      <w:lang w:val="en-US" w:eastAsia="zh-CN"/>
                    </w:rPr>
                  </w:rPrChange>
                </w:rPr>
                <w:t>Issue 4-1</w:t>
              </w:r>
              <w:r>
                <w:rPr>
                  <w:lang w:val="en-US" w:eastAsia="zh-CN"/>
                </w:rPr>
                <w:t>: yes</w:t>
              </w:r>
            </w:ins>
            <w:ins w:id="589" w:author="Lorenzo Casaccia" w:date="2020-12-08T17:06:00Z">
              <w:r>
                <w:rPr>
                  <w:lang w:val="en-US" w:eastAsia="zh-CN"/>
                </w:rPr>
                <w:t xml:space="preserve"> </w:t>
              </w:r>
            </w:ins>
            <w:ins w:id="590" w:author="Lorenzo Casaccia" w:date="2020-12-08T17:07:00Z">
              <w:r>
                <w:rPr>
                  <w:lang w:val="en-US" w:eastAsia="zh-CN"/>
                </w:rPr>
                <w:br/>
              </w:r>
            </w:ins>
            <w:ins w:id="591" w:author="Lorenzo Casaccia" w:date="2020-12-08T17:06:00Z">
              <w:r>
                <w:rPr>
                  <w:lang w:val="en-US" w:eastAsia="zh-CN"/>
                </w:rPr>
                <w:t>(also, related to Issue 1 above, we would like to note that the original submission</w:t>
              </w:r>
            </w:ins>
            <w:ins w:id="592" w:author="Lorenzo Casaccia" w:date="2020-12-08T17:08:00Z">
              <w:r>
                <w:rPr>
                  <w:lang w:val="en-US" w:eastAsia="zh-CN"/>
                </w:rPr>
                <w:t xml:space="preserve">, </w:t>
              </w:r>
              <w:r w:rsidRPr="00BA7DD7">
                <w:rPr>
                  <w:lang w:val="en-US" w:eastAsia="zh-CN"/>
                </w:rPr>
                <w:t xml:space="preserve">see </w:t>
              </w:r>
              <w:r w:rsidRPr="00BA7DD7">
                <w:rPr>
                  <w:lang w:eastAsia="zh-CN"/>
                  <w:rPrChange w:id="593" w:author="Lorenzo Casaccia" w:date="2020-12-08T17:09:00Z">
                    <w:rPr>
                      <w:b/>
                      <w:lang w:eastAsia="zh-CN"/>
                    </w:rPr>
                  </w:rPrChange>
                </w:rPr>
                <w:t>RP-202210,</w:t>
              </w:r>
            </w:ins>
            <w:ins w:id="594" w:author="Lorenzo Casaccia" w:date="2020-12-08T17:06:00Z">
              <w:r>
                <w:rPr>
                  <w:lang w:val="en-US" w:eastAsia="zh-CN"/>
                </w:rPr>
                <w:t xml:space="preserve"> had </w:t>
              </w:r>
              <w:r w:rsidRPr="00BA7DD7">
                <w:rPr>
                  <w:b/>
                  <w:bCs/>
                  <w:lang w:val="en-US" w:eastAsia="zh-CN"/>
                  <w:rPrChange w:id="595"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96"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97"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98" w:author="Lorenzo Casaccia" w:date="2020-12-08T17:21:00Z">
                    <w:rPr>
                      <w:lang w:val="en-US" w:eastAsia="zh-CN"/>
                    </w:rPr>
                  </w:rPrChange>
                </w:rPr>
                <w:t>Issue 4-3</w:t>
              </w:r>
              <w:r>
                <w:rPr>
                  <w:lang w:val="en-US" w:eastAsia="zh-CN"/>
                </w:rPr>
                <w:t xml:space="preserve">: strong preference to address </w:t>
              </w:r>
            </w:ins>
            <w:ins w:id="599" w:author="Lorenzo Casaccia" w:date="2020-12-08T17:08:00Z">
              <w:r>
                <w:rPr>
                  <w:lang w:val="en-US" w:eastAsia="zh-CN"/>
                </w:rPr>
                <w:t>this in Rel-16 given large support, lack of impact outside of this specific vertical and potential commercial opportunities</w:t>
              </w:r>
            </w:ins>
            <w:ins w:id="600" w:author="Lorenzo Casaccia" w:date="2020-12-08T17:16:00Z">
              <w:r w:rsidR="00F96C5F">
                <w:rPr>
                  <w:lang w:val="en-US" w:eastAsia="zh-CN"/>
                </w:rPr>
                <w:t xml:space="preserve">; in any case, we think this is a small enough change that it can </w:t>
              </w:r>
            </w:ins>
            <w:ins w:id="601" w:author="Lorenzo Casaccia" w:date="2020-12-08T17:17:00Z">
              <w:r w:rsidR="00F96C5F">
                <w:rPr>
                  <w:lang w:val="en-US" w:eastAsia="zh-CN"/>
                </w:rPr>
                <w:t xml:space="preserve">be </w:t>
              </w:r>
            </w:ins>
            <w:ins w:id="602" w:author="Lorenzo Casaccia" w:date="2020-12-08T17:16:00Z">
              <w:r w:rsidR="00F96C5F">
                <w:rPr>
                  <w:lang w:val="en-US" w:eastAsia="zh-CN"/>
                </w:rPr>
                <w:t>conducted under TEI</w:t>
              </w:r>
            </w:ins>
            <w:ins w:id="603" w:author="Lorenzo Casaccia" w:date="2020-12-08T17:08:00Z">
              <w:r>
                <w:rPr>
                  <w:lang w:val="en-US" w:eastAsia="zh-CN"/>
                </w:rPr>
                <w:br/>
              </w:r>
              <w:r>
                <w:rPr>
                  <w:lang w:val="en-US" w:eastAsia="zh-CN"/>
                </w:rPr>
                <w:br/>
              </w:r>
              <w:r w:rsidRPr="00F96C5F">
                <w:rPr>
                  <w:b/>
                  <w:bCs/>
                  <w:lang w:val="en-US" w:eastAsia="zh-CN"/>
                  <w:rPrChange w:id="604" w:author="Lorenzo Casaccia" w:date="2020-12-08T17:21:00Z">
                    <w:rPr>
                      <w:lang w:val="en-US" w:eastAsia="zh-CN"/>
                    </w:rPr>
                  </w:rPrChange>
                </w:rPr>
                <w:t>Issue 4-4</w:t>
              </w:r>
            </w:ins>
            <w:ins w:id="605" w:author="Lorenzo Casaccia" w:date="2020-12-08T17:10:00Z">
              <w:r>
                <w:rPr>
                  <w:lang w:val="en-US" w:eastAsia="zh-CN"/>
                </w:rPr>
                <w:t>: as per the proposed CRs, the change applies only to the PMCH channel</w:t>
              </w:r>
            </w:ins>
            <w:ins w:id="606" w:author="Lorenzo Casaccia" w:date="2020-12-08T17:18:00Z">
              <w:r w:rsidR="00F96C5F">
                <w:rPr>
                  <w:lang w:val="en-US" w:eastAsia="zh-CN"/>
                </w:rPr>
                <w:t xml:space="preserve"> AND it applies </w:t>
              </w:r>
              <w:r w:rsidR="00F96C5F">
                <w:rPr>
                  <w:lang w:val="en-US" w:eastAsia="zh-CN"/>
                </w:rPr>
                <w:lastRenderedPageBreak/>
                <w:t xml:space="preserve">only to </w:t>
              </w:r>
              <w:proofErr w:type="spellStart"/>
              <w:r w:rsidR="00F96C5F">
                <w:rPr>
                  <w:lang w:val="en-US" w:eastAsia="zh-CN"/>
                </w:rPr>
                <w:t>eMBMS</w:t>
              </w:r>
              <w:proofErr w:type="spellEnd"/>
              <w:r w:rsidR="00F96C5F">
                <w:rPr>
                  <w:lang w:val="en-US" w:eastAsia="zh-CN"/>
                </w:rPr>
                <w:t xml:space="preserve"> in dedicated spectrum. </w:t>
              </w:r>
            </w:ins>
            <w:ins w:id="607" w:author="Lorenzo Casaccia" w:date="2020-12-08T17:20:00Z">
              <w:r w:rsidR="00F96C5F">
                <w:rPr>
                  <w:lang w:val="en-US" w:eastAsia="zh-CN"/>
                </w:rPr>
                <w:br/>
              </w:r>
            </w:ins>
            <w:ins w:id="608" w:author="Lorenzo Casaccia" w:date="2020-12-08T17:18:00Z">
              <w:r w:rsidR="00F96C5F">
                <w:rPr>
                  <w:lang w:val="en-US" w:eastAsia="zh-CN"/>
                </w:rPr>
                <w:t>This can be seen in the CR to TS 36.331 in RP-202413 (“</w:t>
              </w:r>
            </w:ins>
            <w:ins w:id="609" w:author="Lorenzo Casaccia" w:date="2020-12-08T17:19:00Z">
              <w:r w:rsidR="00F96C5F" w:rsidRPr="00F96C5F">
                <w:rPr>
                  <w:i/>
                  <w:lang w:eastAsia="zh-CN"/>
                  <w:rPrChange w:id="610" w:author="Lorenzo Casaccia" w:date="2020-12-08T17:19:00Z">
                    <w:rPr>
                      <w:iCs/>
                      <w:lang w:eastAsia="zh-CN"/>
                    </w:rPr>
                  </w:rPrChange>
                </w:rPr>
                <w:t xml:space="preserve">E-UTRAN includes this field only </w:t>
              </w:r>
              <w:r w:rsidR="00F96C5F" w:rsidRPr="00F96C5F">
                <w:rPr>
                  <w:bCs/>
                  <w:i/>
                  <w:lang w:eastAsia="zh-CN"/>
                  <w:rPrChange w:id="611"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612" w:author="Lorenzo Casaccia" w:date="2020-12-08T17:20:00Z">
              <w:r w:rsidR="00F96C5F">
                <w:rPr>
                  <w:lang w:val="en-US" w:eastAsia="zh-CN"/>
                </w:rPr>
                <w:br/>
              </w:r>
            </w:ins>
            <w:ins w:id="613" w:author="Lorenzo Casaccia" w:date="2020-12-08T17:19:00Z">
              <w:r w:rsidR="00F96C5F">
                <w:rPr>
                  <w:lang w:val="en-US" w:eastAsia="zh-CN"/>
                </w:rPr>
                <w:t>H</w:t>
              </w:r>
            </w:ins>
            <w:ins w:id="614" w:author="Lorenzo Casaccia" w:date="2020-12-08T17:10:00Z">
              <w:r>
                <w:rPr>
                  <w:lang w:val="en-US" w:eastAsia="zh-CN"/>
                </w:rPr>
                <w:t xml:space="preserve">ence </w:t>
              </w:r>
            </w:ins>
            <w:ins w:id="615" w:author="Lorenzo Casaccia" w:date="2020-12-08T17:19:00Z">
              <w:r w:rsidR="00F96C5F">
                <w:rPr>
                  <w:lang w:val="en-US" w:eastAsia="zh-CN"/>
                </w:rPr>
                <w:t>this change</w:t>
              </w:r>
            </w:ins>
            <w:ins w:id="616" w:author="Lorenzo Casaccia" w:date="2020-12-08T17:10:00Z">
              <w:r>
                <w:rPr>
                  <w:lang w:val="en-US" w:eastAsia="zh-CN"/>
                </w:rPr>
                <w:t xml:space="preserve"> does NOT apply to non-broadcast LTE</w:t>
              </w:r>
            </w:ins>
            <w:ins w:id="617" w:author="Lorenzo Casaccia" w:date="2020-12-08T17:20:00Z">
              <w:r w:rsidR="00F96C5F">
                <w:rPr>
                  <w:lang w:val="en-US" w:eastAsia="zh-CN"/>
                </w:rPr>
                <w:t xml:space="preserve"> and it does not apply to deployments where </w:t>
              </w:r>
              <w:proofErr w:type="spellStart"/>
              <w:r w:rsidR="00F96C5F">
                <w:rPr>
                  <w:lang w:val="en-US" w:eastAsia="zh-CN"/>
                </w:rPr>
                <w:t>eMBMS</w:t>
              </w:r>
              <w:proofErr w:type="spellEnd"/>
              <w:r w:rsidR="00F96C5F">
                <w:rPr>
                  <w:lang w:val="en-US" w:eastAsia="zh-CN"/>
                </w:rPr>
                <w:t xml:space="preserve"> shares spectrum with unicast services.</w:t>
              </w:r>
            </w:ins>
            <w:ins w:id="618" w:author="Lorenzo Casaccia" w:date="2020-12-08T17:19:00Z">
              <w:r w:rsidR="00F96C5F">
                <w:rPr>
                  <w:lang w:val="en-US" w:eastAsia="zh-CN"/>
                </w:rPr>
                <w:br/>
              </w:r>
            </w:ins>
            <w:ins w:id="619" w:author="Lorenzo Casaccia" w:date="2020-12-08T17:11:00Z">
              <w:r>
                <w:rPr>
                  <w:lang w:val="en-US" w:eastAsia="zh-CN"/>
                </w:rPr>
                <w:t>We are open to other indications</w:t>
              </w:r>
            </w:ins>
            <w:ins w:id="620" w:author="Lorenzo Casaccia" w:date="2020-12-08T17:19:00Z">
              <w:r w:rsidR="00F96C5F">
                <w:rPr>
                  <w:lang w:val="en-US" w:eastAsia="zh-CN"/>
                </w:rPr>
                <w:t xml:space="preserve"> (in meeting minutes or similar)</w:t>
              </w:r>
            </w:ins>
            <w:ins w:id="621" w:author="Lorenzo Casaccia" w:date="2020-12-08T17:11:00Z">
              <w:r>
                <w:rPr>
                  <w:lang w:val="en-US" w:eastAsia="zh-CN"/>
                </w:rPr>
                <w:t xml:space="preserve"> that this change applies only to LTE-Based 5G Broadcast</w:t>
              </w:r>
            </w:ins>
            <w:ins w:id="622" w:author="Lorenzo Casaccia" w:date="2020-12-08T17:19:00Z">
              <w:r w:rsidR="00F96C5F">
                <w:rPr>
                  <w:lang w:val="en-US" w:eastAsia="zh-CN"/>
                </w:rPr>
                <w:t xml:space="preserve"> in dedicated spectrum</w:t>
              </w:r>
            </w:ins>
            <w:ins w:id="623"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24" w:author="Lorenzo Casaccia" w:date="2020-12-08T17:11:00Z">
              <w:r w:rsidRPr="00F96C5F">
                <w:rPr>
                  <w:b/>
                  <w:bCs/>
                  <w:lang w:val="en-US" w:eastAsia="zh-CN"/>
                  <w:rPrChange w:id="625" w:author="Lorenzo Casaccia" w:date="2020-12-08T17:21:00Z">
                    <w:rPr>
                      <w:lang w:val="en-US" w:eastAsia="zh-CN"/>
                    </w:rPr>
                  </w:rPrChange>
                </w:rPr>
                <w:t>Issue 4-5</w:t>
              </w:r>
              <w:r>
                <w:rPr>
                  <w:lang w:val="en-US" w:eastAsia="zh-CN"/>
                </w:rPr>
                <w:t xml:space="preserve">: </w:t>
              </w:r>
            </w:ins>
            <w:ins w:id="626" w:author="Lorenzo Casaccia" w:date="2020-12-08T17:21:00Z">
              <w:r w:rsidR="00F96C5F">
                <w:rPr>
                  <w:lang w:val="en-US" w:eastAsia="zh-CN"/>
                </w:rPr>
                <w:t xml:space="preserve">Our preference, also given the amount of support, is to approve these changes at this RAN Plenary meeting. </w:t>
              </w:r>
            </w:ins>
            <w:ins w:id="627" w:author="Lorenzo Casaccia" w:date="2020-12-08T17:22:00Z">
              <w:r w:rsidR="00F96C5F">
                <w:rPr>
                  <w:lang w:val="en-US" w:eastAsia="zh-CN"/>
                </w:rPr>
                <w:br/>
              </w:r>
            </w:ins>
            <w:ins w:id="628" w:author="Lorenzo Casaccia" w:date="2020-12-08T17:21:00Z">
              <w:r w:rsidR="00F96C5F">
                <w:rPr>
                  <w:lang w:val="en-US" w:eastAsia="zh-CN"/>
                </w:rPr>
                <w:t>If some companies are not ready to do so yet, we</w:t>
              </w:r>
            </w:ins>
            <w:ins w:id="629" w:author="Lorenzo Casaccia" w:date="2020-12-08T17:12:00Z">
              <w:r>
                <w:rPr>
                  <w:lang w:val="en-US" w:eastAsia="zh-CN"/>
                </w:rPr>
                <w:t xml:space="preserve"> propose to endorse the proposal in RP-202210 and task RAN1, RAN2, RAN3 to review corresponding CRs accordingly in the next quarter. </w:t>
              </w:r>
            </w:ins>
            <w:ins w:id="630" w:author="Lorenzo Casaccia" w:date="2020-12-08T17:22:00Z">
              <w:r w:rsidR="00F96C5F">
                <w:rPr>
                  <w:lang w:val="en-US" w:eastAsia="zh-CN"/>
                </w:rPr>
                <w:br/>
              </w:r>
            </w:ins>
            <w:ins w:id="631" w:author="Lorenzo Casaccia" w:date="2020-12-08T17:12:00Z">
              <w:r>
                <w:rPr>
                  <w:lang w:val="en-US" w:eastAsia="zh-CN"/>
                </w:rPr>
                <w:t>We also propose to agree</w:t>
              </w:r>
            </w:ins>
            <w:ins w:id="632" w:author="Lorenzo Casaccia" w:date="2020-12-08T17:22:00Z">
              <w:r w:rsidR="00F96C5F">
                <w:rPr>
                  <w:lang w:val="en-US" w:eastAsia="zh-CN"/>
                </w:rPr>
                <w:t xml:space="preserve"> that</w:t>
              </w:r>
            </w:ins>
            <w:ins w:id="633" w:author="Lorenzo Casaccia" w:date="2020-12-08T17:12:00Z">
              <w:r>
                <w:rPr>
                  <w:lang w:val="en-US" w:eastAsia="zh-CN"/>
                </w:rPr>
                <w:t xml:space="preserve"> no new RAN4 requirements will be introduced for Rel-16.</w:t>
              </w:r>
            </w:ins>
            <w:ins w:id="634" w:author="Lorenzo Casaccia" w:date="2020-12-08T17:11:00Z">
              <w:r>
                <w:rPr>
                  <w:lang w:val="en-US" w:eastAsia="zh-CN"/>
                </w:rPr>
                <w:t xml:space="preserve"> </w:t>
              </w:r>
            </w:ins>
          </w:p>
        </w:tc>
      </w:tr>
      <w:tr w:rsidR="00C277EC" w:rsidRPr="00115233" w14:paraId="49965D31" w14:textId="77777777" w:rsidTr="00CC7332">
        <w:tc>
          <w:tcPr>
            <w:tcW w:w="1413" w:type="dxa"/>
            <w:tcPrChange w:id="635" w:author="Anindya Saha" w:date="2020-12-08T22:14:00Z">
              <w:tcPr>
                <w:tcW w:w="1235" w:type="dxa"/>
              </w:tcPr>
            </w:tcPrChange>
          </w:tcPr>
          <w:p w14:paraId="5143A20F" w14:textId="63F9D5F1" w:rsidR="00C277EC" w:rsidRPr="00115233" w:rsidRDefault="00D75467" w:rsidP="002E484F">
            <w:pPr>
              <w:spacing w:after="120"/>
              <w:rPr>
                <w:rFonts w:eastAsiaTheme="minorEastAsia"/>
                <w:lang w:val="en-US" w:eastAsia="zh-CN"/>
              </w:rPr>
            </w:pPr>
            <w:ins w:id="636" w:author="Dr. Roland Beutler" w:date="2020-12-08T17:29:00Z">
              <w:r>
                <w:rPr>
                  <w:rFonts w:eastAsiaTheme="minorEastAsia"/>
                  <w:lang w:val="en-US" w:eastAsia="zh-CN"/>
                </w:rPr>
                <w:lastRenderedPageBreak/>
                <w:t>EBU</w:t>
              </w:r>
            </w:ins>
          </w:p>
        </w:tc>
        <w:tc>
          <w:tcPr>
            <w:tcW w:w="8218" w:type="dxa"/>
            <w:tcPrChange w:id="637" w:author="Anindya Saha" w:date="2020-12-08T22:14:00Z">
              <w:tcPr>
                <w:tcW w:w="8396" w:type="dxa"/>
                <w:gridSpan w:val="2"/>
              </w:tcPr>
            </w:tcPrChange>
          </w:tcPr>
          <w:p w14:paraId="31280AD7" w14:textId="77777777" w:rsidR="00D75467" w:rsidRDefault="00D75467" w:rsidP="002E484F">
            <w:pPr>
              <w:spacing w:after="120"/>
              <w:rPr>
                <w:ins w:id="638" w:author="Dr. Roland Beutler" w:date="2020-12-08T17:31:00Z"/>
                <w:rFonts w:eastAsiaTheme="minorEastAsia"/>
                <w:lang w:val="en-US" w:eastAsia="zh-CN"/>
              </w:rPr>
            </w:pPr>
            <w:ins w:id="639" w:author="Dr. Roland Beutler" w:date="2020-12-08T17:30:00Z">
              <w:r w:rsidRPr="00D75467">
                <w:rPr>
                  <w:rFonts w:eastAsiaTheme="minorEastAsia"/>
                  <w:b/>
                  <w:bCs/>
                  <w:lang w:val="en-US" w:eastAsia="zh-CN"/>
                  <w:rPrChange w:id="640" w:author="Dr. Roland Beutler" w:date="2020-12-08T17:30:00Z">
                    <w:rPr>
                      <w:rFonts w:eastAsiaTheme="minorEastAsia"/>
                      <w:lang w:val="en-US" w:eastAsia="zh-CN"/>
                    </w:rPr>
                  </w:rPrChange>
                </w:rPr>
                <w:t>Issue 4-1:</w:t>
              </w:r>
              <w:r>
                <w:rPr>
                  <w:rFonts w:eastAsiaTheme="minorEastAsia"/>
                  <w:lang w:val="en-US" w:eastAsia="zh-CN"/>
                </w:rPr>
                <w:t xml:space="preserve"> </w:t>
              </w:r>
            </w:ins>
            <w:ins w:id="641" w:author="Dr. Roland Beutler" w:date="2020-12-08T17:31:00Z">
              <w:r>
                <w:rPr>
                  <w:rFonts w:eastAsiaTheme="minorEastAsia"/>
                  <w:lang w:val="en-US" w:eastAsia="zh-CN"/>
                </w:rPr>
                <w:t>yes</w:t>
              </w:r>
            </w:ins>
          </w:p>
          <w:p w14:paraId="1F9BBF15" w14:textId="0C5B99CD" w:rsidR="00D75467" w:rsidRDefault="00D75467" w:rsidP="002E484F">
            <w:pPr>
              <w:spacing w:after="120"/>
              <w:rPr>
                <w:ins w:id="642" w:author="Dr. Roland Beutler" w:date="2020-12-08T17:31:00Z"/>
                <w:rFonts w:eastAsiaTheme="minorEastAsia"/>
                <w:lang w:val="en-US" w:eastAsia="zh-CN"/>
              </w:rPr>
            </w:pPr>
            <w:ins w:id="643"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44" w:author="Dr. Roland Beutler" w:date="2020-12-08T17:31:00Z">
              <w:r>
                <w:rPr>
                  <w:rFonts w:eastAsiaTheme="minorEastAsia"/>
                  <w:lang w:val="en-US" w:eastAsia="zh-CN"/>
                </w:rPr>
                <w:t>yes</w:t>
              </w:r>
            </w:ins>
          </w:p>
          <w:p w14:paraId="7D0CB6C3" w14:textId="759CF058" w:rsidR="00D75467" w:rsidRPr="00D75467" w:rsidRDefault="00D75467" w:rsidP="002E484F">
            <w:pPr>
              <w:overflowPunct/>
              <w:autoSpaceDE/>
              <w:autoSpaceDN/>
              <w:adjustRightInd/>
              <w:spacing w:after="120"/>
              <w:textAlignment w:val="auto"/>
              <w:rPr>
                <w:ins w:id="645" w:author="Dr. Roland Beutler" w:date="2020-12-08T17:35:00Z"/>
                <w:rFonts w:eastAsiaTheme="minorEastAsia"/>
                <w:lang w:eastAsia="zh-CN"/>
                <w:rPrChange w:id="646" w:author="Dr. Roland Beutler" w:date="2020-12-08T17:37:00Z">
                  <w:rPr>
                    <w:ins w:id="647" w:author="Dr. Roland Beutler" w:date="2020-12-08T17:35:00Z"/>
                    <w:rFonts w:eastAsiaTheme="minorEastAsia"/>
                    <w:lang w:val="en-US" w:eastAsia="zh-CN"/>
                  </w:rPr>
                </w:rPrChange>
              </w:rPr>
            </w:pPr>
            <w:ins w:id="648"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49"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50"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51"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w:t>
              </w:r>
              <w:proofErr w:type="gramStart"/>
              <w:r w:rsidRPr="00D75467">
                <w:rPr>
                  <w:rFonts w:eastAsiaTheme="minorEastAsia"/>
                  <w:lang w:val="en-US" w:eastAsia="zh-CN"/>
                </w:rPr>
                <w:t>i.e.</w:t>
              </w:r>
              <w:proofErr w:type="gramEnd"/>
              <w:r w:rsidRPr="00D75467">
                <w:rPr>
                  <w:rFonts w:eastAsiaTheme="minorEastAsia"/>
                  <w:lang w:val="en-US" w:eastAsia="zh-CN"/>
                </w:rPr>
                <w:t xml:space="preserve"> 5 MHz</w:t>
              </w:r>
              <w:r w:rsidR="00E05C0B">
                <w:rPr>
                  <w:rFonts w:eastAsiaTheme="minorEastAsia"/>
                  <w:lang w:val="en-US" w:eastAsia="zh-CN"/>
                </w:rPr>
                <w:t xml:space="preserve"> in a </w:t>
              </w:r>
            </w:ins>
            <w:ins w:id="652" w:author="Dr. Roland Beutler" w:date="2020-12-08T17:38:00Z">
              <w:r w:rsidR="00E05C0B">
                <w:rPr>
                  <w:rFonts w:eastAsiaTheme="minorEastAsia"/>
                  <w:lang w:val="en-US" w:eastAsia="zh-CN"/>
                </w:rPr>
                <w:t>8 MHz raster</w:t>
              </w:r>
            </w:ins>
            <w:ins w:id="653" w:author="Dr. Roland Beutler" w:date="2020-12-08T17:37:00Z">
              <w:r w:rsidRPr="00D75467">
                <w:rPr>
                  <w:rFonts w:eastAsiaTheme="minorEastAsia"/>
                  <w:lang w:val="en-US" w:eastAsia="zh-CN"/>
                </w:rPr>
                <w:t>, or give rise to compatibility issues, i.e. 10, 15 or 20 MHz</w:t>
              </w:r>
            </w:ins>
            <w:ins w:id="654" w:author="Dr. Roland Beutler" w:date="2020-12-08T17:38:00Z">
              <w:r w:rsidR="00E05C0B">
                <w:rPr>
                  <w:rFonts w:eastAsiaTheme="minorEastAsia"/>
                  <w:lang w:val="en-US" w:eastAsia="zh-CN"/>
                </w:rPr>
                <w:t xml:space="preserve"> overlapping with adjacent TV channels</w:t>
              </w:r>
            </w:ins>
            <w:ins w:id="655" w:author="Dr. Roland Beutler" w:date="2020-12-08T17:37:00Z">
              <w:r w:rsidRPr="00D75467">
                <w:rPr>
                  <w:rFonts w:eastAsiaTheme="minorEastAsia"/>
                  <w:lang w:val="en-US" w:eastAsia="zh-CN"/>
                </w:rPr>
                <w:t>. In order to serve global deployment</w:t>
              </w:r>
            </w:ins>
            <w:ins w:id="656" w:author="Dr. Roland Beutler" w:date="2020-12-08T17:38:00Z">
              <w:r w:rsidR="00E05C0B">
                <w:rPr>
                  <w:rFonts w:eastAsiaTheme="minorEastAsia"/>
                  <w:lang w:val="en-US" w:eastAsia="zh-CN"/>
                </w:rPr>
                <w:t>s</w:t>
              </w:r>
            </w:ins>
            <w:ins w:id="657"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2E484F">
            <w:pPr>
              <w:spacing w:after="120"/>
              <w:rPr>
                <w:ins w:id="658" w:author="Dr. Roland Beutler" w:date="2020-12-08T17:35:00Z"/>
                <w:rFonts w:eastAsiaTheme="minorEastAsia"/>
                <w:lang w:val="en-US" w:eastAsia="zh-CN"/>
              </w:rPr>
            </w:pPr>
            <w:ins w:id="659"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2E484F">
            <w:pPr>
              <w:spacing w:after="120"/>
              <w:rPr>
                <w:rFonts w:eastAsiaTheme="minorEastAsia"/>
                <w:lang w:val="en-US" w:eastAsia="zh-CN"/>
              </w:rPr>
            </w:pPr>
            <w:ins w:id="660"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61" w:author="Dr. Roland Beutler" w:date="2020-12-08T17:36:00Z">
              <w:r>
                <w:rPr>
                  <w:rFonts w:eastAsiaTheme="minorEastAsia"/>
                  <w:lang w:val="en-US" w:eastAsia="zh-CN"/>
                </w:rPr>
                <w:t>support of QC’s view</w:t>
              </w:r>
            </w:ins>
            <w:ins w:id="662" w:author="Dr. Roland Beutler" w:date="2020-12-08T17:35:00Z">
              <w:r>
                <w:rPr>
                  <w:rFonts w:eastAsiaTheme="minorEastAsia"/>
                  <w:b/>
                  <w:bCs/>
                  <w:lang w:val="en-US" w:eastAsia="zh-CN"/>
                </w:rPr>
                <w:t xml:space="preserve"> </w:t>
              </w:r>
            </w:ins>
          </w:p>
        </w:tc>
      </w:tr>
      <w:tr w:rsidR="00C277EC" w:rsidRPr="00115233" w14:paraId="38E12A83" w14:textId="77777777" w:rsidTr="00CC7332">
        <w:tc>
          <w:tcPr>
            <w:tcW w:w="1413" w:type="dxa"/>
            <w:tcPrChange w:id="663" w:author="Anindya Saha" w:date="2020-12-08T22:14:00Z">
              <w:tcPr>
                <w:tcW w:w="1235" w:type="dxa"/>
              </w:tcPr>
            </w:tcPrChange>
          </w:tcPr>
          <w:p w14:paraId="2881F074" w14:textId="1D293F29" w:rsidR="00C277EC" w:rsidRPr="00115233" w:rsidRDefault="00574E8E" w:rsidP="002E484F">
            <w:pPr>
              <w:spacing w:after="120"/>
              <w:rPr>
                <w:rFonts w:eastAsiaTheme="minorEastAsia"/>
                <w:lang w:val="en-US" w:eastAsia="zh-CN"/>
              </w:rPr>
            </w:pPr>
            <w:proofErr w:type="spellStart"/>
            <w:ins w:id="664" w:author="Anindya Saha" w:date="2020-12-08T22:14:00Z">
              <w:r>
                <w:rPr>
                  <w:rFonts w:eastAsiaTheme="minorEastAsia"/>
                  <w:lang w:val="en-US" w:eastAsia="zh-CN"/>
                </w:rPr>
                <w:t>SaankhyaLabs</w:t>
              </w:r>
            </w:ins>
            <w:proofErr w:type="spellEnd"/>
          </w:p>
        </w:tc>
        <w:tc>
          <w:tcPr>
            <w:tcW w:w="8218" w:type="dxa"/>
            <w:tcPrChange w:id="665" w:author="Anindya Saha" w:date="2020-12-08T22:14:00Z">
              <w:tcPr>
                <w:tcW w:w="8396" w:type="dxa"/>
                <w:gridSpan w:val="2"/>
              </w:tcPr>
            </w:tcPrChange>
          </w:tcPr>
          <w:p w14:paraId="4E43A489" w14:textId="77777777" w:rsidR="00C277EC" w:rsidRDefault="00574E8E" w:rsidP="002E484F">
            <w:pPr>
              <w:spacing w:after="120"/>
              <w:rPr>
                <w:ins w:id="666" w:author="Anindya Saha" w:date="2020-12-08T22:15:00Z"/>
                <w:rFonts w:eastAsiaTheme="minorEastAsia"/>
                <w:lang w:val="en-US" w:eastAsia="zh-CN"/>
              </w:rPr>
            </w:pPr>
            <w:ins w:id="667" w:author="Anindya Saha" w:date="2020-12-08T22:15:00Z">
              <w:r w:rsidRPr="00A3657F">
                <w:rPr>
                  <w:rFonts w:eastAsiaTheme="minorEastAsia"/>
                  <w:b/>
                  <w:bCs/>
                  <w:lang w:val="en-US" w:eastAsia="zh-CN"/>
                  <w:rPrChange w:id="668"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2E484F">
            <w:pPr>
              <w:spacing w:after="120"/>
              <w:rPr>
                <w:ins w:id="669" w:author="Anindya Saha" w:date="2020-12-08T22:15:00Z"/>
                <w:rFonts w:eastAsiaTheme="minorEastAsia"/>
                <w:lang w:val="en-US" w:eastAsia="zh-CN"/>
              </w:rPr>
            </w:pPr>
            <w:ins w:id="670" w:author="Anindya Saha" w:date="2020-12-08T22:15:00Z">
              <w:r w:rsidRPr="00A3657F">
                <w:rPr>
                  <w:rFonts w:eastAsiaTheme="minorEastAsia"/>
                  <w:b/>
                  <w:bCs/>
                  <w:lang w:val="en-US" w:eastAsia="zh-CN"/>
                  <w:rPrChange w:id="671"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2E484F">
            <w:pPr>
              <w:spacing w:after="120"/>
              <w:rPr>
                <w:ins w:id="672" w:author="Anindya Saha" w:date="2020-12-08T22:21:00Z"/>
                <w:rFonts w:eastAsiaTheme="minorEastAsia"/>
                <w:lang w:val="en-US" w:eastAsia="zh-CN"/>
              </w:rPr>
            </w:pPr>
            <w:ins w:id="673" w:author="Anindya Saha" w:date="2020-12-08T22:15:00Z">
              <w:r w:rsidRPr="00A3657F">
                <w:rPr>
                  <w:rFonts w:eastAsiaTheme="minorEastAsia"/>
                  <w:b/>
                  <w:bCs/>
                  <w:lang w:val="en-US" w:eastAsia="zh-CN"/>
                  <w:rPrChange w:id="674" w:author="Anindya Saha" w:date="2020-12-08T22:25:00Z">
                    <w:rPr>
                      <w:rFonts w:eastAsiaTheme="minorEastAsia"/>
                      <w:lang w:val="en-US" w:eastAsia="zh-CN"/>
                    </w:rPr>
                  </w:rPrChange>
                </w:rPr>
                <w:t>Issue 4-3</w:t>
              </w:r>
              <w:r>
                <w:rPr>
                  <w:rFonts w:eastAsiaTheme="minorEastAsia"/>
                  <w:lang w:val="en-US" w:eastAsia="zh-CN"/>
                </w:rPr>
                <w:t xml:space="preserve">: </w:t>
              </w:r>
            </w:ins>
            <w:ins w:id="675" w:author="Anindya Saha" w:date="2020-12-08T22:16:00Z">
              <w:r w:rsidR="007376CB">
                <w:rPr>
                  <w:rFonts w:eastAsiaTheme="minorEastAsia"/>
                  <w:lang w:val="en-US" w:eastAsia="zh-CN"/>
                </w:rPr>
                <w:t>Preference is to add this to Release-16</w:t>
              </w:r>
            </w:ins>
            <w:ins w:id="676" w:author="Anindya Saha" w:date="2020-12-08T22:20:00Z">
              <w:r w:rsidR="00746B3D">
                <w:rPr>
                  <w:rFonts w:eastAsiaTheme="minorEastAsia"/>
                  <w:lang w:val="en-US" w:eastAsia="zh-CN"/>
                </w:rPr>
                <w:t xml:space="preserve"> for LTE-based 5G Broadcast.</w:t>
              </w:r>
            </w:ins>
            <w:ins w:id="677"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78"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79" w:author="Anindya Saha" w:date="2020-12-08T22:18:00Z">
              <w:r w:rsidR="00E10F53">
                <w:rPr>
                  <w:rFonts w:eastAsiaTheme="minorEastAsia"/>
                  <w:lang w:val="en-US" w:eastAsia="zh-CN"/>
                </w:rPr>
                <w:t>trum use is likely to be compatib</w:t>
              </w:r>
            </w:ins>
            <w:ins w:id="680" w:author="Anindya Saha" w:date="2020-12-08T22:22:00Z">
              <w:r w:rsidR="00202301">
                <w:rPr>
                  <w:rFonts w:eastAsiaTheme="minorEastAsia"/>
                  <w:lang w:val="en-US" w:eastAsia="zh-CN"/>
                </w:rPr>
                <w:t xml:space="preserve">le </w:t>
              </w:r>
            </w:ins>
            <w:ins w:id="681" w:author="Anindya Saha" w:date="2020-12-08T22:18:00Z">
              <w:r w:rsidR="00E10F53">
                <w:rPr>
                  <w:rFonts w:eastAsiaTheme="minorEastAsia"/>
                  <w:lang w:val="en-US" w:eastAsia="zh-CN"/>
                </w:rPr>
                <w:t xml:space="preserve">with existing </w:t>
              </w:r>
            </w:ins>
            <w:ins w:id="682" w:author="Anindya Saha" w:date="2020-12-08T22:19:00Z">
              <w:r w:rsidR="007824CB">
                <w:rPr>
                  <w:rFonts w:eastAsiaTheme="minorEastAsia"/>
                  <w:lang w:val="en-US" w:eastAsia="zh-CN"/>
                </w:rPr>
                <w:t>D</w:t>
              </w:r>
            </w:ins>
            <w:ins w:id="683" w:author="Anindya Saha" w:date="2020-12-08T22:22:00Z">
              <w:r w:rsidR="00202301">
                <w:rPr>
                  <w:rFonts w:eastAsiaTheme="minorEastAsia"/>
                  <w:lang w:val="en-US" w:eastAsia="zh-CN"/>
                </w:rPr>
                <w:t xml:space="preserve">TV </w:t>
              </w:r>
            </w:ins>
            <w:ins w:id="684"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85" w:author="Anindya Saha" w:date="2020-12-08T22:25:00Z"/>
                <w:lang w:val="en-US" w:eastAsia="zh-CN"/>
              </w:rPr>
            </w:pPr>
            <w:ins w:id="686" w:author="Anindya Saha" w:date="2020-12-08T22:21:00Z">
              <w:r w:rsidRPr="00A3657F">
                <w:rPr>
                  <w:rFonts w:eastAsiaTheme="minorEastAsia"/>
                  <w:b/>
                  <w:bCs/>
                  <w:lang w:val="en-US" w:eastAsia="zh-CN"/>
                  <w:rPrChange w:id="687" w:author="Anindya Saha" w:date="2020-12-08T22:26:00Z">
                    <w:rPr>
                      <w:rFonts w:eastAsiaTheme="minorEastAsia"/>
                      <w:lang w:val="en-US" w:eastAsia="zh-CN"/>
                    </w:rPr>
                  </w:rPrChange>
                </w:rPr>
                <w:t>Issue 4-4</w:t>
              </w:r>
              <w:r>
                <w:rPr>
                  <w:rFonts w:eastAsiaTheme="minorEastAsia"/>
                  <w:lang w:val="en-US" w:eastAsia="zh-CN"/>
                </w:rPr>
                <w:t xml:space="preserve">: </w:t>
              </w:r>
            </w:ins>
            <w:ins w:id="688" w:author="Anindya Saha" w:date="2020-12-08T22:23:00Z">
              <w:r w:rsidR="00134ADA">
                <w:rPr>
                  <w:rFonts w:eastAsiaTheme="minorEastAsia"/>
                  <w:lang w:val="en-US" w:eastAsia="zh-CN"/>
                </w:rPr>
                <w:t>The Change is applicable to “</w:t>
              </w:r>
            </w:ins>
            <w:proofErr w:type="spellStart"/>
            <w:ins w:id="689" w:author="Anindya Saha" w:date="2020-12-08T22:24:00Z">
              <w:r w:rsidR="00741882">
                <w:rPr>
                  <w:rFonts w:eastAsiaTheme="minorEastAsia"/>
                  <w:lang w:val="en-US" w:eastAsia="zh-CN"/>
                </w:rPr>
                <w:t>eMBMS</w:t>
              </w:r>
              <w:proofErr w:type="spellEnd"/>
              <w:r w:rsidR="00741882">
                <w:rPr>
                  <w:rFonts w:eastAsiaTheme="minorEastAsia"/>
                  <w:lang w:val="en-US" w:eastAsia="zh-CN"/>
                </w:rPr>
                <w:t xml:space="preserve"> </w:t>
              </w:r>
            </w:ins>
            <w:ins w:id="690" w:author="Anindya Saha" w:date="2020-12-08T22:23:00Z">
              <w:r w:rsidR="00134ADA">
                <w:rPr>
                  <w:rFonts w:eastAsiaTheme="minorEastAsia"/>
                  <w:lang w:val="en-US" w:eastAsia="zh-CN"/>
                </w:rPr>
                <w:t>only</w:t>
              </w:r>
            </w:ins>
            <w:ins w:id="691" w:author="Anindya Saha" w:date="2020-12-08T22:24:00Z">
              <w:r w:rsidR="00741882">
                <w:rPr>
                  <w:rFonts w:eastAsiaTheme="minorEastAsia"/>
                  <w:lang w:val="en-US" w:eastAsia="zh-CN"/>
                </w:rPr>
                <w:t>/Broadcast only</w:t>
              </w:r>
            </w:ins>
            <w:ins w:id="692" w:author="Anindya Saha" w:date="2020-12-08T22:23:00Z">
              <w:r w:rsidR="00134ADA">
                <w:rPr>
                  <w:rFonts w:eastAsiaTheme="minorEastAsia"/>
                  <w:lang w:val="en-US" w:eastAsia="zh-CN"/>
                </w:rPr>
                <w:t xml:space="preserve"> Service”</w:t>
              </w:r>
            </w:ins>
            <w:ins w:id="693"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94" w:author="Anindya Saha" w:date="2020-12-08T22:25:00Z">
              <w:r w:rsidR="0022467D">
                <w:rPr>
                  <w:lang w:val="en-US" w:eastAsia="zh-CN"/>
                </w:rPr>
                <w:t xml:space="preserve">for </w:t>
              </w:r>
            </w:ins>
            <w:ins w:id="695" w:author="Anindya Saha" w:date="2020-12-08T22:23:00Z">
              <w:r w:rsidR="00134ADA">
                <w:rPr>
                  <w:lang w:val="en-US" w:eastAsia="zh-CN"/>
                </w:rPr>
                <w:t xml:space="preserve">non-broadcast LTE and it does not apply to deployments where </w:t>
              </w:r>
              <w:proofErr w:type="spellStart"/>
              <w:r w:rsidR="00134ADA">
                <w:rPr>
                  <w:lang w:val="en-US" w:eastAsia="zh-CN"/>
                </w:rPr>
                <w:t>eMBMS</w:t>
              </w:r>
              <w:proofErr w:type="spellEnd"/>
              <w:r w:rsidR="00134ADA">
                <w:rPr>
                  <w:lang w:val="en-US" w:eastAsia="zh-CN"/>
                </w:rPr>
                <w:t xml:space="preserve"> shares spectrum with unicast services</w:t>
              </w:r>
            </w:ins>
            <w:ins w:id="696"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97" w:author="Anindya Saha" w:date="2020-12-08T22:25:00Z">
              <w:r w:rsidRPr="00DC5C78">
                <w:rPr>
                  <w:b/>
                  <w:bCs/>
                  <w:lang w:val="en-US" w:eastAsia="zh-CN"/>
                  <w:rPrChange w:id="698" w:author="Anindya Saha" w:date="2020-12-08T22:26:00Z">
                    <w:rPr>
                      <w:lang w:val="en-US" w:eastAsia="zh-CN"/>
                    </w:rPr>
                  </w:rPrChange>
                </w:rPr>
                <w:t>Issue 4-5</w:t>
              </w:r>
              <w:r>
                <w:rPr>
                  <w:lang w:val="en-US" w:eastAsia="zh-CN"/>
                </w:rPr>
                <w:t xml:space="preserve">: </w:t>
              </w:r>
            </w:ins>
            <w:ins w:id="699" w:author="Anindya Saha" w:date="2020-12-08T22:26:00Z">
              <w:r w:rsidR="00A35862">
                <w:rPr>
                  <w:lang w:val="en-US" w:eastAsia="zh-CN"/>
                </w:rPr>
                <w:t>Support Qualcomm</w:t>
              </w:r>
            </w:ins>
            <w:ins w:id="700" w:author="Anindya Saha" w:date="2020-12-08T22:27:00Z">
              <w:r w:rsidR="00606F3B">
                <w:rPr>
                  <w:lang w:val="en-US" w:eastAsia="zh-CN"/>
                </w:rPr>
                <w:t>’s</w:t>
              </w:r>
            </w:ins>
            <w:ins w:id="701"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CC7332">
        <w:trPr>
          <w:ins w:id="702" w:author="Taga Mohamed Aziz 7TPT" w:date="2020-12-08T19:43:00Z"/>
        </w:trPr>
        <w:tc>
          <w:tcPr>
            <w:tcW w:w="1413" w:type="dxa"/>
          </w:tcPr>
          <w:p w14:paraId="5F224C7B" w14:textId="4FB4DF6B" w:rsidR="00286112" w:rsidRDefault="00286112" w:rsidP="002E484F">
            <w:pPr>
              <w:spacing w:after="120"/>
              <w:rPr>
                <w:ins w:id="703" w:author="Taga Mohamed Aziz 7TPT" w:date="2020-12-08T19:43:00Z"/>
                <w:rFonts w:eastAsiaTheme="minorEastAsia"/>
                <w:lang w:val="en-US" w:eastAsia="zh-CN"/>
              </w:rPr>
            </w:pPr>
            <w:ins w:id="704"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705" w:author="Taga Mohamed Aziz 7TPT" w:date="2020-12-08T19:44:00Z"/>
                <w:rFonts w:eastAsiaTheme="minorEastAsia"/>
                <w:lang w:val="en-US" w:eastAsia="zh-CN"/>
              </w:rPr>
            </w:pPr>
            <w:ins w:id="706"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707" w:author="Taga Mohamed Aziz 7TPT" w:date="2020-12-08T19:44:00Z"/>
                <w:rFonts w:eastAsiaTheme="minorEastAsia"/>
                <w:lang w:val="en-US" w:eastAsia="zh-CN"/>
              </w:rPr>
            </w:pPr>
            <w:ins w:id="708"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709" w:author="Taga Mohamed Aziz 7TPT" w:date="2020-12-08T19:44:00Z"/>
                <w:rFonts w:eastAsiaTheme="minorEastAsia"/>
                <w:lang w:eastAsia="zh-CN"/>
              </w:rPr>
            </w:pPr>
            <w:ins w:id="710"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711" w:author="Taga Mohamed Aziz 7TPT" w:date="2020-12-08T19:45:00Z">
              <w:r>
                <w:rPr>
                  <w:rFonts w:eastAsiaTheme="minorEastAsia"/>
                  <w:lang w:val="en-US" w:eastAsia="zh-CN"/>
                </w:rPr>
                <w:t xml:space="preserve">Commercially speaking, </w:t>
              </w:r>
            </w:ins>
            <w:ins w:id="712"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713" w:author="Taga Mohamed Aziz 7TPT" w:date="2020-12-08T19:46:00Z">
              <w:r>
                <w:rPr>
                  <w:rFonts w:eastAsiaTheme="minorEastAsia"/>
                  <w:lang w:val="en-US" w:eastAsia="zh-CN"/>
                </w:rPr>
                <w:t>/5G Broadcast solution to a</w:t>
              </w:r>
            </w:ins>
            <w:ins w:id="714" w:author="Taga Mohamed Aziz 7TPT" w:date="2020-12-08T19:44:00Z">
              <w:r>
                <w:rPr>
                  <w:rFonts w:eastAsiaTheme="minorEastAsia"/>
                  <w:lang w:val="en-US" w:eastAsia="zh-CN"/>
                </w:rPr>
                <w:t xml:space="preserve"> </w:t>
              </w:r>
            </w:ins>
            <w:ins w:id="715" w:author="Taga Mohamed Aziz 7TPT" w:date="2020-12-08T19:46:00Z">
              <w:r>
                <w:rPr>
                  <w:rFonts w:eastAsiaTheme="minorEastAsia"/>
                  <w:lang w:val="en-US" w:eastAsia="zh-CN"/>
                </w:rPr>
                <w:t>successful</w:t>
              </w:r>
            </w:ins>
            <w:ins w:id="716" w:author="Taga Mohamed Aziz 7TPT" w:date="2020-12-08T19:44:00Z">
              <w:r>
                <w:rPr>
                  <w:rFonts w:eastAsiaTheme="minorEastAsia"/>
                  <w:lang w:val="en-US" w:eastAsia="zh-CN"/>
                </w:rPr>
                <w:t xml:space="preserve"> deployment in due time, around the globe. </w:t>
              </w:r>
            </w:ins>
            <w:ins w:id="717" w:author="Taga Mohamed Aziz 7TPT" w:date="2020-12-08T19:47:00Z">
              <w:r>
                <w:rPr>
                  <w:rFonts w:eastAsiaTheme="minorEastAsia"/>
                  <w:lang w:val="en-US" w:eastAsia="zh-CN"/>
                </w:rPr>
                <w:t xml:space="preserve">Worldwide </w:t>
              </w:r>
            </w:ins>
            <w:ins w:id="718" w:author="Taga Mohamed Aziz 7TPT" w:date="2020-12-08T19:44:00Z">
              <w:r w:rsidRPr="00D75467">
                <w:rPr>
                  <w:rFonts w:eastAsiaTheme="minorEastAsia"/>
                  <w:lang w:val="en-US" w:eastAsia="zh-CN"/>
                </w:rPr>
                <w:t>Broadcaster</w:t>
              </w:r>
              <w:r>
                <w:rPr>
                  <w:rFonts w:eastAsiaTheme="minorEastAsia"/>
                  <w:lang w:val="en-US" w:eastAsia="zh-CN"/>
                </w:rPr>
                <w:t>s</w:t>
              </w:r>
            </w:ins>
            <w:ins w:id="719" w:author="Taga Mohamed Aziz 7TPT" w:date="2020-12-08T19:47:00Z">
              <w:r>
                <w:rPr>
                  <w:rFonts w:eastAsiaTheme="minorEastAsia"/>
                  <w:lang w:val="en-US" w:eastAsia="zh-CN"/>
                </w:rPr>
                <w:t xml:space="preserve"> and many wireless carriers</w:t>
              </w:r>
            </w:ins>
            <w:ins w:id="720"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21" w:author="Taga Mohamed Aziz 7TPT" w:date="2020-12-08T19:48:00Z">
              <w:r>
                <w:rPr>
                  <w:rFonts w:eastAsiaTheme="minorEastAsia"/>
                  <w:lang w:val="en-US" w:eastAsia="zh-CN"/>
                </w:rPr>
                <w:t xml:space="preserve"> help real collaborations between BNOs and MNOs</w:t>
              </w:r>
            </w:ins>
            <w:ins w:id="722" w:author="Taga Mohamed Aziz 7TPT" w:date="2020-12-08T19:44:00Z">
              <w:r w:rsidRPr="00D75467">
                <w:rPr>
                  <w:rFonts w:eastAsiaTheme="minorEastAsia"/>
                  <w:lang w:val="en-US" w:eastAsia="zh-CN"/>
                </w:rPr>
                <w:t xml:space="preserve"> </w:t>
              </w:r>
            </w:ins>
            <w:ins w:id="723" w:author="Taga Mohamed Aziz 7TPT" w:date="2020-12-08T19:48:00Z">
              <w:r>
                <w:rPr>
                  <w:rFonts w:eastAsiaTheme="minorEastAsia"/>
                  <w:lang w:val="en-US" w:eastAsia="zh-CN"/>
                </w:rPr>
                <w:t xml:space="preserve">via dynamical usage of </w:t>
              </w:r>
            </w:ins>
            <w:proofErr w:type="gramStart"/>
            <w:ins w:id="724"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25" w:author="Taga Mohamed Aziz 7TPT" w:date="2020-12-08T19:48:00Z">
              <w:r>
                <w:rPr>
                  <w:rFonts w:eastAsiaTheme="minorEastAsia"/>
                  <w:lang w:val="en-US" w:eastAsia="zh-CN"/>
                </w:rPr>
                <w:t xml:space="preserve">broadcast spectrum </w:t>
              </w:r>
            </w:ins>
            <w:ins w:id="726"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27" w:author="Taga Mohamed Aziz 7TPT" w:date="2020-12-08T19:44:00Z"/>
                <w:rFonts w:eastAsiaTheme="minorEastAsia"/>
                <w:lang w:val="en-US" w:eastAsia="zh-CN"/>
              </w:rPr>
            </w:pPr>
            <w:ins w:id="728"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29" w:author="Taga Mohamed Aziz 7TPT" w:date="2020-12-08T19:43:00Z"/>
                <w:rFonts w:eastAsiaTheme="minorEastAsia"/>
                <w:b/>
                <w:bCs/>
                <w:lang w:val="en-US" w:eastAsia="zh-CN"/>
              </w:rPr>
            </w:pPr>
            <w:ins w:id="730"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CC7332">
        <w:trPr>
          <w:ins w:id="731" w:author="Sesh Simha" w:date="2020-12-08T16:30:00Z"/>
        </w:trPr>
        <w:tc>
          <w:tcPr>
            <w:tcW w:w="1413" w:type="dxa"/>
          </w:tcPr>
          <w:p w14:paraId="4A599184" w14:textId="4749FFDD" w:rsidR="00C91C39" w:rsidRDefault="00C91C39" w:rsidP="00C91C39">
            <w:pPr>
              <w:spacing w:after="120"/>
              <w:rPr>
                <w:ins w:id="732" w:author="Sesh Simha" w:date="2020-12-08T16:30:00Z"/>
                <w:rFonts w:eastAsiaTheme="minorEastAsia"/>
                <w:lang w:val="en-US" w:eastAsia="zh-CN"/>
              </w:rPr>
            </w:pPr>
            <w:proofErr w:type="spellStart"/>
            <w:ins w:id="733"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34" w:author="Sesh Simha" w:date="2020-12-08T16:30:00Z"/>
                <w:rFonts w:eastAsiaTheme="minorEastAsia"/>
                <w:lang w:val="en-US" w:eastAsia="zh-CN"/>
              </w:rPr>
            </w:pPr>
            <w:ins w:id="735"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36" w:author="Sesh Simha" w:date="2020-12-08T16:30:00Z"/>
                <w:rFonts w:eastAsiaTheme="minorEastAsia"/>
                <w:lang w:val="en-US" w:eastAsia="zh-CN"/>
              </w:rPr>
            </w:pPr>
            <w:ins w:id="737" w:author="Sesh Simha" w:date="2020-12-08T16:30:00Z">
              <w:r w:rsidRPr="00045786">
                <w:rPr>
                  <w:rFonts w:eastAsiaTheme="minorEastAsia"/>
                  <w:b/>
                  <w:bCs/>
                  <w:lang w:val="en-US" w:eastAsia="zh-CN"/>
                </w:rPr>
                <w:lastRenderedPageBreak/>
                <w:t>Issue 4-2</w:t>
              </w:r>
              <w:r>
                <w:rPr>
                  <w:rFonts w:eastAsiaTheme="minorEastAsia"/>
                  <w:lang w:val="en-US" w:eastAsia="zh-CN"/>
                </w:rPr>
                <w:t>: Yes</w:t>
              </w:r>
            </w:ins>
          </w:p>
          <w:p w14:paraId="00FCC387" w14:textId="77777777" w:rsidR="00C91C39" w:rsidRDefault="00C91C39" w:rsidP="00C91C39">
            <w:pPr>
              <w:spacing w:after="120"/>
              <w:rPr>
                <w:ins w:id="738" w:author="Sesh Simha" w:date="2020-12-08T16:30:00Z"/>
                <w:rFonts w:eastAsiaTheme="minorEastAsia"/>
                <w:lang w:val="en-US" w:eastAsia="zh-CN"/>
              </w:rPr>
            </w:pPr>
            <w:ins w:id="739"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w:t>
              </w:r>
              <w:proofErr w:type="spellStart"/>
              <w:r>
                <w:rPr>
                  <w:rFonts w:eastAsiaTheme="minorEastAsia"/>
                  <w:lang w:val="en-US" w:eastAsia="zh-CN"/>
                </w:rPr>
                <w:t>Saankhya’s</w:t>
              </w:r>
              <w:proofErr w:type="spellEnd"/>
              <w:r>
                <w:rPr>
                  <w:rFonts w:eastAsiaTheme="minorEastAsia"/>
                  <w:lang w:val="en-US" w:eastAsia="zh-CN"/>
                </w:rPr>
                <w:t xml:space="preserve"> views.  Terrestrial broadcasters the world over have substantial UHF spectrum assets that are 6/7/8 MHz channelized.  Many are public broadcasters and/or have missions for serving the public with free broadcast services and emergency alerting services that could be enabled on mobile devices sooner than later.</w:t>
              </w:r>
            </w:ins>
          </w:p>
          <w:p w14:paraId="7BE5B974" w14:textId="77777777" w:rsidR="00C91C39" w:rsidRDefault="00C91C39" w:rsidP="00C91C39">
            <w:pPr>
              <w:spacing w:after="120"/>
              <w:rPr>
                <w:ins w:id="740" w:author="Sesh Simha" w:date="2020-12-08T16:30:00Z"/>
                <w:lang w:val="en-US" w:eastAsia="zh-CN"/>
              </w:rPr>
            </w:pPr>
            <w:ins w:id="741"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42" w:author="Sesh Simha" w:date="2020-12-08T16:30:00Z"/>
                <w:rFonts w:eastAsiaTheme="minorEastAsia"/>
                <w:b/>
                <w:bCs/>
                <w:lang w:val="en-US" w:eastAsia="zh-CN"/>
              </w:rPr>
            </w:pPr>
            <w:ins w:id="743"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CC7332">
        <w:trPr>
          <w:ins w:id="744" w:author="BORSATO, RONALD" w:date="2020-12-08T17:17:00Z"/>
        </w:trPr>
        <w:tc>
          <w:tcPr>
            <w:tcW w:w="1413" w:type="dxa"/>
          </w:tcPr>
          <w:p w14:paraId="6EC40A07" w14:textId="1715C709" w:rsidR="00090441" w:rsidRDefault="00090441" w:rsidP="00090441">
            <w:pPr>
              <w:spacing w:after="120"/>
              <w:rPr>
                <w:ins w:id="745" w:author="BORSATO, RONALD" w:date="2020-12-08T17:17:00Z"/>
                <w:rFonts w:eastAsiaTheme="minorEastAsia"/>
                <w:lang w:val="en-US" w:eastAsia="zh-CN"/>
              </w:rPr>
            </w:pPr>
            <w:ins w:id="746"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47" w:author="BORSATO, RONALD" w:date="2020-12-08T17:17:00Z"/>
                <w:rFonts w:eastAsiaTheme="minorEastAsia"/>
                <w:lang w:val="en-US" w:eastAsia="zh-CN"/>
              </w:rPr>
            </w:pPr>
            <w:ins w:id="748"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49" w:author="BORSATO, RONALD" w:date="2020-12-08T17:17:00Z"/>
                <w:rFonts w:eastAsiaTheme="minorEastAsia"/>
                <w:lang w:val="en-US" w:eastAsia="zh-CN"/>
              </w:rPr>
            </w:pPr>
            <w:ins w:id="750"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51" w:author="BORSATO, RONALD" w:date="2020-12-08T17:17:00Z"/>
                <w:rFonts w:eastAsiaTheme="minorEastAsia"/>
                <w:lang w:val="en-US" w:eastAsia="zh-CN"/>
              </w:rPr>
            </w:pPr>
            <w:ins w:id="752"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53" w:author="BORSATO, RONALD" w:date="2020-12-08T17:17:00Z"/>
                <w:rFonts w:eastAsiaTheme="minorEastAsia"/>
                <w:lang w:val="en-US" w:eastAsia="zh-CN"/>
              </w:rPr>
            </w:pPr>
            <w:ins w:id="754"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55" w:author="BORSATO, RONALD" w:date="2020-12-08T17:17:00Z"/>
                <w:rFonts w:eastAsiaTheme="minorEastAsia"/>
                <w:b/>
                <w:bCs/>
                <w:lang w:val="en-US" w:eastAsia="zh-CN"/>
              </w:rPr>
            </w:pPr>
            <w:ins w:id="756"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CC7332">
        <w:trPr>
          <w:ins w:id="757" w:author="Charles Turyagyenda" w:date="2020-12-08T21:59:00Z"/>
        </w:trPr>
        <w:tc>
          <w:tcPr>
            <w:tcW w:w="1413" w:type="dxa"/>
          </w:tcPr>
          <w:p w14:paraId="432EB934" w14:textId="7299F098" w:rsidR="00090441" w:rsidRDefault="00090441" w:rsidP="00090441">
            <w:pPr>
              <w:spacing w:after="120"/>
              <w:rPr>
                <w:ins w:id="758" w:author="Charles Turyagyenda" w:date="2020-12-08T21:59:00Z"/>
                <w:rFonts w:eastAsiaTheme="minorEastAsia"/>
                <w:lang w:val="en-US" w:eastAsia="zh-CN"/>
              </w:rPr>
            </w:pPr>
            <w:ins w:id="759"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60" w:author="Charles Turyagyenda" w:date="2020-12-08T22:01:00Z"/>
                <w:rFonts w:eastAsiaTheme="minorEastAsia"/>
                <w:bCs/>
                <w:lang w:val="en-US" w:eastAsia="zh-CN"/>
                <w:rPrChange w:id="761" w:author="Charles Turyagyenda" w:date="2020-12-08T22:04:00Z">
                  <w:rPr>
                    <w:ins w:id="762" w:author="Charles Turyagyenda" w:date="2020-12-08T22:01:00Z"/>
                    <w:rFonts w:eastAsiaTheme="minorEastAsia"/>
                    <w:b/>
                    <w:bCs/>
                    <w:lang w:val="en-US" w:eastAsia="zh-CN"/>
                  </w:rPr>
                </w:rPrChange>
              </w:rPr>
            </w:pPr>
            <w:ins w:id="763" w:author="Charles Turyagyenda" w:date="2020-12-08T22:00:00Z">
              <w:r>
                <w:rPr>
                  <w:rFonts w:eastAsiaTheme="minorEastAsia"/>
                  <w:b/>
                  <w:bCs/>
                  <w:lang w:val="en-US" w:eastAsia="zh-CN"/>
                </w:rPr>
                <w:t>Issue 4-1</w:t>
              </w:r>
            </w:ins>
            <w:ins w:id="764" w:author="Charles Turyagyenda" w:date="2020-12-08T22:01:00Z">
              <w:r>
                <w:rPr>
                  <w:rFonts w:eastAsiaTheme="minorEastAsia"/>
                  <w:b/>
                  <w:bCs/>
                  <w:lang w:val="en-US" w:eastAsia="zh-CN"/>
                </w:rPr>
                <w:t xml:space="preserve">: </w:t>
              </w:r>
              <w:r w:rsidRPr="00CD73FB">
                <w:rPr>
                  <w:rFonts w:eastAsiaTheme="minorEastAsia"/>
                  <w:bCs/>
                  <w:lang w:val="en-US" w:eastAsia="zh-CN"/>
                  <w:rPrChange w:id="765" w:author="Charles Turyagyenda" w:date="2020-12-08T22:04:00Z">
                    <w:rPr>
                      <w:rFonts w:eastAsiaTheme="minorEastAsia"/>
                      <w:b/>
                      <w:bCs/>
                      <w:lang w:val="en-US" w:eastAsia="zh-CN"/>
                    </w:rPr>
                  </w:rPrChange>
                </w:rPr>
                <w:t>Yes</w:t>
              </w:r>
            </w:ins>
            <w:ins w:id="766" w:author="Charles Turyagyenda" w:date="2020-12-08T22:10:00Z">
              <w:r>
                <w:rPr>
                  <w:rFonts w:eastAsiaTheme="minorEastAsia"/>
                  <w:bCs/>
                  <w:lang w:val="en-US" w:eastAsia="zh-CN"/>
                </w:rPr>
                <w:t>.</w:t>
              </w:r>
            </w:ins>
          </w:p>
          <w:p w14:paraId="0879005B" w14:textId="259D2A7D" w:rsidR="00090441" w:rsidRDefault="00090441" w:rsidP="00090441">
            <w:pPr>
              <w:spacing w:after="120"/>
              <w:rPr>
                <w:ins w:id="767" w:author="Charles Turyagyenda" w:date="2020-12-08T22:01:00Z"/>
                <w:rFonts w:eastAsiaTheme="minorEastAsia"/>
                <w:b/>
                <w:bCs/>
                <w:lang w:val="en-US" w:eastAsia="zh-CN"/>
              </w:rPr>
            </w:pPr>
            <w:ins w:id="768" w:author="Charles Turyagyenda" w:date="2020-12-08T22:01:00Z">
              <w:r w:rsidRPr="00CD73FB">
                <w:rPr>
                  <w:rFonts w:eastAsiaTheme="minorEastAsia"/>
                  <w:bCs/>
                  <w:lang w:val="en-US" w:eastAsia="zh-CN"/>
                  <w:rPrChange w:id="769"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70" w:author="Charles Turyagyenda" w:date="2020-12-08T22:04:00Z">
                    <w:rPr>
                      <w:rFonts w:eastAsiaTheme="minorEastAsia"/>
                      <w:b/>
                      <w:bCs/>
                      <w:lang w:val="en-US" w:eastAsia="zh-CN"/>
                    </w:rPr>
                  </w:rPrChange>
                </w:rPr>
                <w:t>Yes</w:t>
              </w:r>
            </w:ins>
            <w:ins w:id="771" w:author="Charles Turyagyenda" w:date="2020-12-08T22:10:00Z">
              <w:r>
                <w:rPr>
                  <w:rFonts w:eastAsiaTheme="minorEastAsia"/>
                  <w:bCs/>
                  <w:lang w:val="en-US" w:eastAsia="zh-CN"/>
                </w:rPr>
                <w:t>.</w:t>
              </w:r>
            </w:ins>
          </w:p>
          <w:p w14:paraId="3891DE74" w14:textId="00AA7BA6" w:rsidR="00090441" w:rsidRDefault="00090441" w:rsidP="00090441">
            <w:pPr>
              <w:spacing w:after="120"/>
              <w:rPr>
                <w:ins w:id="772" w:author="Charles Turyagyenda" w:date="2020-12-08T22:01:00Z"/>
                <w:rFonts w:eastAsiaTheme="minorEastAsia"/>
                <w:b/>
                <w:bCs/>
                <w:lang w:val="en-US" w:eastAsia="zh-CN"/>
              </w:rPr>
            </w:pPr>
            <w:ins w:id="773" w:author="Charles Turyagyenda" w:date="2020-12-08T22:01:00Z">
              <w:r>
                <w:rPr>
                  <w:rFonts w:eastAsiaTheme="minorEastAsia"/>
                  <w:b/>
                  <w:bCs/>
                  <w:lang w:val="en-US" w:eastAsia="zh-CN"/>
                </w:rPr>
                <w:t xml:space="preserve">Issue 4-3: </w:t>
              </w:r>
            </w:ins>
            <w:ins w:id="774" w:author="Charles Turyagyenda" w:date="2020-12-08T22:03:00Z">
              <w:r w:rsidRPr="00CD73FB">
                <w:rPr>
                  <w:rFonts w:eastAsiaTheme="minorEastAsia"/>
                  <w:bCs/>
                  <w:lang w:val="en-US" w:eastAsia="zh-CN"/>
                  <w:rPrChange w:id="775" w:author="Charles Turyagyenda" w:date="2020-12-08T22:04:00Z">
                    <w:rPr>
                      <w:rFonts w:eastAsiaTheme="minorEastAsia"/>
                      <w:b/>
                      <w:bCs/>
                      <w:lang w:val="en-US" w:eastAsia="zh-CN"/>
                    </w:rPr>
                  </w:rPrChange>
                </w:rPr>
                <w:t>Preference is to include these changes in</w:t>
              </w:r>
            </w:ins>
            <w:ins w:id="776" w:author="Charles Turyagyenda" w:date="2020-12-08T22:04:00Z">
              <w:r w:rsidRPr="00CD73FB">
                <w:rPr>
                  <w:rFonts w:eastAsiaTheme="minorEastAsia"/>
                  <w:bCs/>
                  <w:lang w:val="en-US" w:eastAsia="zh-CN"/>
                  <w:rPrChange w:id="777"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78" w:author="Charles Turyagyenda" w:date="2020-12-08T22:02:00Z"/>
                <w:rFonts w:eastAsiaTheme="minorEastAsia"/>
                <w:b/>
                <w:bCs/>
                <w:lang w:val="en-US" w:eastAsia="zh-CN"/>
              </w:rPr>
            </w:pPr>
            <w:ins w:id="779" w:author="Charles Turyagyenda" w:date="2020-12-08T22:02:00Z">
              <w:r>
                <w:rPr>
                  <w:rFonts w:eastAsiaTheme="minorEastAsia"/>
                  <w:b/>
                  <w:bCs/>
                  <w:lang w:val="en-US" w:eastAsia="zh-CN"/>
                </w:rPr>
                <w:t xml:space="preserve">Issue 4-4: </w:t>
              </w:r>
            </w:ins>
            <w:ins w:id="780" w:author="Charles Turyagyenda" w:date="2020-12-08T22:05:00Z">
              <w:r w:rsidRPr="00F1200E">
                <w:rPr>
                  <w:rFonts w:eastAsiaTheme="minorEastAsia"/>
                  <w:bCs/>
                  <w:lang w:val="en-US" w:eastAsia="zh-CN"/>
                  <w:rPrChange w:id="781" w:author="Charles Turyagyenda" w:date="2020-12-08T22:06:00Z">
                    <w:rPr>
                      <w:rFonts w:eastAsiaTheme="minorEastAsia"/>
                      <w:b/>
                      <w:bCs/>
                      <w:lang w:val="en-US" w:eastAsia="zh-CN"/>
                    </w:rPr>
                  </w:rPrChange>
                </w:rPr>
                <w:t>Support Qual</w:t>
              </w:r>
            </w:ins>
            <w:ins w:id="782" w:author="Charles Turyagyenda" w:date="2020-12-08T22:06:00Z">
              <w:r w:rsidRPr="00F1200E">
                <w:rPr>
                  <w:rFonts w:eastAsiaTheme="minorEastAsia"/>
                  <w:bCs/>
                  <w:lang w:val="en-US" w:eastAsia="zh-CN"/>
                  <w:rPrChange w:id="783" w:author="Charles Turyagyenda" w:date="2020-12-08T22:06:00Z">
                    <w:rPr>
                      <w:rFonts w:eastAsiaTheme="minorEastAsia"/>
                      <w:b/>
                      <w:bCs/>
                      <w:lang w:val="en-US" w:eastAsia="zh-CN"/>
                    </w:rPr>
                  </w:rPrChange>
                </w:rPr>
                <w:t>comm’s views</w:t>
              </w:r>
            </w:ins>
            <w:ins w:id="784"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85" w:author="Charles Turyagyenda" w:date="2020-12-08T21:59:00Z"/>
                <w:rFonts w:eastAsiaTheme="minorEastAsia"/>
                <w:b/>
                <w:bCs/>
                <w:lang w:val="en-US" w:eastAsia="zh-CN"/>
              </w:rPr>
            </w:pPr>
            <w:ins w:id="786" w:author="Charles Turyagyenda" w:date="2020-12-08T22:02:00Z">
              <w:r>
                <w:rPr>
                  <w:rFonts w:eastAsiaTheme="minorEastAsia"/>
                  <w:b/>
                  <w:bCs/>
                  <w:lang w:val="en-US" w:eastAsia="zh-CN"/>
                </w:rPr>
                <w:t xml:space="preserve">Issue 4-5: </w:t>
              </w:r>
            </w:ins>
            <w:ins w:id="787" w:author="Charles Turyagyenda" w:date="2020-12-08T22:06:00Z">
              <w:r w:rsidRPr="00B338A3">
                <w:rPr>
                  <w:rFonts w:eastAsiaTheme="minorEastAsia"/>
                  <w:bCs/>
                  <w:lang w:val="en-US" w:eastAsia="zh-CN"/>
                </w:rPr>
                <w:t>Support Qualcomm’s views</w:t>
              </w:r>
            </w:ins>
            <w:ins w:id="788" w:author="Charles Turyagyenda" w:date="2020-12-08T22:10:00Z">
              <w:r>
                <w:rPr>
                  <w:rFonts w:eastAsiaTheme="minorEastAsia"/>
                  <w:bCs/>
                  <w:lang w:val="en-US" w:eastAsia="zh-CN"/>
                </w:rPr>
                <w:t>.</w:t>
              </w:r>
            </w:ins>
          </w:p>
        </w:tc>
      </w:tr>
      <w:tr w:rsidR="00E91F13" w:rsidRPr="00115233" w14:paraId="0436686F" w14:textId="77777777" w:rsidTr="00CC7332">
        <w:trPr>
          <w:ins w:id="789" w:author="BORSATO, RONALD" w:date="2020-12-09T05:21:00Z"/>
        </w:trPr>
        <w:tc>
          <w:tcPr>
            <w:tcW w:w="1413" w:type="dxa"/>
          </w:tcPr>
          <w:p w14:paraId="285A1046" w14:textId="085AFCC0" w:rsidR="00E91F13" w:rsidRPr="00CD73FB" w:rsidRDefault="00E91F13" w:rsidP="00E91F13">
            <w:pPr>
              <w:spacing w:after="120"/>
              <w:rPr>
                <w:ins w:id="790" w:author="BORSATO, RONALD" w:date="2020-12-09T05:21:00Z"/>
                <w:rFonts w:eastAsiaTheme="minorEastAsia"/>
                <w:lang w:val="en-US" w:eastAsia="zh-CN"/>
              </w:rPr>
            </w:pPr>
            <w:ins w:id="791" w:author="BORSATO, RONALD" w:date="2020-12-09T05:21:00Z">
              <w:r>
                <w:rPr>
                  <w:rFonts w:eastAsiaTheme="minorEastAsia"/>
                  <w:lang w:val="en-US" w:eastAsia="zh-CN"/>
                </w:rPr>
                <w:t>Facebook</w:t>
              </w:r>
            </w:ins>
          </w:p>
        </w:tc>
        <w:tc>
          <w:tcPr>
            <w:tcW w:w="8218" w:type="dxa"/>
          </w:tcPr>
          <w:p w14:paraId="259EF531" w14:textId="77777777" w:rsidR="00E91F13" w:rsidRDefault="00E91F13" w:rsidP="00E91F13">
            <w:pPr>
              <w:spacing w:after="0"/>
              <w:rPr>
                <w:ins w:id="792" w:author="BORSATO, RONALD" w:date="2020-12-09T05:21:00Z"/>
                <w:rFonts w:eastAsiaTheme="minorEastAsia"/>
                <w:b/>
                <w:bCs/>
                <w:lang w:val="en-US" w:eastAsia="zh-CN"/>
              </w:rPr>
            </w:pPr>
            <w:ins w:id="793" w:author="BORSATO, RONALD" w:date="2020-12-09T05:21:00Z">
              <w:r>
                <w:rPr>
                  <w:rFonts w:eastAsiaTheme="minorEastAsia"/>
                  <w:b/>
                  <w:bCs/>
                  <w:lang w:val="en-US" w:eastAsia="zh-CN"/>
                </w:rPr>
                <w:t>Issue 4-1: Yes</w:t>
              </w:r>
            </w:ins>
          </w:p>
          <w:p w14:paraId="5E312F6B" w14:textId="77777777" w:rsidR="00E91F13" w:rsidRDefault="00E91F13" w:rsidP="00E91F13">
            <w:pPr>
              <w:spacing w:after="0"/>
              <w:rPr>
                <w:ins w:id="794" w:author="BORSATO, RONALD" w:date="2020-12-09T05:21:00Z"/>
                <w:rFonts w:eastAsiaTheme="minorEastAsia"/>
                <w:b/>
                <w:bCs/>
                <w:lang w:val="en-US" w:eastAsia="zh-CN"/>
              </w:rPr>
            </w:pPr>
            <w:ins w:id="795" w:author="BORSATO, RONALD" w:date="2020-12-09T05:21:00Z">
              <w:r>
                <w:rPr>
                  <w:rFonts w:eastAsiaTheme="minorEastAsia"/>
                  <w:b/>
                  <w:bCs/>
                  <w:lang w:val="en-US" w:eastAsia="zh-CN"/>
                </w:rPr>
                <w:t>Issue 4-2: Yes</w:t>
              </w:r>
            </w:ins>
          </w:p>
          <w:p w14:paraId="1FF4F4D0" w14:textId="77777777" w:rsidR="00E91F13" w:rsidRDefault="00E91F13" w:rsidP="00E91F13">
            <w:pPr>
              <w:spacing w:after="0"/>
              <w:rPr>
                <w:ins w:id="796" w:author="BORSATO, RONALD" w:date="2020-12-09T05:21:00Z"/>
                <w:rFonts w:eastAsiaTheme="minorEastAsia"/>
                <w:b/>
                <w:bCs/>
                <w:lang w:val="en-US" w:eastAsia="zh-CN"/>
              </w:rPr>
            </w:pPr>
            <w:ins w:id="797" w:author="BORSATO, RONALD" w:date="2020-12-09T05:21:00Z">
              <w:r>
                <w:rPr>
                  <w:rFonts w:eastAsiaTheme="minorEastAsia"/>
                  <w:b/>
                  <w:bCs/>
                  <w:lang w:val="en-US" w:eastAsia="zh-CN"/>
                </w:rPr>
                <w:t>Issue 4-3: Support including in Rel-16</w:t>
              </w:r>
            </w:ins>
          </w:p>
          <w:p w14:paraId="13609A58" w14:textId="77777777" w:rsidR="00E91F13" w:rsidRDefault="00E91F13" w:rsidP="00E91F13">
            <w:pPr>
              <w:spacing w:after="0"/>
              <w:rPr>
                <w:ins w:id="798" w:author="BORSATO, RONALD" w:date="2020-12-09T05:21:00Z"/>
                <w:rFonts w:eastAsiaTheme="minorEastAsia"/>
                <w:b/>
                <w:bCs/>
                <w:lang w:val="en-US" w:eastAsia="zh-CN"/>
              </w:rPr>
            </w:pPr>
            <w:ins w:id="799" w:author="BORSATO, RONALD" w:date="2020-12-09T05:21:00Z">
              <w:r>
                <w:rPr>
                  <w:rFonts w:eastAsiaTheme="minorEastAsia"/>
                  <w:b/>
                  <w:bCs/>
                  <w:lang w:val="en-US" w:eastAsia="zh-CN"/>
                </w:rPr>
                <w:t xml:space="preserve">Issue 4-4: Preference on having no restrictions on MBMS flex bandwidth </w:t>
              </w:r>
            </w:ins>
          </w:p>
          <w:p w14:paraId="7C0DE015" w14:textId="77777777" w:rsidR="00E91F13" w:rsidRPr="005061F3" w:rsidRDefault="00E91F13" w:rsidP="00E91F13">
            <w:pPr>
              <w:spacing w:after="0"/>
              <w:rPr>
                <w:ins w:id="800" w:author="BORSATO, RONALD" w:date="2020-12-09T05:21:00Z"/>
                <w:rFonts w:eastAsiaTheme="minorEastAsia"/>
                <w:b/>
                <w:bCs/>
                <w:lang w:val="en-US" w:eastAsia="zh-CN"/>
              </w:rPr>
            </w:pPr>
            <w:ins w:id="801" w:author="BORSATO, RONALD" w:date="2020-12-09T05:21:00Z">
              <w:r>
                <w:rPr>
                  <w:rFonts w:eastAsiaTheme="minorEastAsia"/>
                  <w:b/>
                  <w:bCs/>
                  <w:lang w:val="en-US" w:eastAsia="zh-CN"/>
                </w:rPr>
                <w:t>Issue 4-5: Preference to approve at RAN Plenary, support Qualcomm’s view</w:t>
              </w:r>
            </w:ins>
          </w:p>
          <w:p w14:paraId="222F1B48" w14:textId="77777777" w:rsidR="00E91F13" w:rsidRDefault="00E91F13" w:rsidP="00E91F13">
            <w:pPr>
              <w:spacing w:after="120"/>
              <w:rPr>
                <w:ins w:id="802" w:author="BORSATO, RONALD" w:date="2020-12-09T05:21:00Z"/>
                <w:rFonts w:eastAsiaTheme="minorEastAsia"/>
                <w:b/>
                <w:bCs/>
                <w:lang w:val="en-US" w:eastAsia="zh-CN"/>
              </w:rPr>
            </w:pPr>
          </w:p>
        </w:tc>
      </w:tr>
      <w:tr w:rsidR="00E91F13" w:rsidRPr="00115233" w14:paraId="1E373059" w14:textId="77777777" w:rsidTr="00CC7332">
        <w:trPr>
          <w:ins w:id="803" w:author="Ms. KOO [구현희]" w:date="2020-12-09T11:04:00Z"/>
        </w:trPr>
        <w:tc>
          <w:tcPr>
            <w:tcW w:w="1413" w:type="dxa"/>
          </w:tcPr>
          <w:p w14:paraId="3C9CB4D1" w14:textId="22D24318" w:rsidR="00E91F13" w:rsidRPr="00661BBE" w:rsidRDefault="00E91F13" w:rsidP="00E91F13">
            <w:pPr>
              <w:spacing w:after="120"/>
              <w:rPr>
                <w:ins w:id="804" w:author="Ms. KOO [구현희]" w:date="2020-12-09T11:04:00Z"/>
                <w:rFonts w:eastAsiaTheme="minorEastAsia"/>
                <w:lang w:val="en-US" w:eastAsia="zh-CN"/>
              </w:rPr>
            </w:pPr>
            <w:proofErr w:type="spellStart"/>
            <w:ins w:id="805" w:author="Ms. KOO [구현희]" w:date="2020-12-09T11:05:00Z">
              <w:r w:rsidRPr="00661BBE">
                <w:rPr>
                  <w:rFonts w:eastAsiaTheme="minorEastAsia" w:hint="eastAsia"/>
                  <w:lang w:val="en-US" w:eastAsia="zh-CN"/>
                </w:rPr>
                <w:t>S</w:t>
              </w:r>
              <w:r w:rsidRPr="00661BBE">
                <w:rPr>
                  <w:rFonts w:eastAsiaTheme="minorEastAsia"/>
                  <w:lang w:val="en-US" w:eastAsia="zh-CN"/>
                </w:rPr>
                <w:t>yncTechno</w:t>
              </w:r>
              <w:proofErr w:type="spellEnd"/>
              <w:r w:rsidRPr="00661BBE">
                <w:rPr>
                  <w:rFonts w:eastAsiaTheme="minorEastAsia"/>
                  <w:lang w:val="en-US" w:eastAsia="zh-CN"/>
                </w:rPr>
                <w:t xml:space="preserve"> Inc.</w:t>
              </w:r>
            </w:ins>
          </w:p>
        </w:tc>
        <w:tc>
          <w:tcPr>
            <w:tcW w:w="8218" w:type="dxa"/>
          </w:tcPr>
          <w:p w14:paraId="55C72B58" w14:textId="77777777" w:rsidR="00E91F13" w:rsidRPr="00B122DC" w:rsidRDefault="00E91F13" w:rsidP="00E91F13">
            <w:pPr>
              <w:spacing w:after="120"/>
              <w:rPr>
                <w:ins w:id="806" w:author="Ms. KOO [구현희]" w:date="2020-12-09T11:06:00Z"/>
                <w:rFonts w:eastAsiaTheme="minorEastAsia"/>
                <w:bCs/>
                <w:lang w:val="en-US" w:eastAsia="zh-CN"/>
              </w:rPr>
            </w:pPr>
            <w:ins w:id="807" w:author="Ms. KOO [구현희]" w:date="2020-12-09T11:06:00Z">
              <w:r>
                <w:rPr>
                  <w:rFonts w:eastAsiaTheme="minorEastAsia"/>
                  <w:b/>
                  <w:bCs/>
                  <w:lang w:val="en-US" w:eastAsia="zh-CN"/>
                </w:rPr>
                <w:t xml:space="preserve">Issue 4-1: </w:t>
              </w:r>
              <w:r w:rsidRPr="00B122DC">
                <w:rPr>
                  <w:rFonts w:eastAsiaTheme="minorEastAsia"/>
                  <w:bCs/>
                  <w:lang w:val="en-US" w:eastAsia="zh-CN"/>
                </w:rPr>
                <w:t>Yes</w:t>
              </w:r>
              <w:r>
                <w:rPr>
                  <w:rFonts w:eastAsiaTheme="minorEastAsia"/>
                  <w:bCs/>
                  <w:lang w:val="en-US" w:eastAsia="zh-CN"/>
                </w:rPr>
                <w:t>.</w:t>
              </w:r>
            </w:ins>
          </w:p>
          <w:p w14:paraId="54D6ABF4" w14:textId="77777777" w:rsidR="00E91F13" w:rsidRDefault="00E91F13" w:rsidP="00E91F13">
            <w:pPr>
              <w:spacing w:after="120"/>
              <w:rPr>
                <w:ins w:id="808" w:author="Ms. KOO [구현희]" w:date="2020-12-09T11:06:00Z"/>
                <w:rFonts w:eastAsiaTheme="minorEastAsia"/>
                <w:b/>
                <w:bCs/>
                <w:lang w:val="en-US" w:eastAsia="zh-CN"/>
              </w:rPr>
            </w:pPr>
            <w:ins w:id="809" w:author="Ms. KOO [구현희]" w:date="2020-12-09T11:06:00Z">
              <w:r w:rsidRPr="00B122DC">
                <w:rPr>
                  <w:rFonts w:eastAsiaTheme="minorEastAsia"/>
                  <w:bCs/>
                  <w:lang w:val="en-US" w:eastAsia="zh-CN"/>
                </w:rPr>
                <w:t>Is</w:t>
              </w:r>
              <w:r>
                <w:rPr>
                  <w:rFonts w:eastAsiaTheme="minorEastAsia"/>
                  <w:b/>
                  <w:bCs/>
                  <w:lang w:val="en-US" w:eastAsia="zh-CN"/>
                </w:rPr>
                <w:t xml:space="preserve">sue 4-2: </w:t>
              </w:r>
              <w:r w:rsidRPr="00B122DC">
                <w:rPr>
                  <w:rFonts w:eastAsiaTheme="minorEastAsia"/>
                  <w:bCs/>
                  <w:lang w:val="en-US" w:eastAsia="zh-CN"/>
                </w:rPr>
                <w:t>Yes</w:t>
              </w:r>
              <w:r>
                <w:rPr>
                  <w:rFonts w:eastAsiaTheme="minorEastAsia"/>
                  <w:bCs/>
                  <w:lang w:val="en-US" w:eastAsia="zh-CN"/>
                </w:rPr>
                <w:t>.</w:t>
              </w:r>
            </w:ins>
          </w:p>
          <w:p w14:paraId="4A8F9970" w14:textId="1CFF6895" w:rsidR="00E91F13" w:rsidRPr="000C7528" w:rsidRDefault="00E91F13" w:rsidP="00E91F13">
            <w:pPr>
              <w:spacing w:after="120"/>
              <w:rPr>
                <w:ins w:id="810" w:author="Ms. KOO [구현희]" w:date="2020-12-09T11:06:00Z"/>
                <w:rFonts w:eastAsiaTheme="minorEastAsia"/>
                <w:bCs/>
                <w:lang w:val="en-US" w:eastAsia="zh-CN"/>
              </w:rPr>
            </w:pPr>
            <w:ins w:id="811" w:author="Ms. KOO [구현희]" w:date="2020-12-09T11:06:00Z">
              <w:r>
                <w:rPr>
                  <w:rFonts w:eastAsiaTheme="minorEastAsia"/>
                  <w:b/>
                  <w:bCs/>
                  <w:lang w:val="en-US" w:eastAsia="zh-CN"/>
                </w:rPr>
                <w:t xml:space="preserve">Issue 4-3: </w:t>
              </w:r>
            </w:ins>
            <w:ins w:id="812" w:author="Ms. KOO [구현희]" w:date="2020-12-09T11:10:00Z">
              <w:r>
                <w:rPr>
                  <w:rFonts w:eastAsiaTheme="minorEastAsia"/>
                  <w:bCs/>
                  <w:lang w:val="en-US" w:eastAsia="zh-CN"/>
                </w:rPr>
                <w:t>We strongly prefer to include</w:t>
              </w:r>
            </w:ins>
            <w:ins w:id="813" w:author="Ms. KOO [구현희]" w:date="2020-12-09T11:07:00Z">
              <w:r>
                <w:rPr>
                  <w:rFonts w:eastAsiaTheme="minorEastAsia"/>
                  <w:bCs/>
                  <w:lang w:val="en-US" w:eastAsia="zh-CN"/>
                </w:rPr>
                <w:t xml:space="preserve"> these c</w:t>
              </w:r>
            </w:ins>
            <w:ins w:id="814" w:author="Ms. KOO [구현희]" w:date="2020-12-09T11:08:00Z">
              <w:r>
                <w:rPr>
                  <w:rFonts w:eastAsiaTheme="minorEastAsia"/>
                  <w:bCs/>
                  <w:lang w:val="en-US" w:eastAsia="zh-CN"/>
                </w:rPr>
                <w:t xml:space="preserve">hanges in </w:t>
              </w:r>
              <w:r w:rsidRPr="000C7528">
                <w:rPr>
                  <w:rFonts w:eastAsiaTheme="minorEastAsia"/>
                  <w:bCs/>
                  <w:lang w:val="en-US" w:eastAsia="zh-CN"/>
                </w:rPr>
                <w:t>Release 16</w:t>
              </w:r>
            </w:ins>
            <w:ins w:id="815" w:author="Ms. KOO [구현희]" w:date="2020-12-09T11:12:00Z">
              <w:r>
                <w:rPr>
                  <w:rFonts w:eastAsiaTheme="minorEastAsia"/>
                  <w:bCs/>
                  <w:lang w:val="en-US" w:eastAsia="zh-CN"/>
                </w:rPr>
                <w:t>.</w:t>
              </w:r>
            </w:ins>
          </w:p>
          <w:p w14:paraId="01FE49D0" w14:textId="27BF61B6" w:rsidR="00E91F13" w:rsidRDefault="00E91F13" w:rsidP="00E91F13">
            <w:pPr>
              <w:spacing w:after="120"/>
              <w:rPr>
                <w:ins w:id="816" w:author="Ms. KOO [구현희]" w:date="2020-12-09T11:06:00Z"/>
                <w:rFonts w:eastAsiaTheme="minorEastAsia"/>
                <w:b/>
                <w:bCs/>
                <w:lang w:val="en-US" w:eastAsia="zh-CN"/>
              </w:rPr>
            </w:pPr>
            <w:ins w:id="817" w:author="Ms. KOO [구현희]" w:date="2020-12-09T11:06:00Z">
              <w:r>
                <w:rPr>
                  <w:rFonts w:eastAsiaTheme="minorEastAsia"/>
                  <w:b/>
                  <w:bCs/>
                  <w:lang w:val="en-US" w:eastAsia="zh-CN"/>
                </w:rPr>
                <w:t xml:space="preserve">Issue 4-4: </w:t>
              </w:r>
            </w:ins>
            <w:ins w:id="818" w:author="Ms. KOO [구현희]" w:date="2020-12-09T11:10:00Z">
              <w:r>
                <w:rPr>
                  <w:rFonts w:eastAsiaTheme="minorEastAsia"/>
                  <w:bCs/>
                  <w:lang w:val="en-US" w:eastAsia="zh-CN"/>
                </w:rPr>
                <w:t xml:space="preserve">We support </w:t>
              </w:r>
            </w:ins>
            <w:ins w:id="819" w:author="Ms. KOO [구현희]" w:date="2020-12-09T11:06:00Z">
              <w:r w:rsidRPr="00B122DC">
                <w:rPr>
                  <w:rFonts w:eastAsiaTheme="minorEastAsia"/>
                  <w:bCs/>
                  <w:lang w:val="en-US" w:eastAsia="zh-CN"/>
                </w:rPr>
                <w:t>Qualcomm’s views</w:t>
              </w:r>
              <w:r>
                <w:rPr>
                  <w:rFonts w:eastAsiaTheme="minorEastAsia"/>
                  <w:bCs/>
                  <w:lang w:val="en-US" w:eastAsia="zh-CN"/>
                </w:rPr>
                <w:t>.</w:t>
              </w:r>
            </w:ins>
          </w:p>
          <w:p w14:paraId="62D19B14" w14:textId="339518E5" w:rsidR="00E91F13" w:rsidRPr="00661BBE" w:rsidRDefault="00E91F13" w:rsidP="00E91F13">
            <w:pPr>
              <w:spacing w:after="120"/>
              <w:rPr>
                <w:ins w:id="820" w:author="Ms. KOO [구현희]" w:date="2020-12-09T11:04:00Z"/>
                <w:rFonts w:eastAsiaTheme="minorEastAsia"/>
                <w:lang w:val="en-US" w:eastAsia="zh-CN"/>
              </w:rPr>
            </w:pPr>
            <w:ins w:id="821" w:author="Ms. KOO [구현희]" w:date="2020-12-09T11:06:00Z">
              <w:r>
                <w:rPr>
                  <w:rFonts w:eastAsiaTheme="minorEastAsia"/>
                  <w:b/>
                  <w:bCs/>
                  <w:lang w:val="en-US" w:eastAsia="zh-CN"/>
                </w:rPr>
                <w:t xml:space="preserve">Issue 4-5: </w:t>
              </w:r>
            </w:ins>
            <w:ins w:id="822" w:author="Ms. KOO [구현희]" w:date="2020-12-09T11:10:00Z">
              <w:r w:rsidRPr="00661BBE">
                <w:rPr>
                  <w:rFonts w:eastAsiaTheme="minorEastAsia"/>
                  <w:lang w:val="en-US" w:eastAsia="zh-CN"/>
                </w:rPr>
                <w:t>We support</w:t>
              </w:r>
              <w:r>
                <w:rPr>
                  <w:rFonts w:eastAsiaTheme="minorEastAsia"/>
                  <w:b/>
                  <w:bCs/>
                  <w:lang w:val="en-US" w:eastAsia="zh-CN"/>
                </w:rPr>
                <w:t xml:space="preserve"> </w:t>
              </w:r>
            </w:ins>
            <w:ins w:id="823" w:author="Ms. KOO [구현희]" w:date="2020-12-09T11:06:00Z">
              <w:r w:rsidRPr="00B338A3">
                <w:rPr>
                  <w:rFonts w:eastAsiaTheme="minorEastAsia"/>
                  <w:bCs/>
                  <w:lang w:val="en-US" w:eastAsia="zh-CN"/>
                </w:rPr>
                <w:t>Qualcomm’s views</w:t>
              </w:r>
              <w:r>
                <w:rPr>
                  <w:rFonts w:eastAsiaTheme="minorEastAsia"/>
                  <w:bCs/>
                  <w:lang w:val="en-US" w:eastAsia="zh-CN"/>
                </w:rPr>
                <w:t>.</w:t>
              </w:r>
            </w:ins>
          </w:p>
        </w:tc>
      </w:tr>
      <w:tr w:rsidR="00E91F13" w:rsidRPr="00115233" w14:paraId="50C0408E" w14:textId="77777777" w:rsidTr="00CC7332">
        <w:trPr>
          <w:ins w:id="824" w:author="Pranav Jha" w:date="2020-12-09T09:50:00Z"/>
        </w:trPr>
        <w:tc>
          <w:tcPr>
            <w:tcW w:w="1413" w:type="dxa"/>
          </w:tcPr>
          <w:p w14:paraId="18291B5A" w14:textId="41954A66" w:rsidR="00E91F13" w:rsidRPr="00661BBE" w:rsidRDefault="00E91F13" w:rsidP="00E91F13">
            <w:pPr>
              <w:spacing w:after="120"/>
              <w:rPr>
                <w:ins w:id="825" w:author="Pranav Jha" w:date="2020-12-09T09:50:00Z"/>
                <w:rFonts w:eastAsiaTheme="minorEastAsia"/>
                <w:lang w:val="en-US" w:eastAsia="zh-CN"/>
              </w:rPr>
            </w:pPr>
            <w:ins w:id="826" w:author="Pranav Jha" w:date="2020-12-09T09:50:00Z">
              <w:r>
                <w:rPr>
                  <w:rFonts w:eastAsiaTheme="minorEastAsia"/>
                  <w:lang w:val="en-US" w:eastAsia="zh-CN"/>
                </w:rPr>
                <w:t>IIT Bombay</w:t>
              </w:r>
            </w:ins>
          </w:p>
        </w:tc>
        <w:tc>
          <w:tcPr>
            <w:tcW w:w="8218" w:type="dxa"/>
          </w:tcPr>
          <w:p w14:paraId="0D2E8BCE" w14:textId="7F7240D3" w:rsidR="00E91F13" w:rsidRDefault="00E91F13" w:rsidP="00E91F13">
            <w:pPr>
              <w:spacing w:after="120"/>
              <w:rPr>
                <w:ins w:id="827" w:author="Pranav Jha" w:date="2020-12-09T09:50:00Z"/>
                <w:rFonts w:eastAsiaTheme="minorEastAsia"/>
                <w:b/>
                <w:bCs/>
                <w:lang w:val="en-US" w:eastAsia="zh-CN"/>
              </w:rPr>
            </w:pPr>
            <w:ins w:id="828" w:author="Pranav Jha" w:date="2020-12-09T09:50:00Z">
              <w:r>
                <w:rPr>
                  <w:rFonts w:eastAsiaTheme="minorEastAsia"/>
                  <w:b/>
                  <w:bCs/>
                  <w:lang w:val="en-US" w:eastAsia="zh-CN"/>
                </w:rPr>
                <w:t>Issue 4-1: Yes</w:t>
              </w:r>
            </w:ins>
          </w:p>
          <w:p w14:paraId="509A60F2" w14:textId="77777777" w:rsidR="00E91F13" w:rsidRDefault="00E91F13" w:rsidP="00E91F13">
            <w:pPr>
              <w:spacing w:after="120"/>
              <w:rPr>
                <w:ins w:id="829" w:author="Pranav Jha" w:date="2020-12-09T09:50:00Z"/>
                <w:rFonts w:eastAsiaTheme="minorEastAsia"/>
                <w:b/>
                <w:bCs/>
                <w:lang w:val="en-US" w:eastAsia="zh-CN"/>
              </w:rPr>
            </w:pPr>
            <w:ins w:id="830" w:author="Pranav Jha" w:date="2020-12-09T09:50:00Z">
              <w:r>
                <w:rPr>
                  <w:rFonts w:eastAsiaTheme="minorEastAsia"/>
                  <w:b/>
                  <w:bCs/>
                  <w:lang w:val="en-US" w:eastAsia="zh-CN"/>
                </w:rPr>
                <w:t>Issue 4-2: Yes</w:t>
              </w:r>
            </w:ins>
          </w:p>
          <w:p w14:paraId="5BE5931D" w14:textId="1B775220" w:rsidR="00E91F13" w:rsidRDefault="00E91F13" w:rsidP="00E91F13">
            <w:pPr>
              <w:spacing w:after="120"/>
              <w:rPr>
                <w:ins w:id="831" w:author="Pranav Jha" w:date="2020-12-09T09:52:00Z"/>
                <w:rFonts w:eastAsiaTheme="minorEastAsia"/>
                <w:b/>
                <w:bCs/>
                <w:lang w:val="en-US" w:eastAsia="zh-CN"/>
              </w:rPr>
            </w:pPr>
            <w:ins w:id="832" w:author="Pranav Jha" w:date="2020-12-09T09:50:00Z">
              <w:r>
                <w:rPr>
                  <w:rFonts w:eastAsiaTheme="minorEastAsia"/>
                  <w:b/>
                  <w:bCs/>
                  <w:lang w:val="en-US" w:eastAsia="zh-CN"/>
                </w:rPr>
                <w:t xml:space="preserve">Issue 4-3: </w:t>
              </w:r>
            </w:ins>
            <w:ins w:id="833" w:author="Pranav Jha" w:date="2020-12-09T09:52:00Z">
              <w:r>
                <w:rPr>
                  <w:rFonts w:eastAsiaTheme="minorEastAsia"/>
                  <w:b/>
                  <w:bCs/>
                  <w:lang w:val="en-US" w:eastAsia="zh-CN"/>
                </w:rPr>
                <w:t>Accommodation</w:t>
              </w:r>
            </w:ins>
            <w:ins w:id="834" w:author="Pranav Jha" w:date="2020-12-09T09:51:00Z">
              <w:r>
                <w:rPr>
                  <w:rFonts w:eastAsiaTheme="minorEastAsia"/>
                  <w:b/>
                  <w:bCs/>
                  <w:lang w:val="en-US" w:eastAsia="zh-CN"/>
                </w:rPr>
                <w:t xml:space="preserve"> in Release </w:t>
              </w:r>
            </w:ins>
            <w:ins w:id="835" w:author="Pranav Jha" w:date="2020-12-09T09:52:00Z">
              <w:r>
                <w:rPr>
                  <w:rFonts w:eastAsiaTheme="minorEastAsia"/>
                  <w:b/>
                  <w:bCs/>
                  <w:lang w:val="en-US" w:eastAsia="zh-CN"/>
                </w:rPr>
                <w:t>16 would be preferred</w:t>
              </w:r>
            </w:ins>
          </w:p>
          <w:p w14:paraId="6430AAB7" w14:textId="77777777" w:rsidR="00E91F13" w:rsidRDefault="00E91F13" w:rsidP="00E91F13">
            <w:pPr>
              <w:spacing w:after="120"/>
              <w:rPr>
                <w:ins w:id="836" w:author="Pranav Jha" w:date="2020-12-09T09:52:00Z"/>
                <w:rFonts w:eastAsiaTheme="minorEastAsia"/>
                <w:b/>
                <w:bCs/>
                <w:lang w:val="en-US" w:eastAsia="zh-CN"/>
              </w:rPr>
            </w:pPr>
            <w:ins w:id="837" w:author="Pranav Jha" w:date="2020-12-09T09:52:00Z">
              <w:r>
                <w:rPr>
                  <w:rFonts w:eastAsiaTheme="minorEastAsia"/>
                  <w:b/>
                  <w:bCs/>
                  <w:lang w:val="en-US" w:eastAsia="zh-CN"/>
                </w:rPr>
                <w:t>Issue 4-4: We support Qualcomm’s view</w:t>
              </w:r>
            </w:ins>
          </w:p>
          <w:p w14:paraId="7C0B18B8" w14:textId="62A82577" w:rsidR="00E91F13" w:rsidRDefault="00E91F13" w:rsidP="00E91F13">
            <w:pPr>
              <w:spacing w:after="120"/>
              <w:rPr>
                <w:ins w:id="838" w:author="Pranav Jha" w:date="2020-12-09T09:50:00Z"/>
                <w:rFonts w:eastAsiaTheme="minorEastAsia"/>
                <w:b/>
                <w:bCs/>
                <w:lang w:val="en-US" w:eastAsia="zh-CN"/>
              </w:rPr>
            </w:pPr>
            <w:ins w:id="839" w:author="Pranav Jha" w:date="2020-12-09T09:52:00Z">
              <w:r>
                <w:rPr>
                  <w:rFonts w:eastAsiaTheme="minorEastAsia"/>
                  <w:b/>
                  <w:bCs/>
                  <w:lang w:val="en-US" w:eastAsia="zh-CN"/>
                </w:rPr>
                <w:t>Issue 4-5: We support Qualcomm’s view</w:t>
              </w:r>
            </w:ins>
          </w:p>
        </w:tc>
      </w:tr>
      <w:tr w:rsidR="00E91F13" w14:paraId="58FDC468" w14:textId="77777777" w:rsidTr="004A5582">
        <w:trPr>
          <w:ins w:id="840" w:author="Hanjiang.Hong" w:date="2020-12-09T13:18:00Z"/>
        </w:trPr>
        <w:tc>
          <w:tcPr>
            <w:tcW w:w="1413" w:type="dxa"/>
            <w:tcBorders>
              <w:top w:val="single" w:sz="4" w:space="0" w:color="auto"/>
              <w:left w:val="single" w:sz="4" w:space="0" w:color="auto"/>
              <w:bottom w:val="single" w:sz="4" w:space="0" w:color="auto"/>
              <w:right w:val="single" w:sz="4" w:space="0" w:color="auto"/>
            </w:tcBorders>
            <w:hideMark/>
          </w:tcPr>
          <w:p w14:paraId="6A2587C8" w14:textId="77777777" w:rsidR="00E91F13" w:rsidRDefault="00E91F13" w:rsidP="00E91F13">
            <w:pPr>
              <w:spacing w:after="120"/>
              <w:rPr>
                <w:ins w:id="841" w:author="Hanjiang.Hong" w:date="2020-12-09T13:18:00Z"/>
                <w:rFonts w:eastAsiaTheme="minorEastAsia"/>
                <w:lang w:val="en-US" w:eastAsia="zh-CN"/>
              </w:rPr>
            </w:pPr>
            <w:ins w:id="842" w:author="Hanjiang.Hong" w:date="2020-12-09T13:18:00Z">
              <w:r>
                <w:rPr>
                  <w:rFonts w:eastAsiaTheme="minorEastAsia"/>
                  <w:lang w:val="en-US" w:eastAsia="zh-CN"/>
                </w:rPr>
                <w:t>Shanghai Jiao Tong</w:t>
              </w:r>
            </w:ins>
          </w:p>
          <w:p w14:paraId="3CD6FCE4" w14:textId="77777777" w:rsidR="00E91F13" w:rsidRDefault="00E91F13" w:rsidP="00E91F13">
            <w:pPr>
              <w:spacing w:after="120"/>
              <w:rPr>
                <w:ins w:id="843" w:author="Hanjiang.Hong" w:date="2020-12-09T13:18:00Z"/>
                <w:rFonts w:eastAsiaTheme="minorEastAsia"/>
                <w:lang w:val="en-US" w:eastAsia="zh-CN"/>
              </w:rPr>
            </w:pPr>
            <w:ins w:id="844" w:author="Hanjiang.Hong" w:date="2020-12-09T13:18:00Z">
              <w:r>
                <w:rPr>
                  <w:rFonts w:eastAsiaTheme="minorEastAsia"/>
                  <w:lang w:val="en-US" w:eastAsia="zh-CN"/>
                </w:rPr>
                <w:t>University</w:t>
              </w:r>
            </w:ins>
          </w:p>
        </w:tc>
        <w:tc>
          <w:tcPr>
            <w:tcW w:w="8218" w:type="dxa"/>
            <w:tcBorders>
              <w:top w:val="single" w:sz="4" w:space="0" w:color="auto"/>
              <w:left w:val="single" w:sz="4" w:space="0" w:color="auto"/>
              <w:bottom w:val="single" w:sz="4" w:space="0" w:color="auto"/>
              <w:right w:val="single" w:sz="4" w:space="0" w:color="auto"/>
            </w:tcBorders>
            <w:hideMark/>
          </w:tcPr>
          <w:p w14:paraId="1EB08CA0" w14:textId="77777777" w:rsidR="00E91F13" w:rsidRDefault="00E91F13" w:rsidP="00E91F13">
            <w:pPr>
              <w:spacing w:after="120"/>
              <w:rPr>
                <w:ins w:id="845" w:author="Hanjiang.Hong" w:date="2020-12-09T13:18:00Z"/>
                <w:rFonts w:eastAsiaTheme="minorEastAsia"/>
                <w:lang w:val="en-US" w:eastAsia="zh-CN"/>
              </w:rPr>
            </w:pPr>
            <w:ins w:id="846" w:author="Hanjiang.Hong" w:date="2020-12-09T13:18:00Z">
              <w:r>
                <w:rPr>
                  <w:rFonts w:eastAsiaTheme="minorEastAsia"/>
                  <w:b/>
                  <w:bCs/>
                  <w:lang w:val="en-US" w:eastAsia="zh-CN"/>
                </w:rPr>
                <w:t>Issue 4-1:</w:t>
              </w:r>
              <w:r>
                <w:rPr>
                  <w:rFonts w:eastAsiaTheme="minorEastAsia"/>
                  <w:lang w:val="en-US" w:eastAsia="zh-CN"/>
                </w:rPr>
                <w:t xml:space="preserve"> yes</w:t>
              </w:r>
            </w:ins>
          </w:p>
          <w:p w14:paraId="760F88C6" w14:textId="77777777" w:rsidR="00E91F13" w:rsidRDefault="00E91F13" w:rsidP="00E91F13">
            <w:pPr>
              <w:spacing w:after="120"/>
              <w:rPr>
                <w:ins w:id="847" w:author="Hanjiang.Hong" w:date="2020-12-09T13:18:00Z"/>
                <w:rFonts w:eastAsiaTheme="minorEastAsia"/>
                <w:lang w:val="en-US" w:eastAsia="zh-CN"/>
              </w:rPr>
            </w:pPr>
            <w:ins w:id="848" w:author="Hanjiang.Hong" w:date="2020-12-09T13:18:00Z">
              <w:r>
                <w:rPr>
                  <w:rFonts w:eastAsiaTheme="minorEastAsia"/>
                  <w:b/>
                  <w:bCs/>
                  <w:lang w:val="en-US" w:eastAsia="zh-CN"/>
                </w:rPr>
                <w:t xml:space="preserve">Issue 4-2: </w:t>
              </w:r>
              <w:r>
                <w:rPr>
                  <w:rFonts w:eastAsiaTheme="minorEastAsia"/>
                  <w:lang w:val="en-US" w:eastAsia="zh-CN"/>
                </w:rPr>
                <w:t>yes</w:t>
              </w:r>
            </w:ins>
          </w:p>
          <w:p w14:paraId="4CFF0C0A" w14:textId="77777777" w:rsidR="00E91F13" w:rsidRDefault="00E91F13" w:rsidP="00E91F13">
            <w:pPr>
              <w:spacing w:after="120"/>
              <w:rPr>
                <w:ins w:id="849" w:author="Hanjiang.Hong" w:date="2020-12-09T13:18:00Z"/>
                <w:rFonts w:eastAsiaTheme="minorEastAsia"/>
                <w:lang w:val="en-US" w:eastAsia="zh-CN"/>
              </w:rPr>
            </w:pPr>
            <w:ins w:id="850" w:author="Hanjiang.Hong" w:date="2020-12-09T13:18:00Z">
              <w:r>
                <w:rPr>
                  <w:b/>
                  <w:bCs/>
                  <w:lang w:val="en-US" w:eastAsia="zh-CN"/>
                </w:rPr>
                <w:t>Issue 4-3</w:t>
              </w:r>
              <w:r>
                <w:rPr>
                  <w:lang w:val="en-US" w:eastAsia="zh-CN"/>
                </w:rPr>
                <w:t xml:space="preserve">: </w:t>
              </w:r>
              <w:r>
                <w:rPr>
                  <w:rFonts w:eastAsiaTheme="minorEastAsia"/>
                  <w:lang w:val="en-US" w:eastAsia="zh-CN"/>
                </w:rPr>
                <w:t xml:space="preserve">We prefer to include these changes in Rel-16, to ensure </w:t>
              </w:r>
              <w:proofErr w:type="spellStart"/>
              <w:r>
                <w:rPr>
                  <w:rFonts w:eastAsiaTheme="minorEastAsia"/>
                  <w:lang w:val="en-US" w:eastAsia="zh-CN"/>
                </w:rPr>
                <w:t>a</w:t>
              </w:r>
              <w:proofErr w:type="spellEnd"/>
              <w:r>
                <w:rPr>
                  <w:rFonts w:eastAsiaTheme="minorEastAsia"/>
                  <w:lang w:val="en-US" w:eastAsia="zh-CN"/>
                </w:rPr>
                <w:t xml:space="preserve"> in-time </w:t>
              </w:r>
              <w:proofErr w:type="spellStart"/>
              <w:r>
                <w:rPr>
                  <w:rFonts w:eastAsiaTheme="minorEastAsia"/>
                  <w:lang w:val="en-US" w:eastAsia="zh-CN"/>
                </w:rPr>
                <w:t>doplyment</w:t>
              </w:r>
              <w:proofErr w:type="spellEnd"/>
              <w:r>
                <w:rPr>
                  <w:rFonts w:eastAsiaTheme="minorEastAsia"/>
                  <w:lang w:val="en-US" w:eastAsia="zh-CN"/>
                </w:rPr>
                <w:t xml:space="preserve"> of </w:t>
              </w:r>
              <w:proofErr w:type="spellStart"/>
              <w:r>
                <w:rPr>
                  <w:rFonts w:eastAsiaTheme="minorEastAsia"/>
                  <w:lang w:val="en-US" w:eastAsia="zh-CN"/>
                </w:rPr>
                <w:t>EnTV</w:t>
              </w:r>
              <w:proofErr w:type="spellEnd"/>
              <w:r>
                <w:rPr>
                  <w:rFonts w:eastAsiaTheme="minorEastAsia"/>
                  <w:lang w:val="en-US" w:eastAsia="zh-CN"/>
                </w:rPr>
                <w:t xml:space="preserve"> in china, if there is any.</w:t>
              </w:r>
            </w:ins>
          </w:p>
          <w:p w14:paraId="6F7DBC10" w14:textId="77777777" w:rsidR="00E91F13" w:rsidRDefault="00E91F13" w:rsidP="00E91F13">
            <w:pPr>
              <w:spacing w:after="120"/>
              <w:rPr>
                <w:ins w:id="851" w:author="Hanjiang.Hong" w:date="2020-12-09T13:18:00Z"/>
                <w:rFonts w:eastAsiaTheme="minorEastAsia"/>
                <w:lang w:val="en-US" w:eastAsia="zh-CN"/>
              </w:rPr>
            </w:pPr>
            <w:ins w:id="852" w:author="Hanjiang.Hong" w:date="2020-12-09T13:18:00Z">
              <w:r>
                <w:rPr>
                  <w:rFonts w:eastAsiaTheme="minorEastAsia"/>
                  <w:b/>
                  <w:bCs/>
                  <w:lang w:val="en-US" w:eastAsia="zh-CN"/>
                </w:rPr>
                <w:t xml:space="preserve">Issue 4-4: </w:t>
              </w:r>
              <w:r>
                <w:rPr>
                  <w:rFonts w:eastAsiaTheme="minorEastAsia"/>
                  <w:lang w:val="en-US" w:eastAsia="zh-CN"/>
                </w:rPr>
                <w:t>support of QC’s view</w:t>
              </w:r>
            </w:ins>
          </w:p>
          <w:p w14:paraId="45A4A940" w14:textId="77777777" w:rsidR="00E91F13" w:rsidRDefault="00E91F13" w:rsidP="00E91F13">
            <w:pPr>
              <w:spacing w:after="120"/>
              <w:rPr>
                <w:ins w:id="853" w:author="Hanjiang.Hong" w:date="2020-12-09T13:18:00Z"/>
                <w:rFonts w:eastAsiaTheme="minorEastAsia"/>
                <w:b/>
                <w:bCs/>
                <w:lang w:val="en-US" w:eastAsia="zh-CN"/>
              </w:rPr>
            </w:pPr>
            <w:ins w:id="854" w:author="Hanjiang.Hong" w:date="2020-12-09T13:18:00Z">
              <w:r>
                <w:rPr>
                  <w:rFonts w:eastAsiaTheme="minorEastAsia"/>
                  <w:b/>
                  <w:bCs/>
                  <w:lang w:val="en-US" w:eastAsia="zh-CN"/>
                </w:rPr>
                <w:lastRenderedPageBreak/>
                <w:t xml:space="preserve">Issue 4-5: </w:t>
              </w:r>
              <w:r>
                <w:rPr>
                  <w:rFonts w:eastAsiaTheme="minorEastAsia"/>
                  <w:lang w:val="en-US" w:eastAsia="zh-CN"/>
                </w:rPr>
                <w:t>support of QC’s view</w:t>
              </w:r>
            </w:ins>
          </w:p>
        </w:tc>
      </w:tr>
      <w:tr w:rsidR="00E91F13" w14:paraId="4BAFAE7A" w14:textId="77777777" w:rsidTr="004A5582">
        <w:trPr>
          <w:ins w:id="855" w:author="MediaTek Inc." w:date="2020-12-09T07:49:00Z"/>
        </w:trPr>
        <w:tc>
          <w:tcPr>
            <w:tcW w:w="1413" w:type="dxa"/>
            <w:tcBorders>
              <w:top w:val="single" w:sz="4" w:space="0" w:color="auto"/>
              <w:left w:val="single" w:sz="4" w:space="0" w:color="auto"/>
              <w:bottom w:val="single" w:sz="4" w:space="0" w:color="auto"/>
              <w:right w:val="single" w:sz="4" w:space="0" w:color="auto"/>
            </w:tcBorders>
          </w:tcPr>
          <w:p w14:paraId="289399F4" w14:textId="53EAAD14" w:rsidR="00E91F13" w:rsidRPr="002E484F" w:rsidRDefault="00E91F13" w:rsidP="00E91F13">
            <w:pPr>
              <w:spacing w:after="120"/>
              <w:rPr>
                <w:ins w:id="856" w:author="MediaTek Inc." w:date="2020-12-09T07:49:00Z"/>
                <w:rFonts w:eastAsiaTheme="minorEastAsia"/>
                <w:lang w:eastAsia="zh-CN"/>
                <w:rPrChange w:id="857" w:author="MediaTek Inc." w:date="2020-12-09T07:49:00Z">
                  <w:rPr>
                    <w:ins w:id="858" w:author="MediaTek Inc." w:date="2020-12-09T07:49:00Z"/>
                    <w:rFonts w:eastAsiaTheme="minorEastAsia"/>
                    <w:lang w:val="en-US" w:eastAsia="zh-CN"/>
                  </w:rPr>
                </w:rPrChange>
              </w:rPr>
            </w:pPr>
            <w:ins w:id="859" w:author="MediaTek Inc." w:date="2020-12-09T07:49:00Z">
              <w:r>
                <w:rPr>
                  <w:rFonts w:eastAsiaTheme="minorEastAsia"/>
                  <w:lang w:eastAsia="zh-CN"/>
                </w:rPr>
                <w:lastRenderedPageBreak/>
                <w:t>MediaTek</w:t>
              </w:r>
            </w:ins>
            <w:ins w:id="860" w:author="MediaTek Inc." w:date="2020-12-09T07:52:00Z">
              <w:r>
                <w:rPr>
                  <w:rFonts w:eastAsiaTheme="minorEastAsia"/>
                  <w:lang w:eastAsia="zh-CN"/>
                </w:rPr>
                <w:t xml:space="preserve"> Inc.</w:t>
              </w:r>
            </w:ins>
          </w:p>
        </w:tc>
        <w:tc>
          <w:tcPr>
            <w:tcW w:w="8218" w:type="dxa"/>
            <w:tcBorders>
              <w:top w:val="single" w:sz="4" w:space="0" w:color="auto"/>
              <w:left w:val="single" w:sz="4" w:space="0" w:color="auto"/>
              <w:bottom w:val="single" w:sz="4" w:space="0" w:color="auto"/>
              <w:right w:val="single" w:sz="4" w:space="0" w:color="auto"/>
            </w:tcBorders>
          </w:tcPr>
          <w:p w14:paraId="038F3737" w14:textId="0F764155" w:rsidR="00E91F13" w:rsidRDefault="00E91F13" w:rsidP="00E91F13">
            <w:pPr>
              <w:spacing w:after="120"/>
              <w:rPr>
                <w:ins w:id="861" w:author="MediaTek Inc." w:date="2020-12-09T07:50:00Z"/>
                <w:rFonts w:eastAsiaTheme="minorEastAsia"/>
                <w:lang w:val="en-US" w:eastAsia="zh-CN"/>
              </w:rPr>
            </w:pPr>
            <w:ins w:id="862" w:author="MediaTek Inc." w:date="2020-12-09T07:50:00Z">
              <w:r w:rsidRPr="002E484F">
                <w:rPr>
                  <w:rFonts w:eastAsiaTheme="minorEastAsia"/>
                  <w:b/>
                  <w:lang w:val="en-US" w:eastAsia="zh-CN"/>
                  <w:rPrChange w:id="863" w:author="MediaTek Inc." w:date="2020-12-09T07:51:00Z">
                    <w:rPr>
                      <w:rFonts w:eastAsiaTheme="minorEastAsia"/>
                      <w:lang w:val="en-US" w:eastAsia="zh-CN"/>
                    </w:rPr>
                  </w:rPrChange>
                </w:rPr>
                <w:t>Issue 4-1:</w:t>
              </w:r>
              <w:r>
                <w:rPr>
                  <w:rFonts w:eastAsiaTheme="minorEastAsia"/>
                  <w:lang w:val="en-US" w:eastAsia="zh-CN"/>
                </w:rPr>
                <w:t xml:space="preserve"> No. As indicated Rel-16 is out of question</w:t>
              </w:r>
            </w:ins>
            <w:ins w:id="864" w:author="MediaTek Inc." w:date="2020-12-09T08:30:00Z">
              <w:r>
                <w:rPr>
                  <w:rFonts w:eastAsiaTheme="minorEastAsia"/>
                  <w:lang w:val="en-US" w:eastAsia="zh-CN"/>
                </w:rPr>
                <w:t xml:space="preserve"> for this </w:t>
              </w:r>
            </w:ins>
            <w:ins w:id="865" w:author="MediaTek Inc." w:date="2020-12-09T08:31:00Z">
              <w:r>
                <w:rPr>
                  <w:rFonts w:eastAsiaTheme="minorEastAsia"/>
                  <w:lang w:val="en-US" w:eastAsia="zh-CN"/>
                </w:rPr>
                <w:t>is not an essential correction</w:t>
              </w:r>
            </w:ins>
            <w:ins w:id="866" w:author="MediaTek Inc." w:date="2020-12-09T07:50:00Z">
              <w:r>
                <w:rPr>
                  <w:rFonts w:eastAsiaTheme="minorEastAsia"/>
                  <w:lang w:val="en-US" w:eastAsia="zh-CN"/>
                </w:rPr>
                <w:t xml:space="preserve">. Rel-16 is unreasonable, regardless how many 3GPP IMs are able to voice an opinion in an electronic meeting. A number of proposals were </w:t>
              </w:r>
            </w:ins>
            <w:ins w:id="867" w:author="MediaTek Inc." w:date="2020-12-09T07:51:00Z">
              <w:r>
                <w:rPr>
                  <w:rFonts w:eastAsiaTheme="minorEastAsia"/>
                  <w:lang w:val="en-US" w:eastAsia="zh-CN"/>
                </w:rPr>
                <w:t xml:space="preserve">previously </w:t>
              </w:r>
            </w:ins>
            <w:ins w:id="868" w:author="MediaTek Inc." w:date="2020-12-09T07:50:00Z">
              <w:r>
                <w:rPr>
                  <w:rFonts w:eastAsiaTheme="minorEastAsia"/>
                  <w:lang w:val="en-US" w:eastAsia="zh-CN"/>
                </w:rPr>
                <w:t>excluded from Rel-16, despite having wide support (measured in f2f meetings). In Dec 2020 we ought to acknowledge the window has been long closed for new Rel-16 proposals.</w:t>
              </w:r>
            </w:ins>
          </w:p>
          <w:p w14:paraId="2845F646" w14:textId="77777777" w:rsidR="00E91F13" w:rsidRDefault="00E91F13" w:rsidP="00E91F13">
            <w:pPr>
              <w:spacing w:after="120"/>
              <w:rPr>
                <w:ins w:id="869" w:author="MediaTek Inc." w:date="2020-12-09T07:50:00Z"/>
                <w:rFonts w:eastAsiaTheme="minorEastAsia"/>
                <w:lang w:val="en-US" w:eastAsia="zh-CN"/>
              </w:rPr>
            </w:pPr>
            <w:ins w:id="870" w:author="MediaTek Inc." w:date="2020-12-09T07:50:00Z">
              <w:r>
                <w:rPr>
                  <w:rFonts w:eastAsiaTheme="minorEastAsia"/>
                  <w:lang w:val="en-US" w:eastAsia="zh-CN"/>
                </w:rPr>
                <w:t xml:space="preserve">The CRs are clearly incomplete (if considering the proposed solution – whilst there may very well be others). RAN4 aspects have been ignored. </w:t>
              </w:r>
            </w:ins>
          </w:p>
          <w:p w14:paraId="1F05A53D" w14:textId="77777777" w:rsidR="00E91F13" w:rsidRDefault="00E91F13" w:rsidP="00E91F13">
            <w:pPr>
              <w:spacing w:after="120"/>
              <w:rPr>
                <w:ins w:id="871" w:author="MediaTek Inc." w:date="2020-12-09T07:50:00Z"/>
                <w:rFonts w:eastAsiaTheme="minorEastAsia"/>
                <w:lang w:val="en-US" w:eastAsia="zh-CN"/>
              </w:rPr>
            </w:pPr>
            <w:ins w:id="872" w:author="MediaTek Inc." w:date="2020-12-09T07:50:00Z">
              <w:r>
                <w:rPr>
                  <w:rFonts w:eastAsiaTheme="minorEastAsia"/>
                  <w:lang w:val="en-US" w:eastAsia="zh-CN"/>
                </w:rPr>
                <w:t>The only possible consideration is Rel-17 at the earliest, with a necessary technical debate in WGs.</w:t>
              </w:r>
            </w:ins>
          </w:p>
          <w:p w14:paraId="36A0C56A" w14:textId="1C2A2AEF" w:rsidR="00E91F13" w:rsidRDefault="00E91F13" w:rsidP="00E91F13">
            <w:pPr>
              <w:spacing w:after="120"/>
              <w:rPr>
                <w:ins w:id="873" w:author="MediaTek Inc." w:date="2020-12-09T07:50:00Z"/>
                <w:rFonts w:eastAsiaTheme="minorEastAsia"/>
                <w:lang w:val="en-US" w:eastAsia="zh-CN"/>
              </w:rPr>
            </w:pPr>
            <w:ins w:id="874" w:author="MediaTek Inc." w:date="2020-12-09T07:50:00Z">
              <w:r w:rsidRPr="002E484F">
                <w:rPr>
                  <w:rFonts w:eastAsiaTheme="minorEastAsia"/>
                  <w:b/>
                  <w:lang w:val="en-US" w:eastAsia="zh-CN"/>
                  <w:rPrChange w:id="875" w:author="MediaTek Inc." w:date="2020-12-09T07:51:00Z">
                    <w:rPr>
                      <w:rFonts w:eastAsiaTheme="minorEastAsia"/>
                      <w:lang w:val="en-US" w:eastAsia="zh-CN"/>
                    </w:rPr>
                  </w:rPrChange>
                </w:rPr>
                <w:t>Issue 4-2:</w:t>
              </w:r>
              <w:r>
                <w:rPr>
                  <w:rFonts w:eastAsiaTheme="minorEastAsia"/>
                  <w:lang w:val="en-US" w:eastAsia="zh-CN"/>
                </w:rPr>
                <w:t xml:space="preserve"> No. This is worse than 4-1. One cannot take the RF requirements away from this proposal – these are fundamental.</w:t>
              </w:r>
            </w:ins>
          </w:p>
          <w:p w14:paraId="50C24C72" w14:textId="18BDC999" w:rsidR="00E91F13" w:rsidRDefault="00E91F13" w:rsidP="00E91F13">
            <w:pPr>
              <w:spacing w:after="120"/>
              <w:rPr>
                <w:ins w:id="876" w:author="MediaTek Inc." w:date="2020-12-09T07:50:00Z"/>
                <w:rFonts w:eastAsiaTheme="minorEastAsia"/>
                <w:lang w:val="en-US" w:eastAsia="zh-CN"/>
              </w:rPr>
            </w:pPr>
            <w:ins w:id="877" w:author="MediaTek Inc." w:date="2020-12-09T07:50:00Z">
              <w:r w:rsidRPr="002E484F">
                <w:rPr>
                  <w:rFonts w:eastAsiaTheme="minorEastAsia"/>
                  <w:b/>
                  <w:lang w:val="en-US" w:eastAsia="zh-CN"/>
                  <w:rPrChange w:id="878" w:author="MediaTek Inc." w:date="2020-12-09T07:51:00Z">
                    <w:rPr>
                      <w:rFonts w:eastAsiaTheme="minorEastAsia"/>
                      <w:lang w:val="en-US" w:eastAsia="zh-CN"/>
                    </w:rPr>
                  </w:rPrChange>
                </w:rPr>
                <w:t>Issue 4-3:</w:t>
              </w:r>
              <w:r>
                <w:rPr>
                  <w:rFonts w:eastAsiaTheme="minorEastAsia"/>
                  <w:lang w:val="en-US" w:eastAsia="zh-CN"/>
                </w:rPr>
                <w:t xml:space="preserve"> We cannot provide a blank check on a proposal that has yet to be formulated.</w:t>
              </w:r>
            </w:ins>
          </w:p>
          <w:p w14:paraId="48FBA28E" w14:textId="55FCB8BC" w:rsidR="00E91F13" w:rsidRDefault="00E91F13" w:rsidP="00E91F13">
            <w:pPr>
              <w:spacing w:after="120"/>
              <w:rPr>
                <w:ins w:id="879" w:author="MediaTek Inc." w:date="2020-12-09T07:50:00Z"/>
                <w:rFonts w:eastAsiaTheme="minorEastAsia"/>
                <w:lang w:val="en-US" w:eastAsia="zh-CN"/>
              </w:rPr>
            </w:pPr>
            <w:ins w:id="880" w:author="MediaTek Inc." w:date="2020-12-09T07:50:00Z">
              <w:r w:rsidRPr="002E484F">
                <w:rPr>
                  <w:rFonts w:eastAsiaTheme="minorEastAsia"/>
                  <w:b/>
                  <w:lang w:val="en-US" w:eastAsia="zh-CN"/>
                  <w:rPrChange w:id="881" w:author="MediaTek Inc." w:date="2020-12-09T07:51:00Z">
                    <w:rPr>
                      <w:rFonts w:eastAsiaTheme="minorEastAsia"/>
                      <w:lang w:val="en-US" w:eastAsia="zh-CN"/>
                    </w:rPr>
                  </w:rPrChange>
                </w:rPr>
                <w:t xml:space="preserve">Issue 4-4: </w:t>
              </w:r>
              <w:r>
                <w:rPr>
                  <w:rFonts w:eastAsiaTheme="minorEastAsia"/>
                  <w:lang w:val="en-US" w:eastAsia="zh-CN"/>
                </w:rPr>
                <w:t xml:space="preserve">No. A technical debate </w:t>
              </w:r>
            </w:ins>
            <w:ins w:id="882" w:author="MediaTek Inc." w:date="2020-12-09T08:26:00Z">
              <w:r>
                <w:rPr>
                  <w:rFonts w:eastAsiaTheme="minorEastAsia"/>
                  <w:lang w:val="en-US" w:eastAsia="zh-CN"/>
                </w:rPr>
                <w:t>would</w:t>
              </w:r>
            </w:ins>
            <w:ins w:id="883" w:author="MediaTek Inc." w:date="2020-12-09T07:55:00Z">
              <w:r>
                <w:rPr>
                  <w:rFonts w:eastAsiaTheme="minorEastAsia"/>
                  <w:lang w:val="en-US" w:eastAsia="zh-CN"/>
                </w:rPr>
                <w:t xml:space="preserve"> first have</w:t>
              </w:r>
            </w:ins>
            <w:ins w:id="884" w:author="MediaTek Inc." w:date="2020-12-09T07:50:00Z">
              <w:r>
                <w:rPr>
                  <w:rFonts w:eastAsiaTheme="minorEastAsia"/>
                  <w:lang w:val="en-US" w:eastAsia="zh-CN"/>
                </w:rPr>
                <w:t xml:space="preserve"> </w:t>
              </w:r>
            </w:ins>
            <w:ins w:id="885" w:author="MediaTek Inc." w:date="2020-12-09T07:55:00Z">
              <w:r>
                <w:rPr>
                  <w:rFonts w:eastAsiaTheme="minorEastAsia"/>
                  <w:lang w:val="en-US" w:eastAsia="zh-CN"/>
                </w:rPr>
                <w:t>to</w:t>
              </w:r>
            </w:ins>
            <w:ins w:id="886" w:author="MediaTek Inc." w:date="2020-12-09T07:50:00Z">
              <w:r>
                <w:rPr>
                  <w:rFonts w:eastAsiaTheme="minorEastAsia"/>
                  <w:lang w:val="en-US" w:eastAsia="zh-CN"/>
                </w:rPr>
                <w:t xml:space="preserve"> take place where it belongs </w:t>
              </w:r>
              <w:proofErr w:type="gramStart"/>
              <w:r>
                <w:rPr>
                  <w:rFonts w:eastAsiaTheme="minorEastAsia"/>
                  <w:lang w:val="en-US" w:eastAsia="zh-CN"/>
                </w:rPr>
                <w:t>i.e.</w:t>
              </w:r>
              <w:proofErr w:type="gramEnd"/>
              <w:r>
                <w:rPr>
                  <w:rFonts w:eastAsiaTheme="minorEastAsia"/>
                  <w:lang w:val="en-US" w:eastAsia="zh-CN"/>
                </w:rPr>
                <w:t xml:space="preserve"> WGs.</w:t>
              </w:r>
            </w:ins>
          </w:p>
          <w:p w14:paraId="4185F909" w14:textId="03AD5BF6" w:rsidR="00E91F13" w:rsidRDefault="00E91F13" w:rsidP="00E91F13">
            <w:pPr>
              <w:spacing w:after="120"/>
              <w:rPr>
                <w:ins w:id="887" w:author="MediaTek Inc." w:date="2020-12-09T07:49:00Z"/>
                <w:rFonts w:eastAsiaTheme="minorEastAsia"/>
                <w:b/>
                <w:bCs/>
                <w:lang w:val="en-US" w:eastAsia="zh-CN"/>
              </w:rPr>
            </w:pPr>
            <w:ins w:id="888" w:author="MediaTek Inc." w:date="2020-12-09T07:50:00Z">
              <w:r w:rsidRPr="002E484F">
                <w:rPr>
                  <w:rFonts w:eastAsiaTheme="minorEastAsia"/>
                  <w:b/>
                  <w:lang w:val="en-US" w:eastAsia="zh-CN"/>
                  <w:rPrChange w:id="889" w:author="MediaTek Inc." w:date="2020-12-09T07:51:00Z">
                    <w:rPr>
                      <w:rFonts w:eastAsiaTheme="minorEastAsia"/>
                      <w:lang w:val="en-US" w:eastAsia="zh-CN"/>
                    </w:rPr>
                  </w:rPrChange>
                </w:rPr>
                <w:t>Issue 4-5:</w:t>
              </w:r>
              <w:r>
                <w:rPr>
                  <w:rFonts w:eastAsiaTheme="minorEastAsia"/>
                  <w:lang w:val="en-US" w:eastAsia="zh-CN"/>
                </w:rPr>
                <w:t xml:space="preserve"> A well formulated </w:t>
              </w:r>
            </w:ins>
            <w:ins w:id="890" w:author="MediaTek Inc." w:date="2020-12-09T07:57:00Z">
              <w:r>
                <w:rPr>
                  <w:rFonts w:eastAsiaTheme="minorEastAsia"/>
                  <w:lang w:val="en-US" w:eastAsia="zh-CN"/>
                </w:rPr>
                <w:t xml:space="preserve">proposal for </w:t>
              </w:r>
            </w:ins>
            <w:ins w:id="891" w:author="MediaTek Inc." w:date="2020-12-09T07:50:00Z">
              <w:r>
                <w:rPr>
                  <w:rFonts w:eastAsiaTheme="minorEastAsia"/>
                  <w:lang w:val="en-US" w:eastAsia="zh-CN"/>
                </w:rPr>
                <w:t xml:space="preserve">Rel-17 </w:t>
              </w:r>
            </w:ins>
            <w:ins w:id="892" w:author="MediaTek Inc." w:date="2020-12-09T07:56:00Z">
              <w:r w:rsidRPr="00AB5E58">
                <w:rPr>
                  <w:rFonts w:eastAsiaTheme="minorEastAsia"/>
                  <w:i/>
                  <w:lang w:val="en-US" w:eastAsia="zh-CN"/>
                  <w:rPrChange w:id="893" w:author="MediaTek Inc." w:date="2020-12-09T08:25:00Z">
                    <w:rPr>
                      <w:rFonts w:eastAsiaTheme="minorEastAsia"/>
                      <w:lang w:val="en-US" w:eastAsia="zh-CN"/>
                    </w:rPr>
                  </w:rPrChange>
                </w:rPr>
                <w:t>at the earliest</w:t>
              </w:r>
            </w:ins>
            <w:ins w:id="894" w:author="MediaTek Inc." w:date="2020-12-09T07:52:00Z">
              <w:r>
                <w:rPr>
                  <w:rFonts w:eastAsiaTheme="minorEastAsia"/>
                  <w:lang w:val="en-US" w:eastAsia="zh-CN"/>
                </w:rPr>
                <w:t xml:space="preserve"> </w:t>
              </w:r>
            </w:ins>
            <w:ins w:id="895" w:author="MediaTek Inc." w:date="2020-12-09T07:57:00Z">
              <w:r>
                <w:rPr>
                  <w:rFonts w:eastAsiaTheme="minorEastAsia"/>
                  <w:lang w:val="en-US" w:eastAsia="zh-CN"/>
                </w:rPr>
                <w:t xml:space="preserve">that </w:t>
              </w:r>
            </w:ins>
            <w:ins w:id="896" w:author="MediaTek Inc." w:date="2020-12-09T08:25:00Z">
              <w:r>
                <w:rPr>
                  <w:rFonts w:eastAsiaTheme="minorEastAsia"/>
                  <w:lang w:val="en-US" w:eastAsia="zh-CN"/>
                </w:rPr>
                <w:t>would have</w:t>
              </w:r>
            </w:ins>
            <w:ins w:id="897" w:author="MediaTek Inc." w:date="2020-12-09T07:57:00Z">
              <w:r>
                <w:rPr>
                  <w:rFonts w:eastAsiaTheme="minorEastAsia"/>
                  <w:lang w:val="en-US" w:eastAsia="zh-CN"/>
                </w:rPr>
                <w:t xml:space="preserve"> t</w:t>
              </w:r>
            </w:ins>
            <w:ins w:id="898" w:author="MediaTek Inc." w:date="2020-12-09T07:58:00Z">
              <w:r>
                <w:rPr>
                  <w:rFonts w:eastAsiaTheme="minorEastAsia"/>
                  <w:lang w:val="en-US" w:eastAsia="zh-CN"/>
                </w:rPr>
                <w:t xml:space="preserve">o be </w:t>
              </w:r>
            </w:ins>
            <w:ins w:id="899" w:author="MediaTek Inc." w:date="2020-12-09T08:19:00Z">
              <w:r>
                <w:rPr>
                  <w:rFonts w:eastAsiaTheme="minorEastAsia"/>
                  <w:lang w:val="en-US" w:eastAsia="zh-CN"/>
                </w:rPr>
                <w:t xml:space="preserve">technically debated </w:t>
              </w:r>
            </w:ins>
            <w:ins w:id="900" w:author="MediaTek Inc." w:date="2020-12-09T07:58:00Z">
              <w:r>
                <w:rPr>
                  <w:rFonts w:eastAsiaTheme="minorEastAsia"/>
                  <w:lang w:val="en-US" w:eastAsia="zh-CN"/>
                </w:rPr>
                <w:t xml:space="preserve">in </w:t>
              </w:r>
            </w:ins>
            <w:ins w:id="901" w:author="MediaTek Inc." w:date="2020-12-09T07:53:00Z">
              <w:r>
                <w:rPr>
                  <w:rFonts w:eastAsiaTheme="minorEastAsia"/>
                  <w:lang w:val="en-US" w:eastAsia="zh-CN"/>
                </w:rPr>
                <w:t>all WGs</w:t>
              </w:r>
            </w:ins>
            <w:ins w:id="902" w:author="MediaTek Inc." w:date="2020-12-09T07:50:00Z">
              <w:r>
                <w:rPr>
                  <w:rFonts w:eastAsiaTheme="minorEastAsia"/>
                  <w:lang w:val="en-US" w:eastAsia="zh-CN"/>
                </w:rPr>
                <w:t>.</w:t>
              </w:r>
            </w:ins>
            <w:ins w:id="903" w:author="MediaTek Inc." w:date="2020-12-09T07:53:00Z">
              <w:r>
                <w:rPr>
                  <w:rFonts w:eastAsiaTheme="minorEastAsia"/>
                  <w:lang w:val="en-US" w:eastAsia="zh-CN"/>
                </w:rPr>
                <w:t xml:space="preserve"> </w:t>
              </w:r>
            </w:ins>
            <w:ins w:id="904" w:author="MediaTek Inc." w:date="2020-12-09T08:21:00Z">
              <w:r>
                <w:rPr>
                  <w:rFonts w:eastAsiaTheme="minorEastAsia"/>
                  <w:lang w:val="en-US" w:eastAsia="zh-CN"/>
                </w:rPr>
                <w:t xml:space="preserve">We do not see endorsing the technical proposal in RP-202210 </w:t>
              </w:r>
            </w:ins>
            <w:ins w:id="905" w:author="MediaTek Inc." w:date="2020-12-09T08:22:00Z">
              <w:r>
                <w:rPr>
                  <w:rFonts w:eastAsiaTheme="minorEastAsia"/>
                  <w:lang w:val="en-US" w:eastAsia="zh-CN"/>
                </w:rPr>
                <w:t>is possible at this stage</w:t>
              </w:r>
            </w:ins>
            <w:ins w:id="906" w:author="MediaTek Inc." w:date="2020-12-09T08:30:00Z">
              <w:r>
                <w:rPr>
                  <w:rFonts w:eastAsiaTheme="minorEastAsia"/>
                  <w:lang w:val="en-US" w:eastAsia="zh-CN"/>
                </w:rPr>
                <w:t xml:space="preserve"> shortcutting technical debate in the WGs</w:t>
              </w:r>
            </w:ins>
            <w:ins w:id="907" w:author="MediaTek Inc." w:date="2020-12-09T08:22:00Z">
              <w:r>
                <w:rPr>
                  <w:rFonts w:eastAsiaTheme="minorEastAsia"/>
                  <w:lang w:val="en-US" w:eastAsia="zh-CN"/>
                </w:rPr>
                <w:t xml:space="preserve">. </w:t>
              </w:r>
            </w:ins>
          </w:p>
        </w:tc>
      </w:tr>
      <w:tr w:rsidR="00E91F13" w14:paraId="45C08818" w14:textId="77777777" w:rsidTr="004A5582">
        <w:trPr>
          <w:ins w:id="908" w:author="류현석/표준연구팀(SR)/Principal Engineer/삼성전자" w:date="2020-12-09T16:06:00Z"/>
        </w:trPr>
        <w:tc>
          <w:tcPr>
            <w:tcW w:w="1413" w:type="dxa"/>
            <w:tcBorders>
              <w:top w:val="single" w:sz="4" w:space="0" w:color="auto"/>
              <w:left w:val="single" w:sz="4" w:space="0" w:color="auto"/>
              <w:bottom w:val="single" w:sz="4" w:space="0" w:color="auto"/>
              <w:right w:val="single" w:sz="4" w:space="0" w:color="auto"/>
            </w:tcBorders>
          </w:tcPr>
          <w:p w14:paraId="5C7AD1E8" w14:textId="6430BF99" w:rsidR="00E91F13" w:rsidRPr="004A5582" w:rsidRDefault="00E91F13" w:rsidP="00E91F13">
            <w:pPr>
              <w:spacing w:after="120"/>
              <w:rPr>
                <w:ins w:id="909" w:author="류현석/표준연구팀(SR)/Principal Engineer/삼성전자" w:date="2020-12-09T16:06:00Z"/>
                <w:rFonts w:eastAsiaTheme="minorEastAsia"/>
                <w:lang w:eastAsia="zh-CN"/>
              </w:rPr>
            </w:pPr>
            <w:ins w:id="910" w:author="류현석/표준연구팀(SR)/Principal Engineer/삼성전자" w:date="2020-12-09T16:06:00Z">
              <w:r w:rsidRPr="000C5C01">
                <w:rPr>
                  <w:rFonts w:eastAsia="BatangChe"/>
                  <w:lang w:eastAsia="ko-KR"/>
                </w:rPr>
                <w:t>Samsung</w:t>
              </w:r>
            </w:ins>
          </w:p>
        </w:tc>
        <w:tc>
          <w:tcPr>
            <w:tcW w:w="8218" w:type="dxa"/>
            <w:tcBorders>
              <w:top w:val="single" w:sz="4" w:space="0" w:color="auto"/>
              <w:left w:val="single" w:sz="4" w:space="0" w:color="auto"/>
              <w:bottom w:val="single" w:sz="4" w:space="0" w:color="auto"/>
              <w:right w:val="single" w:sz="4" w:space="0" w:color="auto"/>
            </w:tcBorders>
          </w:tcPr>
          <w:p w14:paraId="3D33331D" w14:textId="77777777" w:rsidR="00E91F13" w:rsidRDefault="00E91F13" w:rsidP="00E91F13">
            <w:pPr>
              <w:rPr>
                <w:ins w:id="911" w:author="류현석/표준연구팀(SR)/Principal Engineer/삼성전자" w:date="2020-12-09T16:06:00Z"/>
                <w:lang w:val="en-US" w:eastAsia="zh-CN"/>
              </w:rPr>
            </w:pPr>
            <w:ins w:id="912" w:author="류현석/표준연구팀(SR)/Principal Engineer/삼성전자" w:date="2020-12-09T16:06:00Z">
              <w:r w:rsidRPr="000C5C01">
                <w:rPr>
                  <w:b/>
                  <w:lang w:val="en-US" w:eastAsia="zh-CN"/>
                </w:rPr>
                <w:t>Issue 4-1: No.</w:t>
              </w:r>
              <w:r>
                <w:rPr>
                  <w:lang w:val="en-US" w:eastAsia="zh-CN"/>
                </w:rPr>
                <w:t xml:space="preserve"> Rel-16 is already </w:t>
              </w:r>
              <w:proofErr w:type="gramStart"/>
              <w:r>
                <w:rPr>
                  <w:lang w:val="en-US" w:eastAsia="zh-CN"/>
                </w:rPr>
                <w:t>frozen</w:t>
              </w:r>
              <w:proofErr w:type="gramEnd"/>
              <w:r>
                <w:rPr>
                  <w:lang w:val="en-US" w:eastAsia="zh-CN"/>
                </w:rPr>
                <w:t xml:space="preserve"> and it is too late to introduce a new feature in Rel-16. </w:t>
              </w:r>
              <w:r w:rsidRPr="0017385E">
                <w:rPr>
                  <w:rFonts w:hint="eastAsia"/>
                  <w:lang w:eastAsia="zh-CN"/>
                </w:rPr>
                <w:t>Further we wonder if there is any critical need for making this proposal so late after Rel-16 was frozen. What is the critical urgency to include this in Rel-16? In our view, the proponent companies should provide very clear and concrete answer to this question to justify their proposal. In our understanding, the current answers from the proponents are very vague and insufficient to justify the urgent need</w:t>
              </w:r>
              <w:r>
                <w:rPr>
                  <w:lang w:eastAsia="zh-CN"/>
                </w:rPr>
                <w:t>.</w:t>
              </w:r>
            </w:ins>
          </w:p>
          <w:p w14:paraId="703CB3E7" w14:textId="77777777" w:rsidR="00E91F13" w:rsidRDefault="00E91F13" w:rsidP="00E91F13">
            <w:pPr>
              <w:rPr>
                <w:ins w:id="913" w:author="류현석/표준연구팀(SR)/Principal Engineer/삼성전자" w:date="2020-12-09T16:06:00Z"/>
                <w:lang w:val="en-US" w:eastAsia="zh-CN"/>
              </w:rPr>
            </w:pPr>
            <w:ins w:id="914" w:author="류현석/표준연구팀(SR)/Principal Engineer/삼성전자" w:date="2020-12-09T16:06:00Z">
              <w:r w:rsidRPr="000C5C01">
                <w:rPr>
                  <w:b/>
                  <w:lang w:val="en-US" w:eastAsia="zh-CN"/>
                </w:rPr>
                <w:t>Issue 4-2: No.</w:t>
              </w:r>
              <w:r>
                <w:rPr>
                  <w:lang w:val="en-US" w:eastAsia="zh-CN"/>
                </w:rPr>
                <w:t xml:space="preserve"> Our concern on Issue 4-1 applies to Issue 4-2 as well. In addition, RAN4 RF requirement is quite crucial and cannot be neglected to remove the concerns related to Issue 4-1.</w:t>
              </w:r>
            </w:ins>
          </w:p>
          <w:p w14:paraId="63CE92FC" w14:textId="77777777" w:rsidR="00E91F13" w:rsidRDefault="00E91F13" w:rsidP="00E91F13">
            <w:pPr>
              <w:rPr>
                <w:ins w:id="915" w:author="류현석/표준연구팀(SR)/Principal Engineer/삼성전자" w:date="2020-12-09T16:06:00Z"/>
                <w:lang w:val="en-US" w:eastAsia="zh-CN"/>
              </w:rPr>
            </w:pPr>
            <w:ins w:id="916" w:author="류현석/표준연구팀(SR)/Principal Engineer/삼성전자" w:date="2020-12-09T16:06:00Z">
              <w:r w:rsidRPr="00DC73B9">
                <w:rPr>
                  <w:b/>
                  <w:lang w:val="en-US" w:eastAsia="zh-CN"/>
                </w:rPr>
                <w:t>Issue 4-3:</w:t>
              </w:r>
              <w:r>
                <w:rPr>
                  <w:lang w:val="en-US" w:eastAsia="zh-CN"/>
                </w:rPr>
                <w:t xml:space="preserve"> </w:t>
              </w:r>
              <w:r>
                <w:rPr>
                  <w:lang w:eastAsia="zh-CN"/>
                </w:rPr>
                <w:t>This cannot be answered right now. A well-defined proposal for Rel-17 should be submitted for discussion.</w:t>
              </w:r>
            </w:ins>
          </w:p>
          <w:p w14:paraId="06E9C74F" w14:textId="77777777" w:rsidR="00E91F13" w:rsidRDefault="00E91F13" w:rsidP="00E91F13">
            <w:pPr>
              <w:rPr>
                <w:ins w:id="917" w:author="류현석/표준연구팀(SR)/Principal Engineer/삼성전자" w:date="2020-12-09T16:06:00Z"/>
                <w:lang w:val="en-US" w:eastAsia="zh-CN"/>
              </w:rPr>
            </w:pPr>
            <w:ins w:id="918" w:author="류현석/표준연구팀(SR)/Principal Engineer/삼성전자" w:date="2020-12-09T16:06:00Z">
              <w:r w:rsidRPr="000F7D5F">
                <w:rPr>
                  <w:b/>
                  <w:lang w:val="en-US" w:eastAsia="zh-CN"/>
                </w:rPr>
                <w:t>Issue 4-4:</w:t>
              </w:r>
              <w:r>
                <w:rPr>
                  <w:lang w:val="en-US" w:eastAsia="zh-CN"/>
                </w:rPr>
                <w:t xml:space="preserve"> </w:t>
              </w:r>
              <w:r w:rsidRPr="004B486E">
                <w:rPr>
                  <w:b/>
                  <w:lang w:val="en-US" w:eastAsia="zh-CN"/>
                </w:rPr>
                <w:t>No</w:t>
              </w:r>
              <w:r>
                <w:rPr>
                  <w:b/>
                  <w:lang w:val="en-US" w:eastAsia="zh-CN"/>
                </w:rPr>
                <w:t>.</w:t>
              </w:r>
              <w:r>
                <w:rPr>
                  <w:lang w:val="en-US" w:eastAsia="zh-CN"/>
                </w:rPr>
                <w:t xml:space="preserve"> The concerns expressed on Issues 4-1 and 4-2 cannot be removed by a specific limitation.</w:t>
              </w:r>
            </w:ins>
          </w:p>
          <w:p w14:paraId="6ED39323" w14:textId="518FDB8B" w:rsidR="00E91F13" w:rsidRPr="004A5582" w:rsidRDefault="00E91F13" w:rsidP="00E91F13">
            <w:pPr>
              <w:spacing w:after="120"/>
              <w:rPr>
                <w:ins w:id="919" w:author="류현석/표준연구팀(SR)/Principal Engineer/삼성전자" w:date="2020-12-09T16:06:00Z"/>
                <w:rFonts w:eastAsiaTheme="minorEastAsia"/>
                <w:b/>
                <w:lang w:val="en-US" w:eastAsia="zh-CN"/>
              </w:rPr>
            </w:pPr>
            <w:ins w:id="920" w:author="류현석/표준연구팀(SR)/Principal Engineer/삼성전자" w:date="2020-12-09T16:06:00Z">
              <w:r w:rsidRPr="000F7D5F">
                <w:rPr>
                  <w:b/>
                  <w:lang w:val="en-US" w:eastAsia="zh-CN"/>
                </w:rPr>
                <w:t>Issue 4-5:</w:t>
              </w:r>
              <w:r>
                <w:rPr>
                  <w:lang w:val="en-US" w:eastAsia="zh-CN"/>
                </w:rPr>
                <w:t xml:space="preserve"> Do not approve the proposal for Rel-16. Proponents should submit a well-defined Rel-17 WI proposal for discussion.</w:t>
              </w:r>
            </w:ins>
          </w:p>
        </w:tc>
      </w:tr>
      <w:tr w:rsidR="00E91F13" w:rsidRPr="007A0515" w14:paraId="37E338C3" w14:textId="77777777" w:rsidTr="00E55F00">
        <w:trPr>
          <w:ins w:id="921" w:author="안준기/책임연구원/미래기술센터 C&amp;M표준(연)5G무선통신표준Task(joon.ahn@lge.com)" w:date="2020-12-09T16:48:00Z"/>
        </w:trPr>
        <w:tc>
          <w:tcPr>
            <w:tcW w:w="1413" w:type="dxa"/>
          </w:tcPr>
          <w:p w14:paraId="24D3FAC2" w14:textId="77777777" w:rsidR="00E91F13" w:rsidRPr="00240D9E" w:rsidRDefault="00E91F13" w:rsidP="00E91F13">
            <w:pPr>
              <w:spacing w:after="120"/>
              <w:rPr>
                <w:ins w:id="922" w:author="안준기/책임연구원/미래기술센터 C&amp;M표준(연)5G무선통신표준Task(joon.ahn@lge.com)" w:date="2020-12-09T16:48:00Z"/>
                <w:rFonts w:eastAsia="Malgun Gothic"/>
                <w:lang w:val="en-US" w:eastAsia="ko-KR"/>
              </w:rPr>
            </w:pPr>
            <w:ins w:id="923" w:author="안준기/책임연구원/미래기술센터 C&amp;M표준(연)5G무선통신표준Task(joon.ahn@lge.com)" w:date="2020-12-09T16:48:00Z">
              <w:r>
                <w:rPr>
                  <w:rFonts w:eastAsia="Malgun Gothic" w:hint="eastAsia"/>
                  <w:lang w:val="en-US" w:eastAsia="ko-KR"/>
                </w:rPr>
                <w:t>LG</w:t>
              </w:r>
            </w:ins>
          </w:p>
        </w:tc>
        <w:tc>
          <w:tcPr>
            <w:tcW w:w="8218" w:type="dxa"/>
          </w:tcPr>
          <w:p w14:paraId="73479913" w14:textId="77777777" w:rsidR="00E91F13" w:rsidRPr="00240D9E" w:rsidRDefault="00E91F13" w:rsidP="00E91F13">
            <w:pPr>
              <w:rPr>
                <w:ins w:id="924" w:author="안준기/책임연구원/미래기술센터 C&amp;M표준(연)5G무선통신표준Task(joon.ahn@lge.com)" w:date="2020-12-09T16:48:00Z"/>
                <w:rFonts w:eastAsia="Malgun Gothic"/>
                <w:lang w:val="en-US" w:eastAsia="ko-KR"/>
              </w:rPr>
            </w:pPr>
            <w:ins w:id="925" w:author="안준기/책임연구원/미래기술센터 C&amp;M표준(연)5G무선통신표준Task(joon.ahn@lge.com)" w:date="2020-12-09T16:48:00Z">
              <w:r>
                <w:rPr>
                  <w:rFonts w:eastAsia="Malgun Gothic" w:hint="eastAsia"/>
                  <w:lang w:val="en-US" w:eastAsia="ko-KR"/>
                </w:rPr>
                <w:t xml:space="preserve">In </w:t>
              </w:r>
              <w:r>
                <w:rPr>
                  <w:rFonts w:eastAsia="Malgun Gothic"/>
                  <w:lang w:val="en-US" w:eastAsia="ko-KR"/>
                </w:rPr>
                <w:t>general</w:t>
              </w:r>
              <w:r>
                <w:rPr>
                  <w:rFonts w:eastAsia="Malgun Gothic" w:hint="eastAsia"/>
                  <w:lang w:val="en-US" w:eastAsia="ko-KR"/>
                </w:rPr>
                <w:t>,</w:t>
              </w:r>
              <w:r>
                <w:rPr>
                  <w:rFonts w:eastAsia="Malgun Gothic"/>
                  <w:lang w:val="en-US" w:eastAsia="ko-KR"/>
                </w:rPr>
                <w:t xml:space="preserve"> even though the proposal is late for frozen status of Rel-16 specifications, we are supportive for introducing those bandwidths for MBMS in Rel-16 since it seems to be important for increasing the market opportunity of 3GPP system in a timely manner.</w:t>
              </w:r>
            </w:ins>
          </w:p>
          <w:p w14:paraId="1CC85B60" w14:textId="77777777" w:rsidR="00E91F13" w:rsidRDefault="00E91F13" w:rsidP="00E91F13">
            <w:pPr>
              <w:rPr>
                <w:ins w:id="926" w:author="안준기/책임연구원/미래기술센터 C&amp;M표준(연)5G무선통신표준Task(joon.ahn@lge.com)" w:date="2020-12-09T16:48:00Z"/>
                <w:lang w:val="en-US" w:eastAsia="zh-CN"/>
              </w:rPr>
            </w:pPr>
            <w:ins w:id="927" w:author="안준기/책임연구원/미래기술센터 C&amp;M표준(연)5G무선통신표준Task(joon.ahn@lge.com)" w:date="2020-12-09T16:48:00Z">
              <w:r>
                <w:rPr>
                  <w:lang w:val="en-US" w:eastAsia="zh-CN"/>
                </w:rPr>
                <w:t>Issue 4-1: We are open to the proposal. However, it would be good to avoid unnecessary RAN4 works if possible.</w:t>
              </w:r>
            </w:ins>
          </w:p>
          <w:p w14:paraId="4D6633E3" w14:textId="77777777" w:rsidR="00E91F13" w:rsidRDefault="00E91F13" w:rsidP="00E91F13">
            <w:pPr>
              <w:rPr>
                <w:ins w:id="928" w:author="안준기/책임연구원/미래기술센터 C&amp;M표준(연)5G무선통신표준Task(joon.ahn@lge.com)" w:date="2020-12-09T16:48:00Z"/>
                <w:lang w:val="en-US" w:eastAsia="zh-CN"/>
              </w:rPr>
            </w:pPr>
            <w:ins w:id="929" w:author="안준기/책임연구원/미래기술센터 C&amp;M표준(연)5G무선통신표준Task(joon.ahn@lge.com)" w:date="2020-12-09T16:48:00Z">
              <w:r>
                <w:rPr>
                  <w:lang w:val="en-US" w:eastAsia="zh-CN"/>
                </w:rPr>
                <w:t>Issue 4-2: Yes. If it is possible in the specification procedure perspective to reduce RAN4 works by delaying the RAN4 works to the point of time where target band for real market can be selected.</w:t>
              </w:r>
            </w:ins>
          </w:p>
          <w:p w14:paraId="64E16647" w14:textId="77777777" w:rsidR="00E91F13" w:rsidRDefault="00E91F13" w:rsidP="00E91F13">
            <w:pPr>
              <w:rPr>
                <w:ins w:id="930" w:author="안준기/책임연구원/미래기술센터 C&amp;M표준(연)5G무선통신표준Task(joon.ahn@lge.com)" w:date="2020-12-09T16:48:00Z"/>
                <w:lang w:val="en-US" w:eastAsia="zh-CN"/>
              </w:rPr>
            </w:pPr>
            <w:ins w:id="931" w:author="안준기/책임연구원/미래기술센터 C&amp;M표준(연)5G무선통신표준Task(joon.ahn@lge.com)" w:date="2020-12-09T16:48:00Z">
              <w:r>
                <w:rPr>
                  <w:lang w:val="en-US" w:eastAsia="zh-CN"/>
                </w:rPr>
                <w:t xml:space="preserve">Issue 4-3: </w:t>
              </w:r>
              <w:r>
                <w:rPr>
                  <w:lang w:eastAsia="zh-CN"/>
                </w:rPr>
                <w:t>We support the change in Rel-16.</w:t>
              </w:r>
            </w:ins>
          </w:p>
          <w:p w14:paraId="361D9154" w14:textId="77777777" w:rsidR="00E91F13" w:rsidRDefault="00E91F13" w:rsidP="00E91F13">
            <w:pPr>
              <w:rPr>
                <w:ins w:id="932" w:author="안준기/책임연구원/미래기술센터 C&amp;M표준(연)5G무선통신표준Task(joon.ahn@lge.com)" w:date="2020-12-09T16:48:00Z"/>
                <w:lang w:val="en-US" w:eastAsia="zh-CN"/>
              </w:rPr>
            </w:pPr>
            <w:ins w:id="933" w:author="안준기/책임연구원/미래기술센터 C&amp;M표준(연)5G무선통신표준Task(joon.ahn@lge.com)" w:date="2020-12-09T16:48:00Z">
              <w:r>
                <w:rPr>
                  <w:lang w:val="en-US" w:eastAsia="zh-CN"/>
                </w:rPr>
                <w:t>Issue 4-4: We think the proposal should be restricted to MBMS use cases and the details may be checked in each working group.</w:t>
              </w:r>
            </w:ins>
          </w:p>
          <w:p w14:paraId="275D0DB2" w14:textId="77777777" w:rsidR="00E91F13" w:rsidRPr="007A0515" w:rsidRDefault="00E91F13" w:rsidP="00E91F13">
            <w:pPr>
              <w:rPr>
                <w:ins w:id="934" w:author="안준기/책임연구원/미래기술센터 C&amp;M표준(연)5G무선통신표준Task(joon.ahn@lge.com)" w:date="2020-12-09T16:48:00Z"/>
                <w:rFonts w:eastAsiaTheme="minorEastAsia"/>
                <w:lang w:val="en-US" w:eastAsia="zh-CN"/>
              </w:rPr>
            </w:pPr>
            <w:ins w:id="935" w:author="안준기/책임연구원/미래기술센터 C&amp;M표준(연)5G무선통신표준Task(joon.ahn@lge.com)" w:date="2020-12-09T16:48:00Z">
              <w:r>
                <w:rPr>
                  <w:lang w:val="en-US" w:eastAsia="zh-CN"/>
                </w:rPr>
                <w:t xml:space="preserve">Issue 4-5: In general, we think the scope of the proposal should be clearly restricted to the current one and specification works should be minimized since it is very </w:t>
              </w:r>
              <w:proofErr w:type="gramStart"/>
              <w:r>
                <w:rPr>
                  <w:lang w:val="en-US" w:eastAsia="zh-CN"/>
                </w:rPr>
                <w:t>late stage</w:t>
              </w:r>
              <w:proofErr w:type="gramEnd"/>
              <w:r>
                <w:rPr>
                  <w:lang w:val="en-US" w:eastAsia="zh-CN"/>
                </w:rPr>
                <w:t xml:space="preserve"> proposal.</w:t>
              </w:r>
            </w:ins>
          </w:p>
        </w:tc>
      </w:tr>
      <w:tr w:rsidR="00E91F13" w:rsidRPr="00115233" w14:paraId="60ECE0AB" w14:textId="77777777" w:rsidTr="004179A7">
        <w:trPr>
          <w:ins w:id="936" w:author="Ericsson" w:date="2020-12-09T08:50:00Z"/>
        </w:trPr>
        <w:tc>
          <w:tcPr>
            <w:tcW w:w="1413" w:type="dxa"/>
          </w:tcPr>
          <w:p w14:paraId="03D5085F" w14:textId="77777777" w:rsidR="00E91F13" w:rsidRDefault="00E91F13" w:rsidP="00E91F13">
            <w:pPr>
              <w:spacing w:after="120"/>
              <w:rPr>
                <w:ins w:id="937" w:author="Ericsson" w:date="2020-12-09T08:50:00Z"/>
                <w:rFonts w:eastAsiaTheme="minorEastAsia"/>
                <w:lang w:val="en-US" w:eastAsia="zh-CN"/>
              </w:rPr>
            </w:pPr>
            <w:bookmarkStart w:id="938" w:name="_Hlk58362616"/>
            <w:ins w:id="939" w:author="Ericsson" w:date="2020-12-09T08:50:00Z">
              <w:r>
                <w:rPr>
                  <w:rFonts w:eastAsiaTheme="minorEastAsia"/>
                  <w:lang w:val="en-US" w:eastAsia="zh-CN"/>
                </w:rPr>
                <w:t>Ericsson</w:t>
              </w:r>
            </w:ins>
          </w:p>
        </w:tc>
        <w:tc>
          <w:tcPr>
            <w:tcW w:w="8218" w:type="dxa"/>
          </w:tcPr>
          <w:p w14:paraId="1EAED12C" w14:textId="77777777" w:rsidR="00E91F13" w:rsidRDefault="00E91F13" w:rsidP="00E91F13">
            <w:pPr>
              <w:spacing w:after="120"/>
              <w:rPr>
                <w:ins w:id="940" w:author="Ericsson" w:date="2020-12-09T08:50:00Z"/>
                <w:rFonts w:eastAsiaTheme="minorEastAsia"/>
                <w:lang w:val="en-US" w:eastAsia="zh-CN"/>
              </w:rPr>
            </w:pPr>
            <w:ins w:id="941" w:author="Ericsson" w:date="2020-12-09T08:50:00Z">
              <w:r>
                <w:rPr>
                  <w:rFonts w:eastAsiaTheme="minorEastAsia"/>
                  <w:b/>
                  <w:bCs/>
                  <w:lang w:val="en-US" w:eastAsia="zh-CN"/>
                </w:rPr>
                <w:t xml:space="preserve">Issue 4-1 and 4-2: </w:t>
              </w:r>
              <w:r w:rsidRPr="00553CA9">
                <w:rPr>
                  <w:rFonts w:eastAsiaTheme="minorEastAsia"/>
                  <w:lang w:val="en-US" w:eastAsia="zh-CN"/>
                </w:rPr>
                <w:t xml:space="preserve">Although there is very strong support from the broadcast industry to proceed with this </w:t>
              </w:r>
              <w:proofErr w:type="gramStart"/>
              <w:r w:rsidRPr="00553CA9">
                <w:rPr>
                  <w:rFonts w:eastAsiaTheme="minorEastAsia"/>
                  <w:lang w:val="en-US" w:eastAsia="zh-CN"/>
                </w:rPr>
                <w:t>work</w:t>
              </w:r>
              <w:proofErr w:type="gramEnd"/>
              <w:r w:rsidRPr="00553CA9">
                <w:rPr>
                  <w:rFonts w:eastAsiaTheme="minorEastAsia"/>
                  <w:lang w:val="en-US" w:eastAsia="zh-CN"/>
                </w:rPr>
                <w:t xml:space="preserve"> we think sticking to 3GPP procedures is important. Since Rel-16 is </w:t>
              </w:r>
              <w:r>
                <w:rPr>
                  <w:rFonts w:eastAsiaTheme="minorEastAsia"/>
                  <w:lang w:val="en-US" w:eastAsia="zh-CN"/>
                </w:rPr>
                <w:t>frozen</w:t>
              </w:r>
              <w:r w:rsidRPr="00553CA9">
                <w:rPr>
                  <w:rFonts w:eastAsiaTheme="minorEastAsia"/>
                  <w:lang w:val="en-US" w:eastAsia="zh-CN"/>
                </w:rPr>
                <w:t xml:space="preserve"> we cannot add new features like this.</w:t>
              </w:r>
            </w:ins>
          </w:p>
          <w:p w14:paraId="339B425A" w14:textId="77777777" w:rsidR="00E91F13" w:rsidRDefault="00E91F13" w:rsidP="00E91F13">
            <w:pPr>
              <w:spacing w:after="120"/>
              <w:rPr>
                <w:ins w:id="942" w:author="Ericsson" w:date="2020-12-09T08:50:00Z"/>
                <w:rFonts w:eastAsiaTheme="minorEastAsia"/>
                <w:lang w:val="en-US" w:eastAsia="zh-CN"/>
              </w:rPr>
            </w:pPr>
            <w:ins w:id="943" w:author="Ericsson" w:date="2020-12-09T08:50:00Z">
              <w:r w:rsidRPr="00553CA9">
                <w:rPr>
                  <w:rFonts w:eastAsiaTheme="minorEastAsia"/>
                  <w:b/>
                  <w:bCs/>
                  <w:lang w:val="en-US" w:eastAsia="zh-CN"/>
                </w:rPr>
                <w:lastRenderedPageBreak/>
                <w:t>Issue 4-3:</w:t>
              </w:r>
              <w:r>
                <w:rPr>
                  <w:rFonts w:eastAsiaTheme="minorEastAsia"/>
                  <w:lang w:val="en-US" w:eastAsia="zh-CN"/>
                </w:rPr>
                <w:t xml:space="preserve"> We welcome any initiative to bring this as a proper work item to Rel-17. A proper work item with a good WID makes it easier to assess the impact of the work and improves traceability. </w:t>
              </w:r>
            </w:ins>
          </w:p>
          <w:p w14:paraId="664D4777" w14:textId="77777777" w:rsidR="00E91F13" w:rsidRDefault="00E91F13" w:rsidP="00E91F13">
            <w:pPr>
              <w:spacing w:after="120"/>
              <w:rPr>
                <w:ins w:id="944" w:author="Ericsson" w:date="2020-12-09T08:50:00Z"/>
                <w:rFonts w:eastAsiaTheme="minorEastAsia"/>
                <w:lang w:val="en-US" w:eastAsia="zh-CN"/>
              </w:rPr>
            </w:pPr>
            <w:ins w:id="945" w:author="Ericsson" w:date="2020-12-09T08:50:00Z">
              <w:r w:rsidRPr="00553CA9">
                <w:rPr>
                  <w:rFonts w:eastAsiaTheme="minorEastAsia"/>
                  <w:b/>
                  <w:bCs/>
                  <w:lang w:val="en-US" w:eastAsia="zh-CN"/>
                </w:rPr>
                <w:t>Issue 4-4:</w:t>
              </w:r>
              <w:r>
                <w:rPr>
                  <w:rFonts w:eastAsiaTheme="minorEastAsia"/>
                  <w:lang w:val="en-US" w:eastAsia="zh-CN"/>
                </w:rPr>
                <w:t xml:space="preserve"> no comments.</w:t>
              </w:r>
            </w:ins>
          </w:p>
          <w:p w14:paraId="3DBB9917" w14:textId="77777777" w:rsidR="00E91F13" w:rsidRPr="00FD0C5E" w:rsidRDefault="00E91F13" w:rsidP="00E91F13">
            <w:pPr>
              <w:spacing w:after="120"/>
              <w:rPr>
                <w:ins w:id="946" w:author="Ericsson" w:date="2020-12-09T08:50:00Z"/>
                <w:rFonts w:eastAsiaTheme="minorEastAsia"/>
                <w:b/>
                <w:bCs/>
                <w:lang w:val="en-US" w:eastAsia="zh-CN"/>
              </w:rPr>
            </w:pPr>
            <w:ins w:id="947" w:author="Ericsson" w:date="2020-12-09T08:50:00Z">
              <w:r w:rsidRPr="00553CA9">
                <w:rPr>
                  <w:rFonts w:eastAsiaTheme="minorEastAsia"/>
                  <w:b/>
                  <w:bCs/>
                  <w:lang w:val="en-US" w:eastAsia="zh-CN"/>
                </w:rPr>
                <w:t>Issue 4-5:</w:t>
              </w:r>
              <w:r>
                <w:rPr>
                  <w:rFonts w:eastAsiaTheme="minorEastAsia"/>
                  <w:lang w:val="en-US" w:eastAsia="zh-CN"/>
                </w:rPr>
                <w:t xml:space="preserve"> We had some technical concerns in the initial round which have gone largely unanswered. </w:t>
              </w:r>
            </w:ins>
          </w:p>
        </w:tc>
      </w:tr>
      <w:tr w:rsidR="00E91F13" w:rsidRPr="00115233" w14:paraId="0B92635B" w14:textId="77777777" w:rsidTr="004179A7">
        <w:trPr>
          <w:ins w:id="948" w:author="广播电视规划院" w:date="2020-12-09T15:54:00Z"/>
        </w:trPr>
        <w:tc>
          <w:tcPr>
            <w:tcW w:w="1413" w:type="dxa"/>
          </w:tcPr>
          <w:p w14:paraId="0D8F7F27" w14:textId="071578FB" w:rsidR="00E91F13" w:rsidRDefault="00E91F13" w:rsidP="00E91F13">
            <w:pPr>
              <w:spacing w:after="120"/>
              <w:rPr>
                <w:ins w:id="949" w:author="广播电视规划院" w:date="2020-12-09T15:54:00Z"/>
                <w:rFonts w:eastAsiaTheme="minorEastAsia"/>
                <w:lang w:val="en-US" w:eastAsia="zh-CN"/>
              </w:rPr>
            </w:pPr>
            <w:ins w:id="950" w:author="广播电视规划院" w:date="2020-12-09T15:54:00Z">
              <w:r>
                <w:rPr>
                  <w:rFonts w:eastAsiaTheme="minorEastAsia" w:hint="eastAsia"/>
                  <w:lang w:val="en-US" w:eastAsia="zh-CN"/>
                </w:rPr>
                <w:lastRenderedPageBreak/>
                <w:t>A</w:t>
              </w:r>
              <w:r>
                <w:rPr>
                  <w:rFonts w:eastAsiaTheme="minorEastAsia"/>
                  <w:lang w:val="en-US" w:eastAsia="zh-CN"/>
                </w:rPr>
                <w:t>BP</w:t>
              </w:r>
            </w:ins>
          </w:p>
        </w:tc>
        <w:tc>
          <w:tcPr>
            <w:tcW w:w="8218" w:type="dxa"/>
          </w:tcPr>
          <w:p w14:paraId="4CCE1399" w14:textId="77777777" w:rsidR="00E91F13" w:rsidRDefault="00E91F13" w:rsidP="00E91F13">
            <w:pPr>
              <w:spacing w:after="120"/>
              <w:rPr>
                <w:ins w:id="951" w:author="广播电视规划院" w:date="2020-12-09T15:54:00Z"/>
                <w:lang w:val="en-US" w:eastAsia="zh-CN"/>
              </w:rPr>
            </w:pPr>
            <w:ins w:id="952" w:author="广播电视规划院" w:date="2020-12-09T15:54:00Z">
              <w:r w:rsidRPr="00F419B7">
                <w:rPr>
                  <w:b/>
                  <w:bCs/>
                  <w:lang w:val="en-US" w:eastAsia="zh-CN"/>
                </w:rPr>
                <w:t>Issue 4-1</w:t>
              </w:r>
              <w:r>
                <w:rPr>
                  <w:lang w:val="en-US" w:eastAsia="zh-CN"/>
                </w:rPr>
                <w:t>: Yes.</w:t>
              </w:r>
              <w:r>
                <w:rPr>
                  <w:lang w:val="en-US" w:eastAsia="zh-CN"/>
                </w:rPr>
                <w:br/>
              </w:r>
              <w:r w:rsidRPr="00F419B7">
                <w:rPr>
                  <w:b/>
                  <w:bCs/>
                  <w:lang w:val="en-US" w:eastAsia="zh-CN"/>
                </w:rPr>
                <w:t>Issue 4-2</w:t>
              </w:r>
              <w:r>
                <w:rPr>
                  <w:lang w:val="en-US" w:eastAsia="zh-CN"/>
                </w:rPr>
                <w:t>: Yes.</w:t>
              </w:r>
              <w:r>
                <w:rPr>
                  <w:lang w:val="en-US" w:eastAsia="zh-CN"/>
                </w:rPr>
                <w:br/>
              </w:r>
              <w:r w:rsidRPr="00F419B7">
                <w:rPr>
                  <w:b/>
                  <w:bCs/>
                  <w:lang w:val="en-US" w:eastAsia="zh-CN"/>
                </w:rPr>
                <w:t>Issue 4-3</w:t>
              </w:r>
              <w:r>
                <w:rPr>
                  <w:lang w:val="en-US" w:eastAsia="zh-CN"/>
                </w:rPr>
                <w:t xml:space="preserve">: Strong preference to </w:t>
              </w:r>
              <w:r>
                <w:rPr>
                  <w:rFonts w:eastAsiaTheme="minorEastAsia"/>
                  <w:lang w:val="en-US" w:eastAsia="zh-CN"/>
                </w:rPr>
                <w:t>include these changes in Rel-16</w:t>
              </w:r>
              <w:r>
                <w:rPr>
                  <w:lang w:val="en-US" w:eastAsia="zh-CN"/>
                </w:rPr>
                <w:t xml:space="preserve">. They are not totally fresh issues, so can be conducted under TEI. </w:t>
              </w:r>
              <w:r w:rsidRPr="007E0205">
                <w:rPr>
                  <w:lang w:val="en-US" w:eastAsia="zh-CN"/>
                </w:rPr>
                <w:t xml:space="preserve">There is a strong intention to deploy </w:t>
              </w:r>
              <w:r>
                <w:rPr>
                  <w:lang w:val="en-US" w:eastAsia="zh-CN"/>
                </w:rPr>
                <w:t>5G</w:t>
              </w:r>
              <w:r>
                <w:rPr>
                  <w:rFonts w:hint="eastAsia"/>
                  <w:lang w:val="en-US" w:eastAsia="zh-CN"/>
                </w:rPr>
                <w:t xml:space="preserve"> terrestrial</w:t>
              </w:r>
              <w:r w:rsidRPr="007E0205">
                <w:rPr>
                  <w:lang w:val="en-US" w:eastAsia="zh-CN"/>
                </w:rPr>
                <w:t xml:space="preserve"> broadcasting in China, </w:t>
              </w:r>
              <w:r>
                <w:rPr>
                  <w:lang w:val="en-US" w:eastAsia="zh-CN"/>
                </w:rPr>
                <w:t xml:space="preserve">while </w:t>
              </w:r>
              <w:r>
                <w:rPr>
                  <w:rFonts w:eastAsiaTheme="minorEastAsia"/>
                  <w:lang w:val="en-US" w:eastAsia="zh-CN"/>
                </w:rPr>
                <w:t>8 MHz bandwidth is an essential element needed for successfully deployment in due time.</w:t>
              </w:r>
              <w:r>
                <w:rPr>
                  <w:lang w:val="en-US" w:eastAsia="zh-CN"/>
                </w:rPr>
                <w:br/>
              </w:r>
              <w:r w:rsidRPr="00F419B7">
                <w:rPr>
                  <w:b/>
                  <w:bCs/>
                  <w:lang w:val="en-US" w:eastAsia="zh-CN"/>
                </w:rPr>
                <w:t>Issue 4-4</w:t>
              </w:r>
              <w:r>
                <w:rPr>
                  <w:lang w:val="en-US" w:eastAsia="zh-CN"/>
                </w:rPr>
                <w:t>: A</w:t>
              </w:r>
              <w:r>
                <w:rPr>
                  <w:rFonts w:hint="eastAsia"/>
                  <w:lang w:val="en-US" w:eastAsia="zh-CN"/>
                </w:rPr>
                <w:t>s</w:t>
              </w:r>
              <w:r>
                <w:rPr>
                  <w:lang w:val="en-US" w:eastAsia="zh-CN"/>
                </w:rPr>
                <w:t xml:space="preserve"> per the proposed CRs, the changes only apply to the PMCH channel </w:t>
              </w:r>
              <w:r>
                <w:rPr>
                  <w:rFonts w:hint="eastAsia"/>
                  <w:lang w:val="en-US" w:eastAsia="zh-CN"/>
                </w:rPr>
                <w:t>and</w:t>
              </w:r>
              <w:r>
                <w:rPr>
                  <w:lang w:val="en-US" w:eastAsia="zh-CN"/>
                </w:rPr>
                <w:t xml:space="preserve"> not apply to deployments where </w:t>
              </w:r>
              <w:proofErr w:type="spellStart"/>
              <w:r>
                <w:rPr>
                  <w:lang w:val="en-US" w:eastAsia="zh-CN"/>
                </w:rPr>
                <w:t>eMBMS</w:t>
              </w:r>
              <w:proofErr w:type="spellEnd"/>
              <w:r>
                <w:rPr>
                  <w:lang w:val="en-US" w:eastAsia="zh-CN"/>
                </w:rPr>
                <w:t xml:space="preserve"> shares spectrum with unicast. </w:t>
              </w:r>
            </w:ins>
          </w:p>
          <w:p w14:paraId="550DC02D" w14:textId="18D2B265" w:rsidR="00E91F13" w:rsidRDefault="00E91F13" w:rsidP="00E91F13">
            <w:pPr>
              <w:spacing w:after="120"/>
              <w:rPr>
                <w:ins w:id="953" w:author="广播电视规划院" w:date="2020-12-09T15:54:00Z"/>
                <w:rFonts w:eastAsiaTheme="minorEastAsia"/>
                <w:b/>
                <w:bCs/>
                <w:lang w:val="en-US" w:eastAsia="zh-CN"/>
              </w:rPr>
            </w:pPr>
            <w:ins w:id="954" w:author="广播电视规划院" w:date="2020-12-09T15:54:00Z">
              <w:r w:rsidRPr="00F419B7">
                <w:rPr>
                  <w:b/>
                  <w:bCs/>
                  <w:lang w:val="en-US" w:eastAsia="zh-CN"/>
                </w:rPr>
                <w:t>Issue 4-5</w:t>
              </w:r>
              <w:r>
                <w:rPr>
                  <w:lang w:val="en-US" w:eastAsia="zh-CN"/>
                </w:rPr>
                <w:t>: S</w:t>
              </w:r>
              <w:r>
                <w:rPr>
                  <w:rFonts w:eastAsiaTheme="minorEastAsia"/>
                  <w:lang w:val="en-US" w:eastAsia="zh-CN"/>
                </w:rPr>
                <w:t>upport of QC’s view.</w:t>
              </w:r>
            </w:ins>
          </w:p>
        </w:tc>
      </w:tr>
      <w:tr w:rsidR="00E91F13" w:rsidRPr="00115233" w14:paraId="28C39EFE" w14:textId="77777777" w:rsidTr="004179A7">
        <w:trPr>
          <w:ins w:id="955" w:author="Axel Klatt (Deutsche Telekom AG)2" w:date="2020-12-09T09:31:00Z"/>
        </w:trPr>
        <w:tc>
          <w:tcPr>
            <w:tcW w:w="1413" w:type="dxa"/>
          </w:tcPr>
          <w:p w14:paraId="0DA3A779" w14:textId="2F409B06" w:rsidR="00E91F13" w:rsidRPr="00A41509" w:rsidRDefault="00E91F13" w:rsidP="00E91F13">
            <w:pPr>
              <w:spacing w:after="120"/>
              <w:rPr>
                <w:ins w:id="956" w:author="Axel Klatt (Deutsche Telekom AG)2" w:date="2020-12-09T09:31:00Z"/>
                <w:rFonts w:eastAsiaTheme="minorEastAsia"/>
                <w:lang w:eastAsia="zh-CN"/>
                <w:rPrChange w:id="957" w:author="Axel Klatt (Deutsche Telekom AG)2" w:date="2020-12-09T09:31:00Z">
                  <w:rPr>
                    <w:ins w:id="958" w:author="Axel Klatt (Deutsche Telekom AG)2" w:date="2020-12-09T09:31:00Z"/>
                    <w:rFonts w:eastAsiaTheme="minorEastAsia"/>
                    <w:lang w:val="en-US" w:eastAsia="zh-CN"/>
                  </w:rPr>
                </w:rPrChange>
              </w:rPr>
            </w:pPr>
            <w:ins w:id="959" w:author="Axel Klatt (Deutsche Telekom AG)2" w:date="2020-12-09T09:31:00Z">
              <w:r>
                <w:rPr>
                  <w:rFonts w:eastAsiaTheme="minorEastAsia"/>
                  <w:lang w:eastAsia="zh-CN"/>
                </w:rPr>
                <w:t>Deutsche Telekom</w:t>
              </w:r>
            </w:ins>
          </w:p>
        </w:tc>
        <w:tc>
          <w:tcPr>
            <w:tcW w:w="8218" w:type="dxa"/>
          </w:tcPr>
          <w:p w14:paraId="2901E5DA" w14:textId="7E2D9FD5" w:rsidR="00E91F13" w:rsidRDefault="00E91F13" w:rsidP="00E91F13">
            <w:pPr>
              <w:spacing w:after="120"/>
              <w:rPr>
                <w:ins w:id="960" w:author="Axel Klatt (Deutsche Telekom AG)2" w:date="2020-12-09T09:32:00Z"/>
                <w:rFonts w:eastAsiaTheme="minorEastAsia"/>
                <w:lang w:val="en-US" w:eastAsia="zh-CN"/>
              </w:rPr>
            </w:pPr>
            <w:ins w:id="961" w:author="Axel Klatt (Deutsche Telekom AG)2" w:date="2020-12-09T09:32:00Z">
              <w:r w:rsidRPr="0087672D">
                <w:rPr>
                  <w:rFonts w:eastAsiaTheme="minorEastAsia"/>
                  <w:b/>
                  <w:lang w:val="en-US" w:eastAsia="zh-CN"/>
                </w:rPr>
                <w:t>Issue 4-1:</w:t>
              </w:r>
              <w:r>
                <w:rPr>
                  <w:rFonts w:eastAsiaTheme="minorEastAsia"/>
                  <w:lang w:val="en-US" w:eastAsia="zh-CN"/>
                </w:rPr>
                <w:t xml:space="preserve"> No. As </w:t>
              </w:r>
            </w:ins>
            <w:ins w:id="962" w:author="Axel Klatt (Deutsche Telekom AG)2" w:date="2020-12-09T09:33:00Z">
              <w:r>
                <w:rPr>
                  <w:rFonts w:eastAsiaTheme="minorEastAsia"/>
                  <w:lang w:val="en-US" w:eastAsia="zh-CN"/>
                </w:rPr>
                <w:t>indicated</w:t>
              </w:r>
            </w:ins>
            <w:ins w:id="963" w:author="Axel Klatt (Deutsche Telekom AG)2" w:date="2020-12-09T09:32:00Z">
              <w:r>
                <w:rPr>
                  <w:rFonts w:eastAsiaTheme="minorEastAsia"/>
                  <w:lang w:val="en-US" w:eastAsia="zh-CN"/>
                </w:rPr>
                <w:t xml:space="preserve"> earlier, Rel-16 is </w:t>
              </w:r>
            </w:ins>
            <w:ins w:id="964" w:author="Axel Klatt (Deutsche Telekom AG)2" w:date="2020-12-09T09:33:00Z">
              <w:r>
                <w:rPr>
                  <w:rFonts w:eastAsiaTheme="minorEastAsia"/>
                  <w:lang w:val="en-US" w:eastAsia="zh-CN"/>
                </w:rPr>
                <w:t>finalized since a long time. We also agree with the further comments of MediaTek.</w:t>
              </w:r>
            </w:ins>
          </w:p>
          <w:p w14:paraId="48DBA879" w14:textId="37599721" w:rsidR="00E91F13" w:rsidRDefault="00E91F13" w:rsidP="00E91F13">
            <w:pPr>
              <w:spacing w:after="120"/>
              <w:rPr>
                <w:ins w:id="965" w:author="Axel Klatt (Deutsche Telekom AG)2" w:date="2020-12-09T09:32:00Z"/>
                <w:rFonts w:eastAsiaTheme="minorEastAsia"/>
                <w:lang w:val="en-US" w:eastAsia="zh-CN"/>
              </w:rPr>
            </w:pPr>
            <w:ins w:id="966" w:author="Axel Klatt (Deutsche Telekom AG)2" w:date="2020-12-09T09:32:00Z">
              <w:r w:rsidRPr="0087672D">
                <w:rPr>
                  <w:rFonts w:eastAsiaTheme="minorEastAsia"/>
                  <w:b/>
                  <w:lang w:val="en-US" w:eastAsia="zh-CN"/>
                </w:rPr>
                <w:t>Issue 4-2:</w:t>
              </w:r>
              <w:r>
                <w:rPr>
                  <w:rFonts w:eastAsiaTheme="minorEastAsia"/>
                  <w:lang w:val="en-US" w:eastAsia="zh-CN"/>
                </w:rPr>
                <w:t xml:space="preserve"> No. </w:t>
              </w:r>
            </w:ins>
          </w:p>
          <w:p w14:paraId="2DDB005A" w14:textId="4A41D8AC" w:rsidR="00E91F13" w:rsidRDefault="00E91F13" w:rsidP="00E91F13">
            <w:pPr>
              <w:spacing w:after="120"/>
              <w:rPr>
                <w:ins w:id="967" w:author="Axel Klatt (Deutsche Telekom AG)2" w:date="2020-12-09T09:32:00Z"/>
                <w:rFonts w:eastAsiaTheme="minorEastAsia"/>
                <w:lang w:val="en-US" w:eastAsia="zh-CN"/>
              </w:rPr>
            </w:pPr>
            <w:ins w:id="968" w:author="Axel Klatt (Deutsche Telekom AG)2" w:date="2020-12-09T09:32:00Z">
              <w:r w:rsidRPr="0087672D">
                <w:rPr>
                  <w:rFonts w:eastAsiaTheme="minorEastAsia"/>
                  <w:b/>
                  <w:lang w:val="en-US" w:eastAsia="zh-CN"/>
                </w:rPr>
                <w:t>Issue 4-3:</w:t>
              </w:r>
              <w:r>
                <w:rPr>
                  <w:rFonts w:eastAsiaTheme="minorEastAsia"/>
                  <w:lang w:val="en-US" w:eastAsia="zh-CN"/>
                </w:rPr>
                <w:t xml:space="preserve"> </w:t>
              </w:r>
            </w:ins>
            <w:ins w:id="969" w:author="Axel Klatt (Deutsche Telekom AG)2" w:date="2020-12-09T09:34:00Z">
              <w:r>
                <w:rPr>
                  <w:rFonts w:eastAsiaTheme="minorEastAsia"/>
                  <w:lang w:val="en-US" w:eastAsia="zh-CN"/>
                </w:rPr>
                <w:t>We do not support this proposal. Media Distribution is possible today via the LTE supporting CBW</w:t>
              </w:r>
            </w:ins>
            <w:ins w:id="970" w:author="Axel Klatt (Deutsche Telekom AG)2" w:date="2020-12-09T09:35:00Z">
              <w:r>
                <w:rPr>
                  <w:rFonts w:eastAsiaTheme="minorEastAsia"/>
                  <w:lang w:val="en-US" w:eastAsia="zh-CN"/>
                </w:rPr>
                <w:t>.</w:t>
              </w:r>
            </w:ins>
          </w:p>
          <w:p w14:paraId="13B44F7D" w14:textId="7BB240E4" w:rsidR="00E91F13" w:rsidRDefault="00E91F13" w:rsidP="00E91F13">
            <w:pPr>
              <w:spacing w:after="120"/>
              <w:rPr>
                <w:ins w:id="971" w:author="Axel Klatt (Deutsche Telekom AG)2" w:date="2020-12-09T09:36:00Z"/>
                <w:rFonts w:eastAsiaTheme="minorEastAsia"/>
                <w:lang w:val="en-US" w:eastAsia="zh-CN"/>
              </w:rPr>
            </w:pPr>
            <w:ins w:id="972" w:author="Axel Klatt (Deutsche Telekom AG)2" w:date="2020-12-09T09:32:00Z">
              <w:r w:rsidRPr="0087672D">
                <w:rPr>
                  <w:rFonts w:eastAsiaTheme="minorEastAsia"/>
                  <w:b/>
                  <w:lang w:val="en-US" w:eastAsia="zh-CN"/>
                </w:rPr>
                <w:t xml:space="preserve">Issue 4-4: </w:t>
              </w:r>
              <w:r>
                <w:rPr>
                  <w:rFonts w:eastAsiaTheme="minorEastAsia"/>
                  <w:lang w:val="en-US" w:eastAsia="zh-CN"/>
                </w:rPr>
                <w:t xml:space="preserve">No. </w:t>
              </w:r>
            </w:ins>
            <w:ins w:id="973" w:author="Axel Klatt (Deutsche Telekom AG)2" w:date="2020-12-09T09:36:00Z">
              <w:r>
                <w:rPr>
                  <w:rFonts w:eastAsiaTheme="minorEastAsia"/>
                  <w:lang w:val="en-US" w:eastAsia="zh-CN"/>
                </w:rPr>
                <w:t>Even a restriction to “the broadcast spectrum” (whatever that i</w:t>
              </w:r>
            </w:ins>
            <w:ins w:id="974" w:author="Axel Klatt (Deutsche Telekom AG)2" w:date="2020-12-09T09:37:00Z">
              <w:r>
                <w:rPr>
                  <w:rFonts w:eastAsiaTheme="minorEastAsia"/>
                  <w:lang w:val="en-US" w:eastAsia="zh-CN"/>
                </w:rPr>
                <w:t xml:space="preserve">s) is not a selling argument. The worldwide allocation and channelization </w:t>
              </w:r>
              <w:proofErr w:type="gramStart"/>
              <w:r>
                <w:rPr>
                  <w:rFonts w:eastAsiaTheme="minorEastAsia"/>
                  <w:lang w:val="en-US" w:eastAsia="zh-CN"/>
                </w:rPr>
                <w:t>is</w:t>
              </w:r>
              <w:proofErr w:type="gramEnd"/>
              <w:r>
                <w:rPr>
                  <w:rFonts w:eastAsiaTheme="minorEastAsia"/>
                  <w:lang w:val="en-US" w:eastAsia="zh-CN"/>
                </w:rPr>
                <w:t xml:space="preserve"> for further discussion at WRC23 and thus we do not see any rush here in 3GPP.</w:t>
              </w:r>
            </w:ins>
          </w:p>
          <w:p w14:paraId="5A5C7A10" w14:textId="6144BBF7" w:rsidR="00E91F13" w:rsidRPr="00F419B7" w:rsidRDefault="00E91F13" w:rsidP="00E91F13">
            <w:pPr>
              <w:spacing w:after="120"/>
              <w:rPr>
                <w:ins w:id="975" w:author="Axel Klatt (Deutsche Telekom AG)2" w:date="2020-12-09T09:31:00Z"/>
                <w:b/>
                <w:bCs/>
                <w:lang w:val="en-US" w:eastAsia="zh-CN"/>
              </w:rPr>
            </w:pPr>
            <w:ins w:id="976" w:author="Axel Klatt (Deutsche Telekom AG)2" w:date="2020-12-09T09:32:00Z">
              <w:r w:rsidRPr="0087672D">
                <w:rPr>
                  <w:rFonts w:eastAsiaTheme="minorEastAsia"/>
                  <w:b/>
                  <w:lang w:val="en-US" w:eastAsia="zh-CN"/>
                </w:rPr>
                <w:t>Issue 4-5:</w:t>
              </w:r>
              <w:r>
                <w:rPr>
                  <w:rFonts w:eastAsiaTheme="minorEastAsia"/>
                  <w:lang w:val="en-US" w:eastAsia="zh-CN"/>
                </w:rPr>
                <w:t xml:space="preserve"> </w:t>
              </w:r>
            </w:ins>
            <w:ins w:id="977" w:author="Axel Klatt (Deutsche Telekom AG)2" w:date="2020-12-09T09:38:00Z">
              <w:r>
                <w:rPr>
                  <w:rFonts w:eastAsiaTheme="minorEastAsia"/>
                  <w:lang w:val="en-US" w:eastAsia="zh-CN"/>
                </w:rPr>
                <w:t>Seeing the amount of needed work and the current constrained situation in 3GPP for Rel-17, we thin</w:t>
              </w:r>
            </w:ins>
            <w:ins w:id="978" w:author="Axel Klatt (Deutsche Telekom AG)2" w:date="2020-12-09T09:42:00Z">
              <w:r>
                <w:rPr>
                  <w:rFonts w:eastAsiaTheme="minorEastAsia"/>
                  <w:lang w:val="en-US" w:eastAsia="zh-CN"/>
                </w:rPr>
                <w:t>k</w:t>
              </w:r>
            </w:ins>
            <w:ins w:id="979" w:author="Axel Klatt (Deutsche Telekom AG)2" w:date="2020-12-09T09:38:00Z">
              <w:r>
                <w:rPr>
                  <w:rFonts w:eastAsiaTheme="minorEastAsia"/>
                  <w:lang w:val="en-US" w:eastAsia="zh-CN"/>
                </w:rPr>
                <w:t xml:space="preserve"> that a </w:t>
              </w:r>
              <w:proofErr w:type="spellStart"/>
              <w:proofErr w:type="gramStart"/>
              <w:r>
                <w:rPr>
                  <w:rFonts w:eastAsiaTheme="minorEastAsia"/>
                  <w:lang w:val="en-US" w:eastAsia="zh-CN"/>
                </w:rPr>
                <w:t>well defined</w:t>
              </w:r>
              <w:proofErr w:type="spellEnd"/>
              <w:proofErr w:type="gramEnd"/>
              <w:r>
                <w:rPr>
                  <w:rFonts w:eastAsiaTheme="minorEastAsia"/>
                  <w:lang w:val="en-US" w:eastAsia="zh-CN"/>
                </w:rPr>
                <w:t xml:space="preserve"> proposal for the Rel</w:t>
              </w:r>
            </w:ins>
            <w:ins w:id="980" w:author="Axel Klatt (Deutsche Telekom AG)2" w:date="2020-12-09T09:39:00Z">
              <w:r>
                <w:rPr>
                  <w:rFonts w:eastAsiaTheme="minorEastAsia"/>
                  <w:lang w:val="en-US" w:eastAsia="zh-CN"/>
                </w:rPr>
                <w:t>-18 planned RAN WS could be a nice opportunity to start planning of related work in 3GPP.</w:t>
              </w:r>
            </w:ins>
            <w:ins w:id="981" w:author="Axel Klatt (Deutsche Telekom AG)2" w:date="2020-12-09T09:32:00Z">
              <w:r>
                <w:rPr>
                  <w:rFonts w:eastAsiaTheme="minorEastAsia"/>
                  <w:lang w:val="en-US" w:eastAsia="zh-CN"/>
                </w:rPr>
                <w:t xml:space="preserve"> </w:t>
              </w:r>
            </w:ins>
          </w:p>
        </w:tc>
      </w:tr>
      <w:tr w:rsidR="00E91F13" w:rsidRPr="00115233" w14:paraId="5566BD23" w14:textId="77777777" w:rsidTr="004179A7">
        <w:trPr>
          <w:ins w:id="982" w:author="Huawei" w:date="2020-12-09T16:46:00Z"/>
        </w:trPr>
        <w:tc>
          <w:tcPr>
            <w:tcW w:w="1413" w:type="dxa"/>
          </w:tcPr>
          <w:p w14:paraId="4C47088E" w14:textId="34B955F6" w:rsidR="00E91F13" w:rsidRDefault="00E91F13" w:rsidP="00E91F13">
            <w:pPr>
              <w:spacing w:after="120"/>
              <w:rPr>
                <w:ins w:id="983" w:author="Huawei" w:date="2020-12-09T16:46:00Z"/>
                <w:rFonts w:eastAsiaTheme="minorEastAsia"/>
                <w:lang w:eastAsia="zh-CN"/>
              </w:rPr>
            </w:pPr>
            <w:ins w:id="984" w:author="Huawei" w:date="2020-12-09T16:46:00Z">
              <w:r>
                <w:rPr>
                  <w:rFonts w:eastAsiaTheme="minorEastAsia"/>
                  <w:lang w:val="en-US" w:eastAsia="zh-CN"/>
                </w:rPr>
                <w:t>Huawei/</w:t>
              </w:r>
              <w:proofErr w:type="spellStart"/>
              <w:r>
                <w:rPr>
                  <w:rFonts w:eastAsiaTheme="minorEastAsia"/>
                  <w:lang w:val="en-US" w:eastAsia="zh-CN"/>
                </w:rPr>
                <w:t>HiSilicon</w:t>
              </w:r>
              <w:proofErr w:type="spellEnd"/>
            </w:ins>
          </w:p>
        </w:tc>
        <w:tc>
          <w:tcPr>
            <w:tcW w:w="8218" w:type="dxa"/>
          </w:tcPr>
          <w:p w14:paraId="45239E5A" w14:textId="77777777" w:rsidR="00E91F13" w:rsidRPr="00F97152" w:rsidRDefault="00E91F13" w:rsidP="00E91F13">
            <w:pPr>
              <w:spacing w:after="120"/>
              <w:rPr>
                <w:ins w:id="985" w:author="Huawei" w:date="2020-12-09T16:46:00Z"/>
                <w:rFonts w:eastAsiaTheme="minorEastAsia"/>
                <w:b/>
                <w:bCs/>
                <w:lang w:val="en-US" w:eastAsia="zh-CN"/>
              </w:rPr>
            </w:pPr>
            <w:ins w:id="986" w:author="Huawei" w:date="2020-12-09T16:46:00Z">
              <w:r w:rsidRPr="00EC0EAA">
                <w:rPr>
                  <w:rFonts w:eastAsiaTheme="minorEastAsia" w:hint="eastAsia"/>
                  <w:b/>
                  <w:bCs/>
                  <w:lang w:val="en-US" w:eastAsia="zh-CN"/>
                </w:rPr>
                <w:t>I</w:t>
              </w:r>
              <w:r w:rsidRPr="00EC0EAA">
                <w:rPr>
                  <w:rFonts w:eastAsiaTheme="minorEastAsia"/>
                  <w:b/>
                  <w:bCs/>
                  <w:lang w:val="en-US" w:eastAsia="zh-CN"/>
                </w:rPr>
                <w:t>ssue 4-1: No</w:t>
              </w:r>
            </w:ins>
          </w:p>
          <w:p w14:paraId="027EB053" w14:textId="77777777" w:rsidR="00E91F13" w:rsidRPr="00F97152" w:rsidRDefault="00E91F13" w:rsidP="00E91F13">
            <w:pPr>
              <w:spacing w:after="120"/>
              <w:rPr>
                <w:ins w:id="987" w:author="Huawei" w:date="2020-12-09T16:46:00Z"/>
                <w:rFonts w:eastAsiaTheme="minorEastAsia"/>
                <w:bCs/>
                <w:lang w:val="en-US" w:eastAsia="zh-CN"/>
              </w:rPr>
            </w:pPr>
            <w:ins w:id="988" w:author="Huawei" w:date="2020-12-09T16:46:00Z">
              <w:r w:rsidRPr="00F97152">
                <w:rPr>
                  <w:rFonts w:eastAsiaTheme="minorEastAsia"/>
                  <w:bCs/>
                  <w:lang w:val="en-US" w:eastAsia="zh-CN"/>
                </w:rPr>
                <w:t xml:space="preserve">First, as indicated in the previous response by several companies, </w:t>
              </w:r>
              <w:r w:rsidRPr="00EC0EAA">
                <w:rPr>
                  <w:rFonts w:eastAsiaTheme="minorEastAsia"/>
                  <w:bCs/>
                  <w:lang w:val="en-US" w:eastAsia="zh-CN"/>
                </w:rPr>
                <w:t>Rel-16 is frozen, adding</w:t>
              </w:r>
              <w:r w:rsidRPr="00F97152">
                <w:rPr>
                  <w:rFonts w:eastAsiaTheme="minorEastAsia"/>
                  <w:bCs/>
                  <w:lang w:val="en-US" w:eastAsia="zh-CN"/>
                </w:rPr>
                <w:t xml:space="preserve"> new function for a frozen release is not acceptable and should not be discussed.</w:t>
              </w:r>
            </w:ins>
          </w:p>
          <w:p w14:paraId="513F1A85" w14:textId="4DE38EB3" w:rsidR="00E91F13" w:rsidRPr="00F97152" w:rsidRDefault="00E91F13" w:rsidP="00E91F13">
            <w:pPr>
              <w:spacing w:after="120"/>
              <w:rPr>
                <w:ins w:id="989" w:author="Huawei" w:date="2020-12-09T16:46:00Z"/>
                <w:rFonts w:eastAsiaTheme="minorEastAsia"/>
                <w:bCs/>
                <w:lang w:val="en-US" w:eastAsia="zh-CN"/>
              </w:rPr>
            </w:pPr>
            <w:ins w:id="990" w:author="Huawei" w:date="2020-12-09T16:46:00Z">
              <w:r w:rsidRPr="00F97152">
                <w:rPr>
                  <w:rFonts w:eastAsiaTheme="minorEastAsia"/>
                  <w:bCs/>
                  <w:lang w:val="en-US" w:eastAsia="zh-CN"/>
                </w:rPr>
                <w:t xml:space="preserve">Second, it is clear that the proponent did not come up with a complete proposal (last submission of RAN3 CR for example). We should not do working group job in plenary to review/complete the proposal. We are in fact puzzled by the proposal for RAN to endorse CRs to RAN1/2/3 specs and ask those WGs to confirm the technical validity of these CRs. </w:t>
              </w:r>
              <w:r>
                <w:rPr>
                  <w:rFonts w:eastAsiaTheme="minorEastAsia"/>
                  <w:bCs/>
                  <w:lang w:val="en-US" w:eastAsia="zh-CN"/>
                </w:rPr>
                <w:t xml:space="preserve">Clearly also since at least </w:t>
              </w:r>
            </w:ins>
            <w:ins w:id="991" w:author="Huawei" w:date="2020-12-09T16:47:00Z">
              <w:r>
                <w:rPr>
                  <w:rFonts w:eastAsiaTheme="minorEastAsia"/>
                  <w:bCs/>
                  <w:lang w:val="en-US" w:eastAsia="zh-CN"/>
                </w:rPr>
                <w:t>three</w:t>
              </w:r>
            </w:ins>
            <w:ins w:id="992" w:author="Huawei" w:date="2020-12-09T16:46:00Z">
              <w:r>
                <w:rPr>
                  <w:rFonts w:eastAsiaTheme="minorEastAsia"/>
                  <w:bCs/>
                  <w:lang w:val="en-US" w:eastAsia="zh-CN"/>
                </w:rPr>
                <w:t xml:space="preserve"> and probably </w:t>
              </w:r>
            </w:ins>
            <w:ins w:id="993" w:author="Huawei" w:date="2020-12-09T16:47:00Z">
              <w:r>
                <w:rPr>
                  <w:rFonts w:eastAsiaTheme="minorEastAsia"/>
                  <w:bCs/>
                  <w:lang w:val="en-US" w:eastAsia="zh-CN"/>
                </w:rPr>
                <w:t>four</w:t>
              </w:r>
            </w:ins>
            <w:ins w:id="994" w:author="Huawei" w:date="2020-12-09T16:46:00Z">
              <w:r w:rsidRPr="00F97152">
                <w:rPr>
                  <w:rFonts w:eastAsiaTheme="minorEastAsia"/>
                  <w:bCs/>
                  <w:lang w:val="en-US" w:eastAsia="zh-CN"/>
                </w:rPr>
                <w:t xml:space="preserve"> WGs would be involved in the work, this cannot be a TEI.</w:t>
              </w:r>
            </w:ins>
          </w:p>
          <w:p w14:paraId="7CE94D43" w14:textId="77777777" w:rsidR="00E91F13" w:rsidRPr="00F97152" w:rsidRDefault="00E91F13" w:rsidP="00E91F13">
            <w:pPr>
              <w:spacing w:after="120"/>
              <w:rPr>
                <w:ins w:id="995" w:author="Huawei" w:date="2020-12-09T16:46:00Z"/>
                <w:rFonts w:eastAsiaTheme="minorEastAsia"/>
                <w:b/>
                <w:bCs/>
                <w:lang w:val="en-US" w:eastAsia="zh-CN"/>
              </w:rPr>
            </w:pPr>
            <w:ins w:id="996" w:author="Huawei" w:date="2020-12-09T16:46:00Z">
              <w:r w:rsidRPr="00F97152">
                <w:rPr>
                  <w:rFonts w:eastAsiaTheme="minorEastAsia"/>
                  <w:b/>
                  <w:bCs/>
                  <w:lang w:val="en-US" w:eastAsia="zh-CN"/>
                </w:rPr>
                <w:t>Issue 4-2: No</w:t>
              </w:r>
            </w:ins>
          </w:p>
          <w:p w14:paraId="1D45F83B" w14:textId="77777777" w:rsidR="00E91F13" w:rsidRPr="00F97152" w:rsidRDefault="00E91F13" w:rsidP="00E91F13">
            <w:pPr>
              <w:spacing w:after="120"/>
              <w:rPr>
                <w:ins w:id="997" w:author="Huawei" w:date="2020-12-09T16:46:00Z"/>
                <w:rFonts w:eastAsiaTheme="minorEastAsia"/>
                <w:bCs/>
                <w:lang w:val="en-US" w:eastAsia="zh-CN"/>
              </w:rPr>
            </w:pPr>
            <w:ins w:id="998" w:author="Huawei" w:date="2020-12-09T16:46:00Z">
              <w:r w:rsidRPr="00F97152">
                <w:rPr>
                  <w:rFonts w:eastAsiaTheme="minorEastAsia"/>
                  <w:bCs/>
                  <w:lang w:val="en-US" w:eastAsia="zh-CN"/>
                </w:rPr>
                <w:t>Same reasons as Issue 4-1</w:t>
              </w:r>
            </w:ins>
          </w:p>
          <w:p w14:paraId="2050B0B3" w14:textId="77777777" w:rsidR="00E91F13" w:rsidRPr="00EC0EAA" w:rsidRDefault="00E91F13" w:rsidP="00E91F13">
            <w:pPr>
              <w:spacing w:after="120"/>
              <w:rPr>
                <w:ins w:id="999" w:author="Huawei" w:date="2020-12-09T16:46:00Z"/>
                <w:rFonts w:eastAsiaTheme="minorEastAsia"/>
                <w:b/>
                <w:bCs/>
                <w:lang w:val="en-US" w:eastAsia="zh-CN"/>
              </w:rPr>
            </w:pPr>
            <w:ins w:id="1000" w:author="Huawei" w:date="2020-12-09T16:46:00Z">
              <w:r w:rsidRPr="00EC0EAA">
                <w:rPr>
                  <w:rFonts w:eastAsiaTheme="minorEastAsia"/>
                  <w:b/>
                  <w:bCs/>
                  <w:lang w:val="en-US" w:eastAsia="zh-CN"/>
                </w:rPr>
                <w:t>Issue 4-3: No</w:t>
              </w:r>
            </w:ins>
          </w:p>
          <w:p w14:paraId="52977E85" w14:textId="77777777" w:rsidR="00E91F13" w:rsidRPr="00F97152" w:rsidRDefault="00E91F13" w:rsidP="00E91F13">
            <w:pPr>
              <w:spacing w:after="120"/>
              <w:rPr>
                <w:ins w:id="1001" w:author="Huawei" w:date="2020-12-09T16:46:00Z"/>
                <w:rFonts w:eastAsiaTheme="minorEastAsia"/>
                <w:bCs/>
                <w:lang w:val="en-US" w:eastAsia="zh-CN"/>
              </w:rPr>
            </w:pPr>
            <w:ins w:id="1002" w:author="Huawei" w:date="2020-12-09T16:46:00Z">
              <w:r w:rsidRPr="00F97152">
                <w:rPr>
                  <w:rFonts w:eastAsiaTheme="minorEastAsia"/>
                  <w:bCs/>
                  <w:lang w:val="en-US" w:eastAsia="zh-CN"/>
                </w:rPr>
                <w:t>We can</w:t>
              </w:r>
              <w:r w:rsidRPr="00EC0EAA">
                <w:rPr>
                  <w:rFonts w:eastAsiaTheme="minorEastAsia"/>
                  <w:bCs/>
                  <w:lang w:val="en-US" w:eastAsia="zh-CN"/>
                </w:rPr>
                <w:t>not agree on a Rel-17 WI without see</w:t>
              </w:r>
              <w:r w:rsidRPr="00F97152">
                <w:rPr>
                  <w:rFonts w:eastAsiaTheme="minorEastAsia"/>
                  <w:bCs/>
                  <w:lang w:val="en-US" w:eastAsia="zh-CN"/>
                </w:rPr>
                <w:t>ing a complete proposal.</w:t>
              </w:r>
            </w:ins>
          </w:p>
          <w:p w14:paraId="18DD96B3" w14:textId="77777777" w:rsidR="00E91F13" w:rsidRPr="00F97152" w:rsidRDefault="00E91F13" w:rsidP="00E91F13">
            <w:pPr>
              <w:spacing w:after="120"/>
              <w:rPr>
                <w:ins w:id="1003" w:author="Huawei" w:date="2020-12-09T16:46:00Z"/>
                <w:rFonts w:eastAsiaTheme="minorEastAsia"/>
                <w:b/>
                <w:bCs/>
                <w:lang w:val="en-US" w:eastAsia="zh-CN"/>
              </w:rPr>
            </w:pPr>
            <w:ins w:id="1004" w:author="Huawei" w:date="2020-12-09T16:46:00Z">
              <w:r w:rsidRPr="00EC0EAA">
                <w:rPr>
                  <w:rFonts w:eastAsiaTheme="minorEastAsia"/>
                  <w:b/>
                  <w:bCs/>
                  <w:lang w:val="en-US" w:eastAsia="zh-CN"/>
                </w:rPr>
                <w:t>Issue 4-4: No</w:t>
              </w:r>
            </w:ins>
          </w:p>
          <w:p w14:paraId="07EB1777" w14:textId="77777777" w:rsidR="00E91F13" w:rsidRPr="00F97152" w:rsidRDefault="00E91F13" w:rsidP="00E91F13">
            <w:pPr>
              <w:spacing w:after="120"/>
              <w:rPr>
                <w:ins w:id="1005" w:author="Huawei" w:date="2020-12-09T16:46:00Z"/>
                <w:rFonts w:eastAsiaTheme="minorEastAsia"/>
                <w:b/>
                <w:bCs/>
                <w:lang w:val="en-US" w:eastAsia="zh-CN"/>
              </w:rPr>
            </w:pPr>
            <w:ins w:id="1006" w:author="Huawei" w:date="2020-12-09T16:46:00Z">
              <w:r w:rsidRPr="00F97152">
                <w:rPr>
                  <w:rFonts w:eastAsiaTheme="minorEastAsia"/>
                  <w:b/>
                  <w:bCs/>
                  <w:lang w:val="en-US" w:eastAsia="zh-CN"/>
                </w:rPr>
                <w:t xml:space="preserve">Issue 4-5: </w:t>
              </w:r>
            </w:ins>
          </w:p>
          <w:p w14:paraId="5C201231" w14:textId="500577C0" w:rsidR="00E91F13" w:rsidRPr="0087672D" w:rsidRDefault="00E91F13" w:rsidP="00E91F13">
            <w:pPr>
              <w:spacing w:after="120"/>
              <w:rPr>
                <w:ins w:id="1007" w:author="Huawei" w:date="2020-12-09T16:46:00Z"/>
                <w:rFonts w:eastAsiaTheme="minorEastAsia"/>
                <w:b/>
                <w:lang w:val="en-US" w:eastAsia="zh-CN"/>
              </w:rPr>
            </w:pPr>
            <w:ins w:id="1008" w:author="Huawei" w:date="2020-12-09T16:46:00Z">
              <w:r w:rsidRPr="00F97152">
                <w:rPr>
                  <w:rFonts w:eastAsiaTheme="minorEastAsia"/>
                  <w:bCs/>
                  <w:lang w:val="en-US" w:eastAsia="zh-CN"/>
                </w:rPr>
                <w:t xml:space="preserve">Proponents </w:t>
              </w:r>
              <w:r w:rsidRPr="00EC0EAA">
                <w:rPr>
                  <w:rFonts w:eastAsiaTheme="minorEastAsia"/>
                  <w:bCs/>
                  <w:lang w:val="en-US" w:eastAsia="zh-CN"/>
                </w:rPr>
                <w:t xml:space="preserve">are free </w:t>
              </w:r>
              <w:r w:rsidRPr="00F97152">
                <w:rPr>
                  <w:rFonts w:eastAsiaTheme="minorEastAsia"/>
                  <w:bCs/>
                  <w:lang w:val="en-US" w:eastAsia="zh-CN"/>
                </w:rPr>
                <w:t>to provide a complete proposal</w:t>
              </w:r>
              <w:r w:rsidRPr="00EC0EAA">
                <w:rPr>
                  <w:rFonts w:eastAsiaTheme="minorEastAsia"/>
                  <w:bCs/>
                  <w:lang w:val="en-US" w:eastAsia="zh-CN"/>
                </w:rPr>
                <w:t xml:space="preserve"> (with analysis for RAN1/RAN2/RAN3/RAN4)</w:t>
              </w:r>
              <w:r w:rsidRPr="00F97152">
                <w:rPr>
                  <w:rFonts w:eastAsiaTheme="minorEastAsia"/>
                  <w:bCs/>
                  <w:lang w:val="en-US" w:eastAsia="zh-CN"/>
                </w:rPr>
                <w:t xml:space="preserve"> </w:t>
              </w:r>
              <w:r w:rsidRPr="00EC0EAA">
                <w:rPr>
                  <w:rFonts w:eastAsiaTheme="minorEastAsia"/>
                  <w:bCs/>
                  <w:lang w:val="en-US" w:eastAsia="zh-CN"/>
                </w:rPr>
                <w:t>in</w:t>
              </w:r>
              <w:r w:rsidRPr="00F97152">
                <w:rPr>
                  <w:rFonts w:eastAsiaTheme="minorEastAsia"/>
                  <w:bCs/>
                  <w:lang w:val="en-US" w:eastAsia="zh-CN"/>
                </w:rPr>
                <w:t xml:space="preserve"> </w:t>
              </w:r>
            </w:ins>
            <w:ins w:id="1009" w:author="Huawei" w:date="2020-12-09T16:48:00Z">
              <w:r>
                <w:rPr>
                  <w:rFonts w:eastAsiaTheme="minorEastAsia"/>
                  <w:bCs/>
                  <w:lang w:val="en-US" w:eastAsia="zh-CN"/>
                </w:rPr>
                <w:t>later</w:t>
              </w:r>
            </w:ins>
            <w:ins w:id="1010" w:author="Huawei" w:date="2020-12-09T16:46:00Z">
              <w:r w:rsidRPr="00F97152">
                <w:rPr>
                  <w:rFonts w:eastAsiaTheme="minorEastAsia"/>
                  <w:bCs/>
                  <w:lang w:val="en-US" w:eastAsia="zh-CN"/>
                </w:rPr>
                <w:t xml:space="preserve"> plenary </w:t>
              </w:r>
            </w:ins>
            <w:ins w:id="1011" w:author="Huawei" w:date="2020-12-09T16:48:00Z">
              <w:r>
                <w:rPr>
                  <w:rFonts w:eastAsiaTheme="minorEastAsia"/>
                  <w:bCs/>
                  <w:lang w:val="en-US" w:eastAsia="zh-CN"/>
                </w:rPr>
                <w:t xml:space="preserve">meetings </w:t>
              </w:r>
            </w:ins>
            <w:ins w:id="1012" w:author="Huawei" w:date="2020-12-09T16:46:00Z">
              <w:r w:rsidRPr="00F97152">
                <w:rPr>
                  <w:rFonts w:eastAsiaTheme="minorEastAsia"/>
                  <w:bCs/>
                  <w:lang w:val="en-US" w:eastAsia="zh-CN"/>
                </w:rPr>
                <w:t>for discussion.</w:t>
              </w:r>
              <w:r>
                <w:rPr>
                  <w:rFonts w:eastAsiaTheme="minorEastAsia"/>
                  <w:bCs/>
                  <w:lang w:val="en-US" w:eastAsia="zh-CN"/>
                </w:rPr>
                <w:t xml:space="preserve"> </w:t>
              </w:r>
            </w:ins>
          </w:p>
        </w:tc>
      </w:tr>
      <w:tr w:rsidR="00E91F13" w:rsidRPr="00115233" w14:paraId="565C34E6" w14:textId="77777777" w:rsidTr="004179A7">
        <w:trPr>
          <w:ins w:id="1013" w:author="JON MONTALBAN SANCHEZ" w:date="2020-12-09T10:18:00Z"/>
        </w:trPr>
        <w:tc>
          <w:tcPr>
            <w:tcW w:w="1413" w:type="dxa"/>
          </w:tcPr>
          <w:p w14:paraId="0B9F333A" w14:textId="67EE494C" w:rsidR="00E91F13" w:rsidRDefault="00E91F13" w:rsidP="00E91F13">
            <w:pPr>
              <w:spacing w:after="120"/>
              <w:rPr>
                <w:ins w:id="1014" w:author="JON MONTALBAN SANCHEZ" w:date="2020-12-09T10:18:00Z"/>
                <w:rFonts w:eastAsiaTheme="minorEastAsia"/>
                <w:lang w:val="en-US" w:eastAsia="zh-CN"/>
              </w:rPr>
            </w:pPr>
            <w:ins w:id="1015" w:author="JON MONTALBAN SANCHEZ" w:date="2020-12-09T10:18:00Z">
              <w:r>
                <w:rPr>
                  <w:rFonts w:eastAsiaTheme="minorEastAsia"/>
                  <w:lang w:val="en-US" w:eastAsia="zh-CN"/>
                </w:rPr>
                <w:t>University of the Basque Country</w:t>
              </w:r>
            </w:ins>
            <w:ins w:id="1016" w:author="JON MONTALBAN SANCHEZ" w:date="2020-12-09T10:19:00Z">
              <w:r>
                <w:rPr>
                  <w:rFonts w:eastAsiaTheme="minorEastAsia"/>
                  <w:lang w:val="en-US" w:eastAsia="zh-CN"/>
                </w:rPr>
                <w:t xml:space="preserve"> (UPV/EHU)</w:t>
              </w:r>
            </w:ins>
          </w:p>
        </w:tc>
        <w:tc>
          <w:tcPr>
            <w:tcW w:w="8218" w:type="dxa"/>
          </w:tcPr>
          <w:p w14:paraId="53FD2C57" w14:textId="77777777" w:rsidR="00E91F13" w:rsidRDefault="00E91F13" w:rsidP="00E91F13">
            <w:pPr>
              <w:spacing w:after="120"/>
              <w:rPr>
                <w:ins w:id="1017" w:author="JON MONTALBAN SANCHEZ" w:date="2020-12-09T10:18:00Z"/>
                <w:rFonts w:eastAsiaTheme="minorEastAsia"/>
                <w:lang w:val="en-US" w:eastAsia="zh-CN"/>
              </w:rPr>
            </w:pPr>
            <w:ins w:id="1018" w:author="JON MONTALBAN SANCHEZ" w:date="2020-12-09T10:18:00Z">
              <w:r w:rsidRPr="00811C12">
                <w:rPr>
                  <w:rFonts w:eastAsiaTheme="minorEastAsia"/>
                  <w:b/>
                  <w:bCs/>
                  <w:lang w:val="en-US" w:eastAsia="zh-CN"/>
                </w:rPr>
                <w:t>Issue 4-1:</w:t>
              </w:r>
              <w:r>
                <w:rPr>
                  <w:rFonts w:eastAsiaTheme="minorEastAsia"/>
                  <w:lang w:val="en-US" w:eastAsia="zh-CN"/>
                </w:rPr>
                <w:t xml:space="preserve"> yes</w:t>
              </w:r>
            </w:ins>
          </w:p>
          <w:p w14:paraId="329ADE3F" w14:textId="77777777" w:rsidR="00E91F13" w:rsidRDefault="00E91F13" w:rsidP="00E91F13">
            <w:pPr>
              <w:spacing w:after="120"/>
              <w:rPr>
                <w:ins w:id="1019" w:author="JON MONTALBAN SANCHEZ" w:date="2020-12-09T10:18:00Z"/>
                <w:rFonts w:eastAsiaTheme="minorEastAsia"/>
                <w:lang w:val="en-US" w:eastAsia="zh-CN"/>
              </w:rPr>
            </w:pPr>
            <w:ins w:id="1020" w:author="JON MONTALBAN SANCHEZ" w:date="2020-12-09T10:18: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7A4CEC27" w14:textId="77777777" w:rsidR="00E91F13" w:rsidRPr="007C7D43" w:rsidRDefault="00E91F13" w:rsidP="00E91F13">
            <w:pPr>
              <w:spacing w:after="120"/>
              <w:rPr>
                <w:ins w:id="1021" w:author="JON MONTALBAN SANCHEZ" w:date="2020-12-09T10:18:00Z"/>
                <w:rFonts w:eastAsiaTheme="minorEastAsia"/>
                <w:lang w:val="en-US" w:eastAsia="zh-CN"/>
              </w:rPr>
            </w:pPr>
            <w:ins w:id="1022" w:author="JON MONTALBAN SANCHEZ" w:date="2020-12-09T10:18: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prefer to include these changes in Rel-16. </w:t>
              </w:r>
            </w:ins>
          </w:p>
          <w:p w14:paraId="740C8921" w14:textId="77777777" w:rsidR="00E91F13" w:rsidRDefault="00E91F13" w:rsidP="00E91F13">
            <w:pPr>
              <w:spacing w:after="120"/>
              <w:rPr>
                <w:ins w:id="1023" w:author="JON MONTALBAN SANCHEZ" w:date="2020-12-09T10:18:00Z"/>
                <w:rFonts w:eastAsiaTheme="minorEastAsia"/>
                <w:lang w:val="en-US" w:eastAsia="zh-CN"/>
              </w:rPr>
            </w:pPr>
            <w:ins w:id="1024" w:author="JON MONTALBAN SANCHEZ" w:date="2020-12-09T10:18:00Z">
              <w:r w:rsidRPr="007937FF">
                <w:rPr>
                  <w:rFonts w:eastAsiaTheme="minorEastAsia"/>
                  <w:b/>
                  <w:bCs/>
                  <w:lang w:val="en-US" w:eastAsia="zh-CN"/>
                </w:rPr>
                <w:t>Issue 4-</w:t>
              </w:r>
              <w:proofErr w:type="gramStart"/>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S</w:t>
              </w:r>
              <w:r>
                <w:rPr>
                  <w:rFonts w:eastAsiaTheme="minorEastAsia"/>
                  <w:lang w:val="en-US" w:eastAsia="zh-CN"/>
                </w:rPr>
                <w:t>upport</w:t>
              </w:r>
              <w:proofErr w:type="gramEnd"/>
              <w:r>
                <w:rPr>
                  <w:rFonts w:eastAsiaTheme="minorEastAsia"/>
                  <w:lang w:val="en-US" w:eastAsia="zh-CN"/>
                </w:rPr>
                <w:t xml:space="preserve"> of QC’s view</w:t>
              </w:r>
            </w:ins>
          </w:p>
          <w:p w14:paraId="757CF8A8" w14:textId="1FF5A5A9" w:rsidR="00E91F13" w:rsidRPr="00EC0EAA" w:rsidRDefault="00E91F13" w:rsidP="00E91F13">
            <w:pPr>
              <w:spacing w:after="120"/>
              <w:rPr>
                <w:ins w:id="1025" w:author="JON MONTALBAN SANCHEZ" w:date="2020-12-09T10:18:00Z"/>
                <w:rFonts w:eastAsiaTheme="minorEastAsia"/>
                <w:b/>
                <w:bCs/>
                <w:lang w:val="en-US" w:eastAsia="zh-CN"/>
              </w:rPr>
            </w:pPr>
            <w:ins w:id="1026" w:author="JON MONTALBAN SANCHEZ" w:date="2020-12-09T10:18:00Z">
              <w:r w:rsidRPr="007937FF">
                <w:rPr>
                  <w:rFonts w:eastAsiaTheme="minorEastAsia"/>
                  <w:b/>
                  <w:bCs/>
                  <w:lang w:val="en-US" w:eastAsia="zh-CN"/>
                </w:rPr>
                <w:lastRenderedPageBreak/>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E91F13" w:rsidRPr="00115233" w14:paraId="30A74034" w14:textId="77777777" w:rsidTr="004179A7">
        <w:trPr>
          <w:ins w:id="1027" w:author="Stefano Cioni" w:date="2020-12-09T10:35:00Z"/>
        </w:trPr>
        <w:tc>
          <w:tcPr>
            <w:tcW w:w="1413" w:type="dxa"/>
          </w:tcPr>
          <w:p w14:paraId="4529555E" w14:textId="3CFAC0B9" w:rsidR="00E91F13" w:rsidRDefault="00E91F13" w:rsidP="00E91F13">
            <w:pPr>
              <w:spacing w:after="120"/>
              <w:rPr>
                <w:ins w:id="1028" w:author="Stefano Cioni" w:date="2020-12-09T10:35:00Z"/>
                <w:rFonts w:eastAsiaTheme="minorEastAsia"/>
                <w:lang w:val="en-US" w:eastAsia="zh-CN"/>
              </w:rPr>
            </w:pPr>
            <w:ins w:id="1029" w:author="Stefano Cioni" w:date="2020-12-09T10:35:00Z">
              <w:r>
                <w:rPr>
                  <w:rFonts w:eastAsiaTheme="minorEastAsia"/>
                  <w:lang w:val="en-US" w:eastAsia="zh-CN"/>
                </w:rPr>
                <w:lastRenderedPageBreak/>
                <w:t>ESA</w:t>
              </w:r>
            </w:ins>
          </w:p>
        </w:tc>
        <w:tc>
          <w:tcPr>
            <w:tcW w:w="8218" w:type="dxa"/>
          </w:tcPr>
          <w:p w14:paraId="748C0FCF" w14:textId="77777777" w:rsidR="00E91F13" w:rsidRPr="00BF3BA6" w:rsidRDefault="00E91F13" w:rsidP="00E91F13">
            <w:pPr>
              <w:spacing w:after="120"/>
              <w:rPr>
                <w:ins w:id="1030" w:author="Stefano Cioni" w:date="2020-12-09T10:36:00Z"/>
                <w:rFonts w:eastAsiaTheme="minorEastAsia"/>
                <w:bCs/>
                <w:lang w:val="en-US" w:eastAsia="zh-CN"/>
              </w:rPr>
            </w:pPr>
            <w:ins w:id="1031" w:author="Stefano Cioni" w:date="2020-12-09T10:36:00Z">
              <w:r>
                <w:rPr>
                  <w:rFonts w:eastAsiaTheme="minorEastAsia"/>
                  <w:b/>
                  <w:bCs/>
                  <w:lang w:val="en-US" w:eastAsia="zh-CN"/>
                </w:rPr>
                <w:t xml:space="preserve">Issue 4-1: </w:t>
              </w:r>
              <w:r w:rsidRPr="00BF3BA6">
                <w:rPr>
                  <w:rFonts w:eastAsiaTheme="minorEastAsia"/>
                  <w:bCs/>
                  <w:lang w:val="en-US" w:eastAsia="zh-CN"/>
                </w:rPr>
                <w:t>Yes</w:t>
              </w:r>
              <w:r>
                <w:rPr>
                  <w:rFonts w:eastAsiaTheme="minorEastAsia"/>
                  <w:bCs/>
                  <w:lang w:val="en-US" w:eastAsia="zh-CN"/>
                </w:rPr>
                <w:t>.</w:t>
              </w:r>
            </w:ins>
          </w:p>
          <w:p w14:paraId="3C475FFA" w14:textId="77777777" w:rsidR="00E91F13" w:rsidRDefault="00E91F13" w:rsidP="00E91F13">
            <w:pPr>
              <w:spacing w:after="120"/>
              <w:rPr>
                <w:ins w:id="1032" w:author="Stefano Cioni" w:date="2020-12-09T10:36:00Z"/>
                <w:rFonts w:eastAsiaTheme="minorEastAsia"/>
                <w:b/>
                <w:bCs/>
                <w:lang w:val="en-US" w:eastAsia="zh-CN"/>
              </w:rPr>
            </w:pPr>
            <w:ins w:id="1033" w:author="Stefano Cioni" w:date="2020-12-09T10:36:00Z">
              <w:r w:rsidRPr="00BF3BA6">
                <w:rPr>
                  <w:rFonts w:eastAsiaTheme="minorEastAsia"/>
                  <w:bCs/>
                  <w:lang w:val="en-US" w:eastAsia="zh-CN"/>
                </w:rPr>
                <w:t>Is</w:t>
              </w:r>
              <w:r>
                <w:rPr>
                  <w:rFonts w:eastAsiaTheme="minorEastAsia"/>
                  <w:b/>
                  <w:bCs/>
                  <w:lang w:val="en-US" w:eastAsia="zh-CN"/>
                </w:rPr>
                <w:t xml:space="preserve">sue 4-2: </w:t>
              </w:r>
              <w:r w:rsidRPr="00BF3BA6">
                <w:rPr>
                  <w:rFonts w:eastAsiaTheme="minorEastAsia"/>
                  <w:bCs/>
                  <w:lang w:val="en-US" w:eastAsia="zh-CN"/>
                </w:rPr>
                <w:t>Yes</w:t>
              </w:r>
              <w:r>
                <w:rPr>
                  <w:rFonts w:eastAsiaTheme="minorEastAsia"/>
                  <w:bCs/>
                  <w:lang w:val="en-US" w:eastAsia="zh-CN"/>
                </w:rPr>
                <w:t>.</w:t>
              </w:r>
            </w:ins>
          </w:p>
          <w:p w14:paraId="1939C354" w14:textId="04E189C4" w:rsidR="00E91F13" w:rsidRDefault="00E91F13" w:rsidP="00E91F13">
            <w:pPr>
              <w:spacing w:after="120"/>
              <w:rPr>
                <w:ins w:id="1034" w:author="Stefano Cioni" w:date="2020-12-09T10:36:00Z"/>
                <w:rFonts w:eastAsiaTheme="minorEastAsia"/>
                <w:b/>
                <w:bCs/>
                <w:lang w:val="en-US" w:eastAsia="zh-CN"/>
              </w:rPr>
            </w:pPr>
            <w:ins w:id="1035" w:author="Stefano Cioni" w:date="2020-12-09T10:36:00Z">
              <w:r>
                <w:rPr>
                  <w:rFonts w:eastAsiaTheme="minorEastAsia"/>
                  <w:b/>
                  <w:bCs/>
                  <w:lang w:val="en-US" w:eastAsia="zh-CN"/>
                </w:rPr>
                <w:t xml:space="preserve">Issue 4-3: </w:t>
              </w:r>
            </w:ins>
            <w:ins w:id="1036" w:author="Stefano Cioni" w:date="2020-12-09T10:37:00Z">
              <w:r>
                <w:rPr>
                  <w:rFonts w:eastAsiaTheme="minorEastAsia"/>
                  <w:bCs/>
                  <w:lang w:val="en-US" w:eastAsia="zh-CN"/>
                </w:rPr>
                <w:t>Our p</w:t>
              </w:r>
            </w:ins>
            <w:ins w:id="1037" w:author="Stefano Cioni" w:date="2020-12-09T10:36:00Z">
              <w:r w:rsidRPr="00BF3BA6">
                <w:rPr>
                  <w:rFonts w:eastAsiaTheme="minorEastAsia"/>
                  <w:bCs/>
                  <w:lang w:val="en-US" w:eastAsia="zh-CN"/>
                </w:rPr>
                <w:t xml:space="preserve">reference is </w:t>
              </w:r>
            </w:ins>
            <w:ins w:id="1038" w:author="Stefano Cioni" w:date="2020-12-09T10:37:00Z">
              <w:r>
                <w:rPr>
                  <w:rFonts w:eastAsiaTheme="minorEastAsia"/>
                  <w:bCs/>
                  <w:lang w:val="en-US" w:eastAsia="zh-CN"/>
                </w:rPr>
                <w:t>the inclusion</w:t>
              </w:r>
            </w:ins>
            <w:ins w:id="1039" w:author="Stefano Cioni" w:date="2020-12-09T10:36:00Z">
              <w:r w:rsidRPr="00BF3BA6">
                <w:rPr>
                  <w:rFonts w:eastAsiaTheme="minorEastAsia"/>
                  <w:bCs/>
                  <w:lang w:val="en-US" w:eastAsia="zh-CN"/>
                </w:rPr>
                <w:t xml:space="preserve"> in</w:t>
              </w:r>
              <w:r>
                <w:rPr>
                  <w:rFonts w:eastAsiaTheme="minorEastAsia"/>
                  <w:bCs/>
                  <w:lang w:val="en-US" w:eastAsia="zh-CN"/>
                </w:rPr>
                <w:t xml:space="preserve"> Rel.16</w:t>
              </w:r>
            </w:ins>
          </w:p>
          <w:p w14:paraId="58072842" w14:textId="392A7EAF" w:rsidR="00E91F13" w:rsidRDefault="00E91F13" w:rsidP="00E91F13">
            <w:pPr>
              <w:spacing w:after="120"/>
              <w:rPr>
                <w:ins w:id="1040" w:author="Stefano Cioni" w:date="2020-12-09T10:36:00Z"/>
                <w:rFonts w:eastAsiaTheme="minorEastAsia"/>
                <w:b/>
                <w:bCs/>
                <w:lang w:val="en-US" w:eastAsia="zh-CN"/>
              </w:rPr>
            </w:pPr>
            <w:ins w:id="1041" w:author="Stefano Cioni" w:date="2020-12-09T10:36:00Z">
              <w:r>
                <w:rPr>
                  <w:rFonts w:eastAsiaTheme="minorEastAsia"/>
                  <w:b/>
                  <w:bCs/>
                  <w:lang w:val="en-US" w:eastAsia="zh-CN"/>
                </w:rPr>
                <w:t xml:space="preserve">Issue 4-4: </w:t>
              </w:r>
            </w:ins>
            <w:ins w:id="1042" w:author="Stefano Cioni" w:date="2020-12-09T10:37:00Z">
              <w:r>
                <w:rPr>
                  <w:rFonts w:eastAsiaTheme="minorEastAsia"/>
                  <w:bCs/>
                  <w:lang w:val="en-US" w:eastAsia="zh-CN"/>
                </w:rPr>
                <w:t>we s</w:t>
              </w:r>
            </w:ins>
            <w:ins w:id="1043" w:author="Stefano Cioni" w:date="2020-12-09T10:36:00Z">
              <w:r w:rsidRPr="00BF3BA6">
                <w:rPr>
                  <w:rFonts w:eastAsiaTheme="minorEastAsia"/>
                  <w:bCs/>
                  <w:lang w:val="en-US" w:eastAsia="zh-CN"/>
                </w:rPr>
                <w:t>upport Qualcomm’s views</w:t>
              </w:r>
              <w:r>
                <w:rPr>
                  <w:rFonts w:eastAsiaTheme="minorEastAsia"/>
                  <w:bCs/>
                  <w:lang w:val="en-US" w:eastAsia="zh-CN"/>
                </w:rPr>
                <w:t>.</w:t>
              </w:r>
            </w:ins>
          </w:p>
          <w:p w14:paraId="5DBCD794" w14:textId="62ABE268" w:rsidR="00E91F13" w:rsidRPr="00811C12" w:rsidRDefault="00E91F13" w:rsidP="00E91F13">
            <w:pPr>
              <w:spacing w:after="120"/>
              <w:rPr>
                <w:ins w:id="1044" w:author="Stefano Cioni" w:date="2020-12-09T10:35:00Z"/>
                <w:rFonts w:eastAsiaTheme="minorEastAsia"/>
                <w:b/>
                <w:bCs/>
                <w:lang w:val="en-US" w:eastAsia="zh-CN"/>
              </w:rPr>
            </w:pPr>
            <w:ins w:id="1045" w:author="Stefano Cioni" w:date="2020-12-09T10:36:00Z">
              <w:r>
                <w:rPr>
                  <w:rFonts w:eastAsiaTheme="minorEastAsia"/>
                  <w:b/>
                  <w:bCs/>
                  <w:lang w:val="en-US" w:eastAsia="zh-CN"/>
                </w:rPr>
                <w:t xml:space="preserve">Issue 4-5: </w:t>
              </w:r>
            </w:ins>
            <w:ins w:id="1046" w:author="Stefano Cioni" w:date="2020-12-09T10:38:00Z">
              <w:r>
                <w:rPr>
                  <w:rFonts w:eastAsiaTheme="minorEastAsia"/>
                  <w:bCs/>
                  <w:lang w:val="en-US" w:eastAsia="zh-CN"/>
                </w:rPr>
                <w:t>we s</w:t>
              </w:r>
            </w:ins>
            <w:ins w:id="1047" w:author="Stefano Cioni" w:date="2020-12-09T10:36:00Z">
              <w:r w:rsidRPr="00B338A3">
                <w:rPr>
                  <w:rFonts w:eastAsiaTheme="minorEastAsia"/>
                  <w:bCs/>
                  <w:lang w:val="en-US" w:eastAsia="zh-CN"/>
                </w:rPr>
                <w:t>upport Qualcomm’s views</w:t>
              </w:r>
              <w:r>
                <w:rPr>
                  <w:rFonts w:eastAsiaTheme="minorEastAsia"/>
                  <w:bCs/>
                  <w:lang w:val="en-US" w:eastAsia="zh-CN"/>
                </w:rPr>
                <w:t>.</w:t>
              </w:r>
            </w:ins>
          </w:p>
        </w:tc>
      </w:tr>
      <w:bookmarkEnd w:id="938"/>
      <w:tr w:rsidR="00E91F13" w:rsidRPr="00115233" w14:paraId="5AC624F2" w14:textId="77777777" w:rsidTr="00666A0F">
        <w:trPr>
          <w:ins w:id="1048" w:author="Intel" w:date="2020-12-09T12:52:00Z"/>
        </w:trPr>
        <w:tc>
          <w:tcPr>
            <w:tcW w:w="1413" w:type="dxa"/>
          </w:tcPr>
          <w:p w14:paraId="02B3D31E" w14:textId="77777777" w:rsidR="00E91F13" w:rsidRDefault="00E91F13" w:rsidP="00E91F13">
            <w:pPr>
              <w:spacing w:after="120"/>
              <w:rPr>
                <w:ins w:id="1049" w:author="Intel" w:date="2020-12-09T12:52:00Z"/>
                <w:rFonts w:eastAsiaTheme="minorEastAsia"/>
                <w:lang w:val="en-US" w:eastAsia="zh-CN"/>
              </w:rPr>
            </w:pPr>
            <w:ins w:id="1050" w:author="Intel" w:date="2020-12-09T12:52:00Z">
              <w:r>
                <w:rPr>
                  <w:rFonts w:eastAsiaTheme="minorEastAsia"/>
                  <w:lang w:val="en-US" w:eastAsia="zh-CN"/>
                </w:rPr>
                <w:t>Intel</w:t>
              </w:r>
            </w:ins>
          </w:p>
        </w:tc>
        <w:tc>
          <w:tcPr>
            <w:tcW w:w="8218" w:type="dxa"/>
          </w:tcPr>
          <w:p w14:paraId="47B6C871" w14:textId="77777777" w:rsidR="00E91F13" w:rsidRDefault="00E91F13" w:rsidP="00E91F13">
            <w:pPr>
              <w:spacing w:after="120"/>
              <w:rPr>
                <w:ins w:id="1051" w:author="Intel" w:date="2020-12-09T12:52:00Z"/>
                <w:rFonts w:eastAsiaTheme="minorEastAsia"/>
                <w:lang w:val="en-US" w:eastAsia="zh-CN"/>
              </w:rPr>
            </w:pPr>
            <w:ins w:id="1052" w:author="Intel" w:date="2020-12-09T12:52:00Z">
              <w:r w:rsidRPr="00811C12">
                <w:rPr>
                  <w:rFonts w:eastAsiaTheme="minorEastAsia"/>
                  <w:b/>
                  <w:bCs/>
                  <w:lang w:val="en-US" w:eastAsia="zh-CN"/>
                </w:rPr>
                <w:t>Issue 4-1:</w:t>
              </w:r>
              <w:r>
                <w:rPr>
                  <w:rFonts w:eastAsiaTheme="minorEastAsia"/>
                  <w:lang w:val="en-US" w:eastAsia="zh-CN"/>
                </w:rPr>
                <w:t xml:space="preserve"> </w:t>
              </w:r>
              <w:r w:rsidRPr="004D05B0">
                <w:rPr>
                  <w:rFonts w:eastAsiaTheme="minorEastAsia"/>
                  <w:lang w:val="en-US" w:eastAsia="zh-CN"/>
                </w:rPr>
                <w:t>No. For RAN4 no changes shall be considered (</w:t>
              </w:r>
              <w:proofErr w:type="gramStart"/>
              <w:r w:rsidRPr="004D05B0">
                <w:rPr>
                  <w:rFonts w:eastAsiaTheme="minorEastAsia"/>
                  <w:lang w:val="en-US" w:eastAsia="zh-CN"/>
                </w:rPr>
                <w:t>i.e.</w:t>
              </w:r>
              <w:proofErr w:type="gramEnd"/>
              <w:r w:rsidRPr="004D05B0">
                <w:rPr>
                  <w:rFonts w:eastAsiaTheme="minorEastAsia"/>
                  <w:lang w:val="en-US" w:eastAsia="zh-CN"/>
                </w:rPr>
                <w:t xml:space="preserve"> no definition of new RF BW) due to large scope which cannot be handled in TEI. It can be assumed that 10MHz CBW RF requirements will be applied for BS and UE.</w:t>
              </w:r>
            </w:ins>
          </w:p>
          <w:p w14:paraId="4A3466C7" w14:textId="77777777" w:rsidR="00E91F13" w:rsidRDefault="00E91F13" w:rsidP="00E91F13">
            <w:pPr>
              <w:spacing w:after="120"/>
              <w:rPr>
                <w:ins w:id="1053" w:author="Intel" w:date="2020-12-09T12:52:00Z"/>
                <w:rFonts w:eastAsiaTheme="minorEastAsia"/>
                <w:lang w:val="en-US" w:eastAsia="zh-CN"/>
              </w:rPr>
            </w:pPr>
            <w:ins w:id="1054" w:author="Intel" w:date="2020-12-09T12:52: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sidRPr="00B70091">
                <w:rPr>
                  <w:rFonts w:eastAsiaTheme="minorEastAsia"/>
                  <w:lang w:val="en-US" w:eastAsia="zh-CN"/>
                </w:rPr>
                <w:t>We are open to this.</w:t>
              </w:r>
            </w:ins>
          </w:p>
          <w:p w14:paraId="5757B4F6" w14:textId="77777777" w:rsidR="00E91F13" w:rsidRPr="00B70091" w:rsidRDefault="00E91F13" w:rsidP="00E91F13">
            <w:pPr>
              <w:spacing w:after="120"/>
              <w:rPr>
                <w:ins w:id="1055" w:author="Intel" w:date="2020-12-09T12:52:00Z"/>
                <w:rFonts w:eastAsiaTheme="minorEastAsia"/>
                <w:lang w:eastAsia="zh-CN"/>
              </w:rPr>
            </w:pPr>
            <w:ins w:id="1056" w:author="Intel" w:date="2020-12-09T12:52: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4D05B0">
                <w:rPr>
                  <w:rFonts w:eastAsiaTheme="minorEastAsia"/>
                  <w:lang w:val="en-US" w:eastAsia="zh-CN"/>
                </w:rPr>
                <w:t xml:space="preserve">In case </w:t>
              </w:r>
              <w:r>
                <w:rPr>
                  <w:rFonts w:eastAsiaTheme="minorEastAsia"/>
                  <w:lang w:val="en-US" w:eastAsia="zh-CN"/>
                </w:rPr>
                <w:t>a new</w:t>
              </w:r>
              <w:r w:rsidRPr="004D05B0">
                <w:rPr>
                  <w:rFonts w:eastAsiaTheme="minorEastAsia"/>
                  <w:lang w:val="en-US" w:eastAsia="zh-CN"/>
                </w:rPr>
                <w:t xml:space="preserve"> WI is considered in Rel-17, the scope shall be minimized to avoid impact on the previously approved work items.</w:t>
              </w:r>
            </w:ins>
          </w:p>
        </w:tc>
      </w:tr>
      <w:tr w:rsidR="007A54B8" w:rsidRPr="00115233" w14:paraId="79D5D3EC" w14:textId="77777777" w:rsidTr="00666A0F">
        <w:trPr>
          <w:ins w:id="1057" w:author="Bretillon Pierre" w:date="2020-12-09T11:36:00Z"/>
        </w:trPr>
        <w:tc>
          <w:tcPr>
            <w:tcW w:w="1413" w:type="dxa"/>
          </w:tcPr>
          <w:p w14:paraId="0B2538A2" w14:textId="44590D7E" w:rsidR="007A54B8" w:rsidRPr="007A54B8" w:rsidRDefault="007A54B8" w:rsidP="00E91F13">
            <w:pPr>
              <w:spacing w:after="120"/>
              <w:rPr>
                <w:ins w:id="1058" w:author="Bretillon Pierre" w:date="2020-12-09T11:36:00Z"/>
                <w:rFonts w:eastAsiaTheme="minorEastAsia"/>
                <w:lang w:eastAsia="zh-CN"/>
                <w:rPrChange w:id="1059" w:author="Bretillon Pierre" w:date="2020-12-09T11:36:00Z">
                  <w:rPr>
                    <w:ins w:id="1060" w:author="Bretillon Pierre" w:date="2020-12-09T11:36:00Z"/>
                    <w:rFonts w:eastAsiaTheme="minorEastAsia"/>
                    <w:lang w:val="en-US" w:eastAsia="zh-CN"/>
                  </w:rPr>
                </w:rPrChange>
              </w:rPr>
            </w:pPr>
            <w:ins w:id="1061" w:author="Bretillon Pierre" w:date="2020-12-09T11:36:00Z">
              <w:r>
                <w:rPr>
                  <w:rFonts w:eastAsiaTheme="minorEastAsia"/>
                  <w:lang w:eastAsia="zh-CN"/>
                </w:rPr>
                <w:t>TDF</w:t>
              </w:r>
            </w:ins>
          </w:p>
        </w:tc>
        <w:tc>
          <w:tcPr>
            <w:tcW w:w="8218" w:type="dxa"/>
          </w:tcPr>
          <w:p w14:paraId="00D40F19" w14:textId="49CADC12" w:rsidR="007A54B8" w:rsidRPr="007A54B8" w:rsidRDefault="007A54B8" w:rsidP="007A54B8">
            <w:pPr>
              <w:spacing w:after="120"/>
              <w:rPr>
                <w:ins w:id="1062" w:author="Bretillon Pierre" w:date="2020-12-09T11:37:00Z"/>
                <w:rFonts w:eastAsiaTheme="minorEastAsia"/>
                <w:lang w:val="en-US" w:eastAsia="zh-CN"/>
              </w:rPr>
            </w:pPr>
            <w:ins w:id="1063" w:author="Bretillon Pierre" w:date="2020-12-09T11:37: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w:t>
              </w:r>
            </w:ins>
            <w:ins w:id="1064" w:author="Bretillon Pierre" w:date="2020-12-09T11:38:00Z">
              <w:r w:rsidRPr="007A54B8">
                <w:rPr>
                  <w:rFonts w:eastAsiaTheme="minorEastAsia"/>
                  <w:lang w:val="en-US" w:eastAsia="zh-CN"/>
                </w:rPr>
                <w:t>Yes</w:t>
              </w:r>
            </w:ins>
          </w:p>
          <w:p w14:paraId="6253D3A6" w14:textId="7504338C" w:rsidR="007A54B8" w:rsidRDefault="007A54B8" w:rsidP="007A54B8">
            <w:pPr>
              <w:spacing w:after="120"/>
              <w:rPr>
                <w:ins w:id="1065" w:author="Bretillon Pierre" w:date="2020-12-09T11:37:00Z"/>
                <w:rFonts w:eastAsiaTheme="minorEastAsia"/>
                <w:lang w:val="en-US" w:eastAsia="zh-CN"/>
              </w:rPr>
            </w:pPr>
            <w:ins w:id="1066" w:author="Bretillon Pierre" w:date="2020-12-09T11:37: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ins>
            <w:ins w:id="1067" w:author="Bretillon Pierre" w:date="2020-12-09T11:38:00Z">
              <w:r w:rsidRPr="007A54B8">
                <w:rPr>
                  <w:rFonts w:eastAsiaTheme="minorEastAsia"/>
                  <w:lang w:val="en-US" w:eastAsia="zh-CN"/>
                  <w:rPrChange w:id="1068" w:author="Bretillon Pierre" w:date="2020-12-09T11:38:00Z">
                    <w:rPr>
                      <w:rFonts w:eastAsiaTheme="minorEastAsia"/>
                      <w:b/>
                      <w:bCs/>
                      <w:lang w:val="en-US" w:eastAsia="zh-CN"/>
                    </w:rPr>
                  </w:rPrChange>
                </w:rPr>
                <w:t>Yes</w:t>
              </w:r>
            </w:ins>
          </w:p>
          <w:p w14:paraId="043C37EF" w14:textId="0B6708BC" w:rsidR="007A54B8" w:rsidRDefault="007A54B8" w:rsidP="007A54B8">
            <w:pPr>
              <w:spacing w:after="120"/>
              <w:rPr>
                <w:ins w:id="1069" w:author="Bretillon Pierre" w:date="2020-12-09T11:37:00Z"/>
                <w:rFonts w:eastAsiaTheme="minorEastAsia"/>
                <w:lang w:val="en-US" w:eastAsia="zh-CN"/>
              </w:rPr>
            </w:pPr>
            <w:ins w:id="1070" w:author="Bretillon Pierre" w:date="2020-12-09T11:37: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w:t>
              </w:r>
            </w:ins>
            <w:ins w:id="1071" w:author="Bretillon Pierre" w:date="2020-12-09T11:38:00Z">
              <w:r w:rsidRPr="007A54B8">
                <w:rPr>
                  <w:rFonts w:eastAsiaTheme="minorEastAsia"/>
                  <w:lang w:val="en-US" w:eastAsia="zh-CN"/>
                </w:rPr>
                <w:t xml:space="preserve">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our preference is to include support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153A7B8E" w14:textId="50FB4DEE" w:rsidR="007A54B8" w:rsidRDefault="007A54B8" w:rsidP="007A54B8">
            <w:pPr>
              <w:spacing w:after="120"/>
              <w:rPr>
                <w:ins w:id="1072" w:author="Bretillon Pierre" w:date="2020-12-09T11:37:00Z"/>
                <w:rFonts w:eastAsiaTheme="minorEastAsia"/>
                <w:lang w:val="en-US" w:eastAsia="zh-CN"/>
              </w:rPr>
            </w:pPr>
            <w:ins w:id="1073" w:author="Bretillon Pierre" w:date="2020-12-09T11:3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7A54B8">
                <w:rPr>
                  <w:rFonts w:eastAsiaTheme="minorEastAsia"/>
                  <w:lang w:val="en-US" w:eastAsia="zh-CN"/>
                  <w:rPrChange w:id="1074" w:author="Bretillon Pierre" w:date="2020-12-09T11:37:00Z">
                    <w:rPr>
                      <w:rFonts w:eastAsiaTheme="minorEastAsia"/>
                      <w:b/>
                      <w:bCs/>
                      <w:lang w:val="en-US" w:eastAsia="zh-CN"/>
                    </w:rPr>
                  </w:rPrChange>
                </w:rPr>
                <w:t xml:space="preserve">The changes applies only </w:t>
              </w:r>
              <w:proofErr w:type="spellStart"/>
              <w:r w:rsidRPr="007A54B8">
                <w:rPr>
                  <w:rFonts w:eastAsiaTheme="minorEastAsia"/>
                  <w:lang w:val="en-US" w:eastAsia="zh-CN"/>
                  <w:rPrChange w:id="1075" w:author="Bretillon Pierre" w:date="2020-12-09T11:37:00Z">
                    <w:rPr>
                      <w:rFonts w:eastAsiaTheme="minorEastAsia"/>
                      <w:b/>
                      <w:bCs/>
                      <w:lang w:val="en-US" w:eastAsia="zh-CN"/>
                    </w:rPr>
                  </w:rPrChange>
                </w:rPr>
                <w:t>eMBMS</w:t>
              </w:r>
              <w:proofErr w:type="spellEnd"/>
              <w:r w:rsidRPr="007A54B8">
                <w:rPr>
                  <w:rFonts w:eastAsiaTheme="minorEastAsia"/>
                  <w:lang w:val="en-US" w:eastAsia="zh-CN"/>
                  <w:rPrChange w:id="1076" w:author="Bretillon Pierre" w:date="2020-12-09T11:37:00Z">
                    <w:rPr>
                      <w:rFonts w:eastAsiaTheme="minorEastAsia"/>
                      <w:b/>
                      <w:bCs/>
                      <w:lang w:val="en-US" w:eastAsia="zh-CN"/>
                    </w:rPr>
                  </w:rPrChange>
                </w:rPr>
                <w:t xml:space="preserve"> in dedicated spectrum, we support QC’s </w:t>
              </w:r>
            </w:ins>
            <w:ins w:id="1077" w:author="Bretillon Pierre" w:date="2020-12-09T11:39:00Z">
              <w:r>
                <w:rPr>
                  <w:rFonts w:eastAsiaTheme="minorEastAsia"/>
                  <w:lang w:val="en-US" w:eastAsia="zh-CN"/>
                </w:rPr>
                <w:t>comments</w:t>
              </w:r>
            </w:ins>
            <w:ins w:id="1078" w:author="Bretillon Pierre" w:date="2020-12-09T11:37:00Z">
              <w:r w:rsidRPr="007A54B8">
                <w:rPr>
                  <w:rFonts w:eastAsiaTheme="minorEastAsia"/>
                  <w:lang w:val="en-US" w:eastAsia="zh-CN"/>
                  <w:rPrChange w:id="1079" w:author="Bretillon Pierre" w:date="2020-12-09T11:37:00Z">
                    <w:rPr>
                      <w:rFonts w:eastAsiaTheme="minorEastAsia"/>
                      <w:b/>
                      <w:bCs/>
                      <w:lang w:val="en-US" w:eastAsia="zh-CN"/>
                    </w:rPr>
                  </w:rPrChange>
                </w:rPr>
                <w:t>.</w:t>
              </w:r>
            </w:ins>
          </w:p>
          <w:p w14:paraId="2DFA63DD" w14:textId="422B4DFE" w:rsidR="007A54B8" w:rsidRPr="007A54B8" w:rsidRDefault="007A54B8" w:rsidP="007A54B8">
            <w:pPr>
              <w:spacing w:after="120"/>
              <w:rPr>
                <w:ins w:id="1080" w:author="Bretillon Pierre" w:date="2020-12-09T11:36:00Z"/>
                <w:rFonts w:eastAsiaTheme="minorEastAsia"/>
                <w:lang w:val="en-US" w:eastAsia="zh-CN"/>
                <w:rPrChange w:id="1081" w:author="Bretillon Pierre" w:date="2020-12-09T11:37:00Z">
                  <w:rPr>
                    <w:ins w:id="1082" w:author="Bretillon Pierre" w:date="2020-12-09T11:36:00Z"/>
                    <w:rFonts w:eastAsiaTheme="minorEastAsia"/>
                    <w:b/>
                    <w:bCs/>
                    <w:lang w:val="en-US" w:eastAsia="zh-CN"/>
                  </w:rPr>
                </w:rPrChange>
              </w:rPr>
            </w:pPr>
            <w:ins w:id="1083" w:author="Bretillon Pierre" w:date="2020-12-09T11:3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7A54B8">
                <w:rPr>
                  <w:rFonts w:eastAsiaTheme="minorEastAsia"/>
                  <w:lang w:val="en-US" w:eastAsia="zh-CN"/>
                  <w:rPrChange w:id="1084" w:author="Bretillon Pierre" w:date="2020-12-09T11:38:00Z">
                    <w:rPr>
                      <w:rFonts w:eastAsiaTheme="minorEastAsia"/>
                      <w:b/>
                      <w:bCs/>
                      <w:lang w:val="en-US" w:eastAsia="zh-CN"/>
                    </w:rPr>
                  </w:rPrChange>
                </w:rPr>
                <w:t xml:space="preserve">We support QC’s </w:t>
              </w:r>
            </w:ins>
            <w:ins w:id="1085" w:author="Bretillon Pierre" w:date="2020-12-09T11:39:00Z">
              <w:r>
                <w:rPr>
                  <w:rFonts w:eastAsiaTheme="minorEastAsia"/>
                  <w:lang w:val="en-US" w:eastAsia="zh-CN"/>
                </w:rPr>
                <w:t>comments</w:t>
              </w:r>
            </w:ins>
          </w:p>
        </w:tc>
      </w:tr>
      <w:tr w:rsidR="00C610AB" w:rsidRPr="00115233" w14:paraId="2F74893F" w14:textId="77777777" w:rsidTr="00666A0F">
        <w:trPr>
          <w:ins w:id="1086" w:author="Philippe" w:date="2020-12-09T11:49:00Z"/>
        </w:trPr>
        <w:tc>
          <w:tcPr>
            <w:tcW w:w="1413" w:type="dxa"/>
          </w:tcPr>
          <w:p w14:paraId="5595E7E4" w14:textId="5AABFC44" w:rsidR="00C610AB" w:rsidRDefault="00C610AB" w:rsidP="00E91F13">
            <w:pPr>
              <w:spacing w:after="120"/>
              <w:rPr>
                <w:ins w:id="1087" w:author="Philippe" w:date="2020-12-09T11:49:00Z"/>
                <w:rFonts w:eastAsiaTheme="minorEastAsia"/>
                <w:lang w:eastAsia="zh-CN"/>
              </w:rPr>
            </w:pPr>
            <w:ins w:id="1088" w:author="Philippe" w:date="2020-12-09T11:49:00Z">
              <w:r>
                <w:rPr>
                  <w:rFonts w:eastAsiaTheme="minorEastAsia"/>
                  <w:lang w:eastAsia="zh-CN"/>
                </w:rPr>
                <w:t xml:space="preserve">BNE </w:t>
              </w:r>
            </w:ins>
          </w:p>
        </w:tc>
        <w:tc>
          <w:tcPr>
            <w:tcW w:w="8218" w:type="dxa"/>
          </w:tcPr>
          <w:p w14:paraId="5CFC3796" w14:textId="77777777" w:rsidR="00C610AB" w:rsidRPr="007A54B8" w:rsidRDefault="00C610AB" w:rsidP="00C610AB">
            <w:pPr>
              <w:spacing w:after="120"/>
              <w:rPr>
                <w:ins w:id="1089" w:author="Philippe" w:date="2020-12-09T11:49:00Z"/>
                <w:rFonts w:eastAsiaTheme="minorEastAsia"/>
                <w:lang w:val="en-US" w:eastAsia="zh-CN"/>
              </w:rPr>
            </w:pPr>
            <w:ins w:id="1090" w:author="Philippe" w:date="2020-12-09T11:49: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52ED6DC0" w14:textId="77777777" w:rsidR="00C610AB" w:rsidRDefault="00C610AB" w:rsidP="00C610AB">
            <w:pPr>
              <w:spacing w:after="120"/>
              <w:rPr>
                <w:ins w:id="1091" w:author="Philippe" w:date="2020-12-09T11:49:00Z"/>
                <w:rFonts w:eastAsiaTheme="minorEastAsia"/>
                <w:lang w:val="en-US" w:eastAsia="zh-CN"/>
              </w:rPr>
            </w:pPr>
            <w:ins w:id="1092" w:author="Philippe" w:date="2020-12-09T11:49: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79984D0B" w14:textId="469E4510" w:rsidR="00C610AB" w:rsidRDefault="00C610AB" w:rsidP="00C610AB">
            <w:pPr>
              <w:spacing w:after="120"/>
              <w:rPr>
                <w:ins w:id="1093" w:author="Philippe" w:date="2020-12-09T11:49:00Z"/>
                <w:rFonts w:eastAsiaTheme="minorEastAsia"/>
                <w:lang w:val="en-US" w:eastAsia="zh-CN"/>
              </w:rPr>
            </w:pPr>
            <w:ins w:id="1094" w:author="Philippe" w:date="2020-12-09T11:49: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ins>
            <w:ins w:id="1095" w:author="Philippe" w:date="2020-12-09T11:50:00Z">
              <w:r>
                <w:rPr>
                  <w:rFonts w:eastAsiaTheme="minorEastAsia"/>
                  <w:lang w:val="en-US" w:eastAsia="zh-CN"/>
                </w:rPr>
                <w:t>we support the inclusion</w:t>
              </w:r>
            </w:ins>
            <w:ins w:id="1096" w:author="Philippe" w:date="2020-12-09T11:49:00Z">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62D08738" w14:textId="77777777" w:rsidR="00C610AB" w:rsidRDefault="00C610AB" w:rsidP="00C610AB">
            <w:pPr>
              <w:spacing w:after="120"/>
              <w:rPr>
                <w:ins w:id="1097" w:author="Philippe" w:date="2020-12-09T11:49:00Z"/>
                <w:rFonts w:eastAsiaTheme="minorEastAsia"/>
                <w:lang w:val="en-US" w:eastAsia="zh-CN"/>
              </w:rPr>
            </w:pPr>
            <w:ins w:id="1098" w:author="Philippe" w:date="2020-12-09T11:49: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72EDFFA0" w14:textId="74E062A8" w:rsidR="00C610AB" w:rsidRPr="00811C12" w:rsidRDefault="00C610AB" w:rsidP="00C610AB">
            <w:pPr>
              <w:spacing w:after="120"/>
              <w:rPr>
                <w:ins w:id="1099" w:author="Philippe" w:date="2020-12-09T11:49:00Z"/>
                <w:rFonts w:eastAsiaTheme="minorEastAsia"/>
                <w:b/>
                <w:bCs/>
                <w:lang w:val="en-US" w:eastAsia="zh-CN"/>
              </w:rPr>
            </w:pPr>
            <w:ins w:id="1100" w:author="Philippe" w:date="2020-12-09T11:49: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4B2EEA" w:rsidRPr="00115233" w14:paraId="4E2A04C0" w14:textId="77777777" w:rsidTr="00666A0F">
        <w:trPr>
          <w:ins w:id="1101" w:author="Pujol Huguet, Jaume" w:date="2020-12-09T12:04:00Z"/>
        </w:trPr>
        <w:tc>
          <w:tcPr>
            <w:tcW w:w="1413" w:type="dxa"/>
          </w:tcPr>
          <w:p w14:paraId="68FC237B" w14:textId="0CBC784D" w:rsidR="004B2EEA" w:rsidRDefault="004B2EEA" w:rsidP="004B2EEA">
            <w:pPr>
              <w:spacing w:after="120"/>
              <w:rPr>
                <w:ins w:id="1102" w:author="Pujol Huguet, Jaume" w:date="2020-12-09T12:04:00Z"/>
                <w:rFonts w:eastAsiaTheme="minorEastAsia"/>
                <w:lang w:eastAsia="zh-CN"/>
              </w:rPr>
            </w:pPr>
            <w:ins w:id="1103" w:author="Pujol Huguet, Jaume" w:date="2020-12-09T12:04:00Z">
              <w:r>
                <w:rPr>
                  <w:rFonts w:eastAsiaTheme="minorEastAsia"/>
                  <w:lang w:eastAsia="zh-CN"/>
                </w:rPr>
                <w:t xml:space="preserve">Cellnex Telecom </w:t>
              </w:r>
            </w:ins>
          </w:p>
        </w:tc>
        <w:tc>
          <w:tcPr>
            <w:tcW w:w="8218" w:type="dxa"/>
          </w:tcPr>
          <w:p w14:paraId="5D50A6A3" w14:textId="77777777" w:rsidR="004B2EEA" w:rsidRPr="007A54B8" w:rsidRDefault="004B2EEA" w:rsidP="004B2EEA">
            <w:pPr>
              <w:spacing w:after="120"/>
              <w:rPr>
                <w:ins w:id="1104" w:author="Pujol Huguet, Jaume" w:date="2020-12-09T12:04:00Z"/>
                <w:rFonts w:eastAsiaTheme="minorEastAsia"/>
                <w:lang w:val="en-US" w:eastAsia="zh-CN"/>
              </w:rPr>
            </w:pPr>
            <w:ins w:id="1105" w:author="Pujol Huguet, Jaume" w:date="2020-12-09T12:04:00Z">
              <w:r w:rsidRPr="00811C12">
                <w:rPr>
                  <w:rFonts w:eastAsiaTheme="minorEastAsia"/>
                  <w:b/>
                  <w:bCs/>
                  <w:lang w:val="en-US" w:eastAsia="zh-CN"/>
                </w:rPr>
                <w:t>Issue 4-1</w:t>
              </w:r>
              <w:r w:rsidRPr="007A54B8">
                <w:rPr>
                  <w:rFonts w:eastAsiaTheme="minorEastAsia"/>
                  <w:b/>
                  <w:bCs/>
                  <w:lang w:val="en-US" w:eastAsia="zh-CN"/>
                </w:rPr>
                <w:t>:</w:t>
              </w:r>
              <w:r w:rsidRPr="007A54B8">
                <w:rPr>
                  <w:rFonts w:eastAsiaTheme="minorEastAsia"/>
                  <w:lang w:val="en-US" w:eastAsia="zh-CN"/>
                </w:rPr>
                <w:t xml:space="preserve"> Yes</w:t>
              </w:r>
            </w:ins>
          </w:p>
          <w:p w14:paraId="7A15907B" w14:textId="77777777" w:rsidR="004B2EEA" w:rsidRDefault="004B2EEA" w:rsidP="004B2EEA">
            <w:pPr>
              <w:spacing w:after="120"/>
              <w:rPr>
                <w:ins w:id="1106" w:author="Pujol Huguet, Jaume" w:date="2020-12-09T12:04:00Z"/>
                <w:rFonts w:eastAsiaTheme="minorEastAsia"/>
                <w:lang w:val="en-US" w:eastAsia="zh-CN"/>
              </w:rPr>
            </w:pPr>
            <w:ins w:id="1107" w:author="Pujol Huguet, Jaume" w:date="2020-12-09T12:04:00Z">
              <w:r w:rsidRPr="007937FF">
                <w:rPr>
                  <w:rFonts w:eastAsiaTheme="minorEastAsia"/>
                  <w:b/>
                  <w:bCs/>
                  <w:lang w:val="en-US" w:eastAsia="zh-CN"/>
                </w:rPr>
                <w:t>Issue 4-</w:t>
              </w:r>
              <w:r>
                <w:rPr>
                  <w:rFonts w:eastAsiaTheme="minorEastAsia"/>
                  <w:b/>
                  <w:bCs/>
                  <w:lang w:val="en-US" w:eastAsia="zh-CN"/>
                </w:rPr>
                <w:t>2</w:t>
              </w:r>
              <w:r w:rsidRPr="007A54B8">
                <w:rPr>
                  <w:rFonts w:eastAsiaTheme="minorEastAsia"/>
                  <w:b/>
                  <w:bCs/>
                  <w:lang w:val="en-US" w:eastAsia="zh-CN"/>
                </w:rPr>
                <w:t xml:space="preserve">: </w:t>
              </w:r>
              <w:r w:rsidRPr="00954452">
                <w:rPr>
                  <w:rFonts w:eastAsiaTheme="minorEastAsia"/>
                  <w:lang w:val="en-US" w:eastAsia="zh-CN"/>
                </w:rPr>
                <w:t>Yes</w:t>
              </w:r>
            </w:ins>
          </w:p>
          <w:p w14:paraId="2854B3A6" w14:textId="77777777" w:rsidR="004B2EEA" w:rsidRDefault="004B2EEA" w:rsidP="004B2EEA">
            <w:pPr>
              <w:spacing w:after="120"/>
              <w:rPr>
                <w:ins w:id="1108" w:author="Pujol Huguet, Jaume" w:date="2020-12-09T12:04:00Z"/>
                <w:rFonts w:eastAsiaTheme="minorEastAsia"/>
                <w:lang w:val="en-US" w:eastAsia="zh-CN"/>
              </w:rPr>
            </w:pPr>
            <w:ins w:id="1109" w:author="Pujol Huguet, Jaume" w:date="2020-12-09T12:04:00Z">
              <w:r w:rsidRPr="007937FF">
                <w:rPr>
                  <w:rFonts w:eastAsiaTheme="minorEastAsia"/>
                  <w:b/>
                  <w:bCs/>
                  <w:lang w:val="en-US" w:eastAsia="zh-CN"/>
                </w:rPr>
                <w:t>Issue 4-</w:t>
              </w:r>
              <w:r>
                <w:rPr>
                  <w:rFonts w:eastAsiaTheme="minorEastAsia"/>
                  <w:b/>
                  <w:bCs/>
                  <w:lang w:val="en-US" w:eastAsia="zh-CN"/>
                </w:rPr>
                <w:t>3</w:t>
              </w:r>
              <w:r w:rsidRPr="007A54B8">
                <w:rPr>
                  <w:rFonts w:eastAsiaTheme="minorEastAsia"/>
                  <w:b/>
                  <w:bCs/>
                  <w:lang w:val="en-US" w:eastAsia="zh-CN"/>
                </w:rPr>
                <w:t>:</w:t>
              </w:r>
              <w:r w:rsidRPr="007A54B8">
                <w:rPr>
                  <w:rFonts w:eastAsiaTheme="minorEastAsia"/>
                  <w:lang w:val="en-US" w:eastAsia="zh-CN"/>
                </w:rPr>
                <w:t xml:space="preserve"> As there is already a significant number of ongoing </w:t>
              </w:r>
              <w:proofErr w:type="spellStart"/>
              <w:r w:rsidRPr="007A54B8">
                <w:rPr>
                  <w:rFonts w:eastAsiaTheme="minorEastAsia"/>
                  <w:lang w:val="en-US" w:eastAsia="zh-CN"/>
                </w:rPr>
                <w:t>enTV</w:t>
              </w:r>
              <w:proofErr w:type="spellEnd"/>
              <w:r w:rsidRPr="007A54B8">
                <w:rPr>
                  <w:rFonts w:eastAsiaTheme="minorEastAsia"/>
                  <w:lang w:val="en-US" w:eastAsia="zh-CN"/>
                </w:rPr>
                <w:t xml:space="preserve"> / 5G Broadcast trials in dedicated spectrum around the world, </w:t>
              </w:r>
              <w:r>
                <w:rPr>
                  <w:rFonts w:eastAsiaTheme="minorEastAsia"/>
                  <w:lang w:val="en-US" w:eastAsia="zh-CN"/>
                </w:rPr>
                <w:t>we support the inclusion</w:t>
              </w:r>
              <w:r w:rsidRPr="007A54B8">
                <w:rPr>
                  <w:rFonts w:eastAsiaTheme="minorEastAsia"/>
                  <w:lang w:val="en-US" w:eastAsia="zh-CN"/>
                </w:rPr>
                <w:t xml:space="preserve"> of 6,7,8 </w:t>
              </w:r>
              <w:proofErr w:type="spellStart"/>
              <w:r w:rsidRPr="007A54B8">
                <w:rPr>
                  <w:rFonts w:eastAsiaTheme="minorEastAsia"/>
                  <w:lang w:val="en-US" w:eastAsia="zh-CN"/>
                </w:rPr>
                <w:t>Mhz</w:t>
              </w:r>
              <w:proofErr w:type="spellEnd"/>
              <w:r w:rsidRPr="007A54B8">
                <w:rPr>
                  <w:rFonts w:eastAsiaTheme="minorEastAsia"/>
                  <w:lang w:val="en-US" w:eastAsia="zh-CN"/>
                </w:rPr>
                <w:t xml:space="preserve"> carriers in Rel 16 to enable efficient use of spectrum and existing channelization.  </w:t>
              </w:r>
            </w:ins>
          </w:p>
          <w:p w14:paraId="547CAF9C" w14:textId="77777777" w:rsidR="004B2EEA" w:rsidRDefault="004B2EEA" w:rsidP="004B2EEA">
            <w:pPr>
              <w:spacing w:after="120"/>
              <w:rPr>
                <w:ins w:id="1110" w:author="Pujol Huguet, Jaume" w:date="2020-12-09T12:04:00Z"/>
                <w:rFonts w:eastAsiaTheme="minorEastAsia"/>
                <w:lang w:val="en-US" w:eastAsia="zh-CN"/>
              </w:rPr>
            </w:pPr>
            <w:ins w:id="1111" w:author="Pujol Huguet, Jaume" w:date="2020-12-09T12:0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The changes applies only </w:t>
              </w:r>
              <w:proofErr w:type="spellStart"/>
              <w:r w:rsidRPr="00954452">
                <w:rPr>
                  <w:rFonts w:eastAsiaTheme="minorEastAsia"/>
                  <w:lang w:val="en-US" w:eastAsia="zh-CN"/>
                </w:rPr>
                <w:t>eMBMS</w:t>
              </w:r>
              <w:proofErr w:type="spellEnd"/>
              <w:r w:rsidRPr="00954452">
                <w:rPr>
                  <w:rFonts w:eastAsiaTheme="minorEastAsia"/>
                  <w:lang w:val="en-US" w:eastAsia="zh-CN"/>
                </w:rPr>
                <w:t xml:space="preserve"> in dedicated spectrum, we support QC’s </w:t>
              </w:r>
              <w:r>
                <w:rPr>
                  <w:rFonts w:eastAsiaTheme="minorEastAsia"/>
                  <w:lang w:val="en-US" w:eastAsia="zh-CN"/>
                </w:rPr>
                <w:t>comments</w:t>
              </w:r>
              <w:r w:rsidRPr="00954452">
                <w:rPr>
                  <w:rFonts w:eastAsiaTheme="minorEastAsia"/>
                  <w:lang w:val="en-US" w:eastAsia="zh-CN"/>
                </w:rPr>
                <w:t>.</w:t>
              </w:r>
            </w:ins>
          </w:p>
          <w:p w14:paraId="2BEA14BB" w14:textId="4E69D860" w:rsidR="004B2EEA" w:rsidRPr="00811C12" w:rsidRDefault="004B2EEA" w:rsidP="004B2EEA">
            <w:pPr>
              <w:spacing w:after="120"/>
              <w:rPr>
                <w:ins w:id="1112" w:author="Pujol Huguet, Jaume" w:date="2020-12-09T12:04:00Z"/>
                <w:rFonts w:eastAsiaTheme="minorEastAsia"/>
                <w:b/>
                <w:bCs/>
                <w:lang w:val="en-US" w:eastAsia="zh-CN"/>
              </w:rPr>
            </w:pPr>
            <w:ins w:id="1113" w:author="Pujol Huguet, Jaume" w:date="2020-12-09T12:0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sidRPr="00954452">
                <w:rPr>
                  <w:rFonts w:eastAsiaTheme="minorEastAsia"/>
                  <w:lang w:val="en-US" w:eastAsia="zh-CN"/>
                </w:rPr>
                <w:t xml:space="preserve">We support QC’s </w:t>
              </w:r>
              <w:r>
                <w:rPr>
                  <w:rFonts w:eastAsiaTheme="minorEastAsia"/>
                  <w:lang w:val="en-US" w:eastAsia="zh-CN"/>
                </w:rPr>
                <w:t>comments</w:t>
              </w:r>
            </w:ins>
          </w:p>
        </w:tc>
      </w:tr>
      <w:tr w:rsidR="00D33A29" w:rsidRPr="00115233" w14:paraId="07330BBD" w14:textId="77777777" w:rsidTr="00666A0F">
        <w:trPr>
          <w:ins w:id="1114" w:author="Alexander Sayenko" w:date="2020-12-09T13:00:00Z"/>
        </w:trPr>
        <w:tc>
          <w:tcPr>
            <w:tcW w:w="1413" w:type="dxa"/>
          </w:tcPr>
          <w:p w14:paraId="0C9026CC" w14:textId="54AB348C" w:rsidR="00D33A29" w:rsidRDefault="00D33A29" w:rsidP="004B2EEA">
            <w:pPr>
              <w:spacing w:after="120"/>
              <w:rPr>
                <w:ins w:id="1115" w:author="Alexander Sayenko" w:date="2020-12-09T13:00:00Z"/>
                <w:rFonts w:eastAsiaTheme="minorEastAsia"/>
                <w:lang w:eastAsia="zh-CN"/>
              </w:rPr>
            </w:pPr>
            <w:ins w:id="1116" w:author="Alexander Sayenko" w:date="2020-12-09T13:00:00Z">
              <w:r>
                <w:rPr>
                  <w:rFonts w:eastAsiaTheme="minorEastAsia"/>
                  <w:lang w:eastAsia="zh-CN"/>
                </w:rPr>
                <w:t>Apple</w:t>
              </w:r>
            </w:ins>
          </w:p>
        </w:tc>
        <w:tc>
          <w:tcPr>
            <w:tcW w:w="8218" w:type="dxa"/>
          </w:tcPr>
          <w:p w14:paraId="7B579A4B" w14:textId="77777777" w:rsidR="00D33A29" w:rsidRDefault="00D33A29" w:rsidP="004B2EEA">
            <w:pPr>
              <w:spacing w:after="120"/>
              <w:rPr>
                <w:ins w:id="1117" w:author="Alexander Sayenko" w:date="2020-12-09T13:02:00Z"/>
                <w:rFonts w:eastAsiaTheme="minorEastAsia"/>
                <w:b/>
                <w:bCs/>
                <w:lang w:val="en-US" w:eastAsia="zh-CN"/>
              </w:rPr>
            </w:pPr>
            <w:ins w:id="1118" w:author="Alexander Sayenko" w:date="2020-12-09T13:00:00Z">
              <w:r>
                <w:rPr>
                  <w:rFonts w:eastAsiaTheme="minorEastAsia"/>
                  <w:b/>
                  <w:bCs/>
                  <w:lang w:val="en-US" w:eastAsia="zh-CN"/>
                </w:rPr>
                <w:t xml:space="preserve">Issue 4-1 and 4-2: No. </w:t>
              </w:r>
            </w:ins>
            <w:ins w:id="1119" w:author="Alexander Sayenko" w:date="2020-12-09T13:02:00Z">
              <w:r>
                <w:rPr>
                  <w:rFonts w:eastAsiaTheme="minorEastAsia"/>
                  <w:b/>
                  <w:bCs/>
                  <w:lang w:val="en-US" w:eastAsia="zh-CN"/>
                </w:rPr>
                <w:t>I</w:t>
              </w:r>
            </w:ins>
            <w:ins w:id="1120" w:author="Alexander Sayenko" w:date="2020-12-09T13:00:00Z">
              <w:r>
                <w:rPr>
                  <w:rFonts w:eastAsiaTheme="minorEastAsia"/>
                  <w:b/>
                  <w:bCs/>
                  <w:lang w:val="en-US" w:eastAsia="zh-CN"/>
                </w:rPr>
                <w:t>t</w:t>
              </w:r>
            </w:ins>
            <w:ins w:id="1121" w:author="Alexander Sayenko" w:date="2020-12-09T13:01:00Z">
              <w:r>
                <w:rPr>
                  <w:rFonts w:eastAsiaTheme="minorEastAsia"/>
                  <w:b/>
                  <w:bCs/>
                  <w:lang w:val="en-US" w:eastAsia="zh-CN"/>
                </w:rPr>
                <w:t xml:space="preserve"> is obscure to endorse CRs without knowing whether there is any RF impact and/or impact to performance requirements. They should come as a package</w:t>
              </w:r>
            </w:ins>
            <w:ins w:id="1122" w:author="Alexander Sayenko" w:date="2020-12-09T13:02:00Z">
              <w:r>
                <w:rPr>
                  <w:rFonts w:eastAsiaTheme="minorEastAsia"/>
                  <w:b/>
                  <w:bCs/>
                  <w:lang w:val="en-US" w:eastAsia="zh-CN"/>
                </w:rPr>
                <w:t xml:space="preserve"> based on the technical input from the corresponding WGs</w:t>
              </w:r>
            </w:ins>
            <w:ins w:id="1123" w:author="Alexander Sayenko" w:date="2020-12-09T13:01:00Z">
              <w:r>
                <w:rPr>
                  <w:rFonts w:eastAsiaTheme="minorEastAsia"/>
                  <w:b/>
                  <w:bCs/>
                  <w:lang w:val="en-US" w:eastAsia="zh-CN"/>
                </w:rPr>
                <w:t>.</w:t>
              </w:r>
            </w:ins>
          </w:p>
          <w:p w14:paraId="112D055A" w14:textId="68DE6868" w:rsidR="00D33A29" w:rsidRPr="00811C12" w:rsidRDefault="00D33A29" w:rsidP="004B2EEA">
            <w:pPr>
              <w:spacing w:after="120"/>
              <w:rPr>
                <w:ins w:id="1124" w:author="Alexander Sayenko" w:date="2020-12-09T13:00:00Z"/>
                <w:rFonts w:eastAsiaTheme="minorEastAsia"/>
                <w:b/>
                <w:bCs/>
                <w:lang w:val="en-US" w:eastAsia="zh-CN"/>
              </w:rPr>
            </w:pPr>
            <w:ins w:id="1125" w:author="Alexander Sayenko" w:date="2020-12-09T13:02:00Z">
              <w:r>
                <w:rPr>
                  <w:rFonts w:eastAsiaTheme="minorEastAsia"/>
                  <w:b/>
                  <w:bCs/>
                  <w:lang w:val="en-US" w:eastAsia="zh-CN"/>
                </w:rPr>
                <w:t>As a more general comment, we</w:t>
              </w:r>
            </w:ins>
            <w:ins w:id="1126" w:author="Alexander Sayenko" w:date="2020-12-09T13:03:00Z">
              <w:r>
                <w:rPr>
                  <w:rFonts w:eastAsiaTheme="minorEastAsia"/>
                  <w:b/>
                  <w:bCs/>
                  <w:lang w:val="en-US" w:eastAsia="zh-CN"/>
                </w:rPr>
                <w:t xml:space="preserve"> are open to consider these enhancements and can contemplate further how we can squeeze the corresponding technical work into the t</w:t>
              </w:r>
            </w:ins>
            <w:ins w:id="1127" w:author="Alexander Sayenko" w:date="2020-12-09T13:04:00Z">
              <w:r>
                <w:rPr>
                  <w:rFonts w:eastAsiaTheme="minorEastAsia"/>
                  <w:b/>
                  <w:bCs/>
                  <w:lang w:val="en-US" w:eastAsia="zh-CN"/>
                </w:rPr>
                <w:t>ight RAN time budget, but we do prefer the corresponding technical work done in a concise way involving all the relevant WGs.</w:t>
              </w:r>
            </w:ins>
          </w:p>
        </w:tc>
      </w:tr>
    </w:tbl>
    <w:p w14:paraId="3128A53A" w14:textId="4F0FE833" w:rsidR="00C277EC" w:rsidRPr="00666A0F" w:rsidRDefault="00C277EC" w:rsidP="00C277EC">
      <w:pPr>
        <w:rPr>
          <w:color w:val="0070C0"/>
          <w:lang w:eastAsia="zh-CN"/>
          <w:rPrChange w:id="1128" w:author="Intel" w:date="2020-12-09T12:52:00Z">
            <w:rPr>
              <w:color w:val="0070C0"/>
              <w:lang w:val="en-US" w:eastAsia="zh-CN"/>
            </w:rPr>
          </w:rPrChange>
        </w:rPr>
      </w:pPr>
    </w:p>
    <w:p w14:paraId="7F578067" w14:textId="77777777" w:rsidR="00C277EC" w:rsidRPr="00115233" w:rsidRDefault="00C277EC" w:rsidP="00C277EC">
      <w:pPr>
        <w:pStyle w:val="Heading3"/>
        <w:rPr>
          <w:sz w:val="24"/>
          <w:lang w:val="en-US"/>
        </w:rPr>
      </w:pPr>
      <w:r w:rsidRPr="00115233">
        <w:rPr>
          <w:sz w:val="24"/>
          <w:lang w:val="en-US"/>
        </w:rPr>
        <w:lastRenderedPageBreak/>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2E484F">
        <w:tc>
          <w:tcPr>
            <w:tcW w:w="1242" w:type="dxa"/>
          </w:tcPr>
          <w:p w14:paraId="4057AD68" w14:textId="77777777" w:rsidR="00C277EC" w:rsidRPr="00115233" w:rsidRDefault="00C277EC" w:rsidP="002E484F">
            <w:pPr>
              <w:rPr>
                <w:rFonts w:eastAsiaTheme="minorEastAsia"/>
                <w:b/>
                <w:bCs/>
                <w:lang w:val="en-US" w:eastAsia="zh-CN"/>
              </w:rPr>
            </w:pPr>
          </w:p>
        </w:tc>
        <w:tc>
          <w:tcPr>
            <w:tcW w:w="8615" w:type="dxa"/>
          </w:tcPr>
          <w:p w14:paraId="7EA43B0E" w14:textId="77777777" w:rsidR="00C277EC" w:rsidRPr="00115233" w:rsidRDefault="00C277EC" w:rsidP="002E484F">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2E484F">
        <w:tc>
          <w:tcPr>
            <w:tcW w:w="1242" w:type="dxa"/>
          </w:tcPr>
          <w:p w14:paraId="60471694" w14:textId="70F386F4" w:rsidR="00C277EC" w:rsidRPr="00115233" w:rsidRDefault="00C277EC" w:rsidP="002E484F">
            <w:pPr>
              <w:rPr>
                <w:rFonts w:eastAsiaTheme="minorEastAsia"/>
                <w:b/>
                <w:lang w:val="en-US" w:eastAsia="zh-CN"/>
              </w:rPr>
            </w:pPr>
          </w:p>
        </w:tc>
        <w:tc>
          <w:tcPr>
            <w:tcW w:w="8615" w:type="dxa"/>
          </w:tcPr>
          <w:p w14:paraId="223A09F4" w14:textId="77777777" w:rsidR="00C277EC" w:rsidRPr="00115233" w:rsidRDefault="00C277EC" w:rsidP="002E484F">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2E484F">
        <w:tc>
          <w:tcPr>
            <w:tcW w:w="1235" w:type="dxa"/>
          </w:tcPr>
          <w:p w14:paraId="4CCE3EFD"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2E484F">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2E484F">
        <w:tc>
          <w:tcPr>
            <w:tcW w:w="1235" w:type="dxa"/>
          </w:tcPr>
          <w:p w14:paraId="069F3DF1" w14:textId="172C3A56" w:rsidR="00921144" w:rsidRPr="00115233" w:rsidRDefault="00921144" w:rsidP="002E484F">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2E484F">
        <w:tc>
          <w:tcPr>
            <w:tcW w:w="1235" w:type="dxa"/>
          </w:tcPr>
          <w:p w14:paraId="325EB394" w14:textId="77777777" w:rsidR="00921144" w:rsidRPr="00115233" w:rsidRDefault="00921144" w:rsidP="002E484F">
            <w:pPr>
              <w:spacing w:after="120"/>
              <w:rPr>
                <w:rFonts w:eastAsiaTheme="minorEastAsia"/>
                <w:lang w:val="en-US" w:eastAsia="zh-CN"/>
              </w:rPr>
            </w:pPr>
          </w:p>
        </w:tc>
        <w:tc>
          <w:tcPr>
            <w:tcW w:w="8396" w:type="dxa"/>
          </w:tcPr>
          <w:p w14:paraId="761BF08E" w14:textId="77777777" w:rsidR="00921144" w:rsidRPr="00115233" w:rsidRDefault="00921144" w:rsidP="002E484F">
            <w:pPr>
              <w:spacing w:after="120"/>
              <w:rPr>
                <w:rFonts w:eastAsiaTheme="minorEastAsia"/>
                <w:lang w:val="en-US" w:eastAsia="zh-CN"/>
              </w:rPr>
            </w:pPr>
          </w:p>
        </w:tc>
      </w:tr>
      <w:tr w:rsidR="00921144" w:rsidRPr="00115233" w14:paraId="0C51A72B" w14:textId="77777777" w:rsidTr="002E484F">
        <w:tc>
          <w:tcPr>
            <w:tcW w:w="1235" w:type="dxa"/>
          </w:tcPr>
          <w:p w14:paraId="78FD957D" w14:textId="77777777" w:rsidR="00921144" w:rsidRPr="00115233" w:rsidRDefault="00921144" w:rsidP="002E484F">
            <w:pPr>
              <w:spacing w:after="120"/>
              <w:rPr>
                <w:rFonts w:eastAsiaTheme="minorEastAsia"/>
                <w:lang w:val="en-US" w:eastAsia="zh-CN"/>
              </w:rPr>
            </w:pPr>
          </w:p>
        </w:tc>
        <w:tc>
          <w:tcPr>
            <w:tcW w:w="8396" w:type="dxa"/>
          </w:tcPr>
          <w:p w14:paraId="335CDB31" w14:textId="77777777" w:rsidR="00921144" w:rsidRPr="00115233" w:rsidRDefault="00921144" w:rsidP="002E484F">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2E484F">
        <w:tc>
          <w:tcPr>
            <w:tcW w:w="1242" w:type="dxa"/>
          </w:tcPr>
          <w:p w14:paraId="0C768722" w14:textId="77777777" w:rsidR="00921144" w:rsidRPr="00115233" w:rsidRDefault="00921144" w:rsidP="002E484F">
            <w:pPr>
              <w:rPr>
                <w:rFonts w:eastAsiaTheme="minorEastAsia"/>
                <w:b/>
                <w:bCs/>
                <w:lang w:val="en-US" w:eastAsia="zh-CN"/>
              </w:rPr>
            </w:pPr>
          </w:p>
        </w:tc>
        <w:tc>
          <w:tcPr>
            <w:tcW w:w="8615" w:type="dxa"/>
          </w:tcPr>
          <w:p w14:paraId="3A2AE0A5" w14:textId="77777777" w:rsidR="00921144" w:rsidRPr="00115233" w:rsidRDefault="00921144" w:rsidP="002E484F">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2E484F">
        <w:tc>
          <w:tcPr>
            <w:tcW w:w="1242" w:type="dxa"/>
          </w:tcPr>
          <w:p w14:paraId="7C45ED00" w14:textId="67B04929" w:rsidR="00921144" w:rsidRPr="00115233" w:rsidRDefault="00921144" w:rsidP="002E484F">
            <w:pPr>
              <w:rPr>
                <w:rFonts w:eastAsiaTheme="minorEastAsia"/>
                <w:b/>
                <w:lang w:val="en-US" w:eastAsia="zh-CN"/>
              </w:rPr>
            </w:pPr>
          </w:p>
        </w:tc>
        <w:tc>
          <w:tcPr>
            <w:tcW w:w="8615" w:type="dxa"/>
          </w:tcPr>
          <w:p w14:paraId="21A2184E" w14:textId="77777777" w:rsidR="00921144" w:rsidRPr="00115233" w:rsidRDefault="00921144" w:rsidP="002E484F">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1129"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lastRenderedPageBreak/>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Jio,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1129"/>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11401" w14:textId="77777777" w:rsidR="0071797C" w:rsidRDefault="0071797C" w:rsidP="005771A2">
      <w:pPr>
        <w:spacing w:after="0" w:line="240" w:lineRule="auto"/>
      </w:pPr>
      <w:r>
        <w:separator/>
      </w:r>
    </w:p>
  </w:endnote>
  <w:endnote w:type="continuationSeparator" w:id="0">
    <w:p w14:paraId="51986F9A" w14:textId="77777777" w:rsidR="0071797C" w:rsidRDefault="0071797C"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Times">
    <w:altName w:val="Times"/>
    <w:panose1 w:val="00000500000000020000"/>
    <w:charset w:val="00"/>
    <w:family w:val="auto"/>
    <w:pitch w:val="variable"/>
    <w:sig w:usb0="E0002EFF" w:usb1="D000785B" w:usb2="00000009" w:usb3="00000000" w:csb0="000001FF" w:csb1="00000000"/>
  </w:font>
  <w:font w:name="TIM Sans">
    <w:altName w:val="Cambria"/>
    <w:panose1 w:val="020B0604020202020204"/>
    <w:charset w:val="00"/>
    <w:family w:val="roman"/>
    <w:pitch w:val="variable"/>
    <w:sig w:usb0="00000001" w:usb1="4000207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A41509" w:rsidRDefault="00A41509">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D96B5" w14:textId="77777777" w:rsidR="0071797C" w:rsidRDefault="0071797C" w:rsidP="005771A2">
      <w:pPr>
        <w:spacing w:after="0" w:line="240" w:lineRule="auto"/>
      </w:pPr>
      <w:r>
        <w:separator/>
      </w:r>
    </w:p>
  </w:footnote>
  <w:footnote w:type="continuationSeparator" w:id="0">
    <w:p w14:paraId="2BCA5257" w14:textId="77777777" w:rsidR="0071797C" w:rsidRDefault="0071797C"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ujol Huguet, Jaume">
    <w15:presenceInfo w15:providerId="AD" w15:userId="S-1-5-21-1502964505-3213487678-2741486729-1331"/>
  </w15:person>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Hanjiang.Hong">
    <w15:presenceInfo w15:providerId="None" w15:userId="Hanjiang.Hong"/>
  </w15:person>
  <w15:person w15:author="MediaTek Inc.">
    <w15:presenceInfo w15:providerId="None" w15:userId="MediaTek Inc."/>
  </w15:person>
  <w15:person w15:author="류현석/표준연구팀(SR)/Principal Engineer/삼성전자">
    <w15:presenceInfo w15:providerId="AD" w15:userId="S-1-5-21-1569490900-2152479555-3239727262-1814323"/>
  </w15:person>
  <w15:person w15:author="안준기/책임연구원/미래기술센터 C&amp;M표준(연)5G무선통신표준Task(joon.ahn@lge.com)">
    <w15:presenceInfo w15:providerId="AD" w15:userId="S-1-5-21-2543426832-1914326140-3112152631-81174"/>
  </w15:person>
  <w15:person w15:author="JON MONTALBAN SANCHEZ">
    <w15:presenceInfo w15:providerId="AD" w15:userId="S-1-5-21-1079752369-205939141-1321626874-282566"/>
  </w15:person>
  <w15:person w15:author="Bretillon Pierre">
    <w15:presenceInfo w15:providerId="AD" w15:userId="S::Pierre.Bretillon@Tdf.Fr::53f4b5b9-732b-42b4-924a-10ec69ccbe96"/>
  </w15:person>
  <w15:person w15:author="Philippe">
    <w15:presenceInfo w15:providerId="None" w15:userId="Phili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14214"/>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856"/>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3A2E"/>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4F8C"/>
    <w:rsid w:val="004255C7"/>
    <w:rsid w:val="004271BA"/>
    <w:rsid w:val="00430497"/>
    <w:rsid w:val="004309F8"/>
    <w:rsid w:val="00432EC1"/>
    <w:rsid w:val="00433CEF"/>
    <w:rsid w:val="004347B2"/>
    <w:rsid w:val="00434DC1"/>
    <w:rsid w:val="004350F4"/>
    <w:rsid w:val="00440D8C"/>
    <w:rsid w:val="004412A0"/>
    <w:rsid w:val="004412F5"/>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EEA"/>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97C"/>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54B8"/>
    <w:rsid w:val="007A6FB9"/>
    <w:rsid w:val="007A761D"/>
    <w:rsid w:val="007A79FD"/>
    <w:rsid w:val="007B0653"/>
    <w:rsid w:val="007B0B9D"/>
    <w:rsid w:val="007B5A43"/>
    <w:rsid w:val="007B670C"/>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0A43"/>
    <w:rsid w:val="009932AC"/>
    <w:rsid w:val="009942A4"/>
    <w:rsid w:val="00994351"/>
    <w:rsid w:val="009967F3"/>
    <w:rsid w:val="00996A8F"/>
    <w:rsid w:val="00997BE4"/>
    <w:rsid w:val="009A1DBF"/>
    <w:rsid w:val="009A2F36"/>
    <w:rsid w:val="009A3941"/>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0AB"/>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21AD0"/>
    <w:rsid w:val="00D228CF"/>
    <w:rsid w:val="00D25C67"/>
    <w:rsid w:val="00D25CF9"/>
    <w:rsid w:val="00D25DD1"/>
    <w:rsid w:val="00D273DB"/>
    <w:rsid w:val="00D316D7"/>
    <w:rsid w:val="00D3188C"/>
    <w:rsid w:val="00D329AF"/>
    <w:rsid w:val="00D32FE8"/>
    <w:rsid w:val="00D33A29"/>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5D14"/>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1E83"/>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6466"/>
    <w:rsid w:val="00E06FDA"/>
    <w:rsid w:val="00E07D20"/>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4828"/>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6904"/>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825C6-3B25-4470-9FE7-5DD3B262C8B0}">
  <ds:schemaRefs>
    <ds:schemaRef ds:uri="http://schemas.openxmlformats.org/officeDocument/2006/bibliography"/>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C:\Users\MTK10765\AppData\Roaming\Microsoft\Templates\3gpp_70.dot</Template>
  <TotalTime>5</TotalTime>
  <Pages>14</Pages>
  <Words>4735</Words>
  <Characters>26990</Characters>
  <Application>Microsoft Office Word</Application>
  <DocSecurity>0</DocSecurity>
  <Lines>224</Lines>
  <Paragraphs>63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Vodafone</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Alexander Sayenko</cp:lastModifiedBy>
  <cp:revision>3</cp:revision>
  <cp:lastPrinted>2019-04-25T09:09:00Z</cp:lastPrinted>
  <dcterms:created xsi:type="dcterms:W3CDTF">2020-12-09T11:59:00Z</dcterms:created>
  <dcterms:modified xsi:type="dcterms:W3CDTF">2020-12-09T12:04:00Z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_2015_ms_pID_7253432">
    <vt:lpwstr>Qg==</vt:lpwstr>
  </property>
  <property fmtid="{D5CDD505-2E9C-101B-9397-08002B2CF9AE}" pid="18" name="CWM974abb3526fd4b479d34cbca2a9d4fd1">
    <vt:lpwstr>CWMAbWwrg1nbN0ku3YDO/6BvQu4Bh2+Sm6NvQ+0wpQuk4LmzlYQ6mSuiFLImypD9Y7/HegQwh2EEqCVsuAspN4Opg==</vt:lpwstr>
  </property>
  <property fmtid="{D5CDD505-2E9C-101B-9397-08002B2CF9AE}" pid="19" name="MSIP_Label_ab904b49-3f4d-4965-871f-2e2fd7247f94_Enabled">
    <vt:lpwstr>True</vt:lpwstr>
  </property>
  <property fmtid="{D5CDD505-2E9C-101B-9397-08002B2CF9AE}" pid="20" name="MSIP_Label_ab904b49-3f4d-4965-871f-2e2fd7247f94_SiteId">
    <vt:lpwstr>05088b6e-1d96-4f6b-8918-48957eca4f00</vt:lpwstr>
  </property>
  <property fmtid="{D5CDD505-2E9C-101B-9397-08002B2CF9AE}" pid="21" name="MSIP_Label_ab904b49-3f4d-4965-871f-2e2fd7247f94_Owner">
    <vt:lpwstr>jaume.pujol@cellnextelecom.com</vt:lpwstr>
  </property>
  <property fmtid="{D5CDD505-2E9C-101B-9397-08002B2CF9AE}" pid="22" name="MSIP_Label_ab904b49-3f4d-4965-871f-2e2fd7247f94_SetDate">
    <vt:lpwstr>2020-12-09T10:57:42.2281672Z</vt:lpwstr>
  </property>
  <property fmtid="{D5CDD505-2E9C-101B-9397-08002B2CF9AE}" pid="23" name="MSIP_Label_ab904b49-3f4d-4965-871f-2e2fd7247f94_Name">
    <vt:lpwstr>Internal</vt:lpwstr>
  </property>
  <property fmtid="{D5CDD505-2E9C-101B-9397-08002B2CF9AE}" pid="24" name="MSIP_Label_ab904b49-3f4d-4965-871f-2e2fd7247f94_Application">
    <vt:lpwstr>Microsoft Azure Information Protection</vt:lpwstr>
  </property>
  <property fmtid="{D5CDD505-2E9C-101B-9397-08002B2CF9AE}" pid="25" name="MSIP_Label_ab904b49-3f4d-4965-871f-2e2fd7247f94_Extended_MSFT_Method">
    <vt:lpwstr>Automatic</vt:lpwstr>
  </property>
  <property fmtid="{D5CDD505-2E9C-101B-9397-08002B2CF9AE}" pid="26" name="MSIP_Label_17da11e7-ad83-4459-98c6-12a88e2eac78_Enabled">
    <vt:lpwstr>True</vt:lpwstr>
  </property>
  <property fmtid="{D5CDD505-2E9C-101B-9397-08002B2CF9AE}" pid="27" name="MSIP_Label_17da11e7-ad83-4459-98c6-12a88e2eac78_SiteId">
    <vt:lpwstr>68283f3b-8487-4c86-adb3-a5228f18b893</vt:lpwstr>
  </property>
  <property fmtid="{D5CDD505-2E9C-101B-9397-08002B2CF9AE}" pid="28" name="MSIP_Label_17da11e7-ad83-4459-98c6-12a88e2eac78_Owner">
    <vt:lpwstr>tim.frost@vodafone.com</vt:lpwstr>
  </property>
  <property fmtid="{D5CDD505-2E9C-101B-9397-08002B2CF9AE}" pid="29" name="MSIP_Label_17da11e7-ad83-4459-98c6-12a88e2eac78_SetDate">
    <vt:lpwstr>2020-09-02T15:46:42.7871275Z</vt:lpwstr>
  </property>
  <property fmtid="{D5CDD505-2E9C-101B-9397-08002B2CF9AE}" pid="30" name="MSIP_Label_17da11e7-ad83-4459-98c6-12a88e2eac78_Name">
    <vt:lpwstr>Non-Vodafone</vt:lpwstr>
  </property>
  <property fmtid="{D5CDD505-2E9C-101B-9397-08002B2CF9AE}" pid="31" name="MSIP_Label_17da11e7-ad83-4459-98c6-12a88e2eac78_Application">
    <vt:lpwstr>Microsoft Azure Information Protection</vt:lpwstr>
  </property>
  <property fmtid="{D5CDD505-2E9C-101B-9397-08002B2CF9AE}" pid="32" name="MSIP_Label_17da11e7-ad83-4459-98c6-12a88e2eac78_Extended_MSFT_Method">
    <vt:lpwstr>Manual</vt:lpwstr>
  </property>
  <property fmtid="{D5CDD505-2E9C-101B-9397-08002B2CF9AE}" pid="33" name="MSIP_Label_d6986fb0-3baa-42d2-89d5-89f9b25e6ac9_Enabled">
    <vt:lpwstr>True</vt:lpwstr>
  </property>
  <property fmtid="{D5CDD505-2E9C-101B-9397-08002B2CF9AE}" pid="34" name="MSIP_Label_d6986fb0-3baa-42d2-89d5-89f9b25e6ac9_SiteId">
    <vt:lpwstr>6815f468-021c-48f2-a6b2-d65c8e979dfb</vt:lpwstr>
  </property>
  <property fmtid="{D5CDD505-2E9C-101B-9397-08002B2CF9AE}" pid="35" name="MSIP_Label_d6986fb0-3baa-42d2-89d5-89f9b25e6ac9_SetDate">
    <vt:lpwstr>2020-12-08T07:08:46Z</vt:lpwstr>
  </property>
  <property fmtid="{D5CDD505-2E9C-101B-9397-08002B2CF9AE}" pid="36" name="MSIP_Label_d6986fb0-3baa-42d2-89d5-89f9b25e6ac9_Name">
    <vt:lpwstr>Uso Interno</vt:lpwstr>
  </property>
  <property fmtid="{D5CDD505-2E9C-101B-9397-08002B2CF9AE}" pid="37" name="Sensitivity">
    <vt:lpwstr>Internal Non-Vodafone Uso Interno</vt:lpwstr>
  </property>
</Properties>
</file>