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Titre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Titre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Titre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Titre2"/>
        <w:rPr>
          <w:lang w:val="en-US"/>
        </w:rPr>
      </w:pPr>
      <w:r w:rsidRPr="00115233">
        <w:rPr>
          <w:lang w:val="en-US"/>
        </w:rPr>
        <w:t>Initial round</w:t>
      </w:r>
    </w:p>
    <w:p w14:paraId="7A7BDF68" w14:textId="77777777" w:rsidR="00B43199" w:rsidRPr="00115233" w:rsidRDefault="00050C9B" w:rsidP="00C277EC">
      <w:pPr>
        <w:pStyle w:val="Titre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Paragraphedeliste"/>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Titre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Titre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Titre2"/>
        <w:rPr>
          <w:lang w:val="en-US"/>
        </w:rPr>
      </w:pPr>
      <w:r w:rsidRPr="00115233">
        <w:rPr>
          <w:lang w:val="en-US"/>
        </w:rPr>
        <w:t>Intermediate round</w:t>
      </w:r>
    </w:p>
    <w:p w14:paraId="7F8C292C" w14:textId="77777777" w:rsidR="00D07888" w:rsidRPr="00A472B2" w:rsidRDefault="00D07888" w:rsidP="00C277EC">
      <w:pPr>
        <w:pStyle w:val="Titre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Titre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Grilledutableau"/>
        <w:tblW w:w="9631" w:type="dxa"/>
        <w:tblLayout w:type="fixed"/>
        <w:tblLook w:val="04A0" w:firstRow="1" w:lastRow="0" w:firstColumn="1" w:lastColumn="0" w:noHBand="0" w:noVBand="1"/>
        <w:tblPrChange w:id="563" w:author="Anindya Saha" w:date="2020-12-08T22:14:00Z">
          <w:tblPr>
            <w:tblStyle w:val="Grilledutableau"/>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E91F13" w:rsidRPr="00115233" w14:paraId="1E373059" w14:textId="77777777" w:rsidTr="00CC7332">
        <w:trPr>
          <w:ins w:id="787" w:author="Ms. KOO [구현희]" w:date="2020-12-09T11:04:00Z"/>
        </w:trPr>
        <w:tc>
          <w:tcPr>
            <w:tcW w:w="1413" w:type="dxa"/>
          </w:tcPr>
          <w:p w14:paraId="3C9CB4D1" w14:textId="22D24318" w:rsidR="00E91F13" w:rsidRPr="00661BBE" w:rsidRDefault="00E91F13" w:rsidP="00E91F13">
            <w:pPr>
              <w:spacing w:after="120"/>
              <w:rPr>
                <w:ins w:id="788" w:author="Ms. KOO [구현희]" w:date="2020-12-09T11:04:00Z"/>
                <w:rFonts w:eastAsiaTheme="minorEastAsia"/>
                <w:lang w:val="en-US" w:eastAsia="zh-CN"/>
              </w:rPr>
            </w:pPr>
            <w:proofErr w:type="spellStart"/>
            <w:ins w:id="789"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790" w:author="Ms. KOO [구현희]" w:date="2020-12-09T11:06:00Z"/>
                <w:rFonts w:eastAsiaTheme="minorEastAsia"/>
                <w:bCs/>
                <w:lang w:val="en-US" w:eastAsia="zh-CN"/>
              </w:rPr>
            </w:pPr>
            <w:ins w:id="791"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792" w:author="Ms. KOO [구현희]" w:date="2020-12-09T11:06:00Z"/>
                <w:rFonts w:eastAsiaTheme="minorEastAsia"/>
                <w:b/>
                <w:bCs/>
                <w:lang w:val="en-US" w:eastAsia="zh-CN"/>
              </w:rPr>
            </w:pPr>
            <w:ins w:id="793"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794" w:author="Ms. KOO [구현희]" w:date="2020-12-09T11:06:00Z"/>
                <w:rFonts w:eastAsiaTheme="minorEastAsia"/>
                <w:bCs/>
                <w:lang w:val="en-US" w:eastAsia="zh-CN"/>
              </w:rPr>
            </w:pPr>
            <w:ins w:id="795" w:author="Ms. KOO [구현희]" w:date="2020-12-09T11:06:00Z">
              <w:r>
                <w:rPr>
                  <w:rFonts w:eastAsiaTheme="minorEastAsia"/>
                  <w:b/>
                  <w:bCs/>
                  <w:lang w:val="en-US" w:eastAsia="zh-CN"/>
                </w:rPr>
                <w:t xml:space="preserve">Issue 4-3: </w:t>
              </w:r>
            </w:ins>
            <w:ins w:id="796" w:author="Ms. KOO [구현희]" w:date="2020-12-09T11:10:00Z">
              <w:r>
                <w:rPr>
                  <w:rFonts w:eastAsiaTheme="minorEastAsia"/>
                  <w:bCs/>
                  <w:lang w:val="en-US" w:eastAsia="zh-CN"/>
                </w:rPr>
                <w:t>We strongly prefer to include</w:t>
              </w:r>
            </w:ins>
            <w:ins w:id="797" w:author="Ms. KOO [구현희]" w:date="2020-12-09T11:07:00Z">
              <w:r>
                <w:rPr>
                  <w:rFonts w:eastAsiaTheme="minorEastAsia"/>
                  <w:bCs/>
                  <w:lang w:val="en-US" w:eastAsia="zh-CN"/>
                </w:rPr>
                <w:t xml:space="preserve"> these c</w:t>
              </w:r>
            </w:ins>
            <w:ins w:id="798"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99" w:author="Ms. KOO [구현희]" w:date="2020-12-09T11:12:00Z">
              <w:r>
                <w:rPr>
                  <w:rFonts w:eastAsiaTheme="minorEastAsia"/>
                  <w:bCs/>
                  <w:lang w:val="en-US" w:eastAsia="zh-CN"/>
                </w:rPr>
                <w:t>.</w:t>
              </w:r>
            </w:ins>
          </w:p>
          <w:p w14:paraId="01FE49D0" w14:textId="27BF61B6" w:rsidR="00E91F13" w:rsidRDefault="00E91F13" w:rsidP="00E91F13">
            <w:pPr>
              <w:spacing w:after="120"/>
              <w:rPr>
                <w:ins w:id="800" w:author="Ms. KOO [구현희]" w:date="2020-12-09T11:06:00Z"/>
                <w:rFonts w:eastAsiaTheme="minorEastAsia"/>
                <w:b/>
                <w:bCs/>
                <w:lang w:val="en-US" w:eastAsia="zh-CN"/>
              </w:rPr>
            </w:pPr>
            <w:ins w:id="801" w:author="Ms. KOO [구현희]" w:date="2020-12-09T11:06:00Z">
              <w:r>
                <w:rPr>
                  <w:rFonts w:eastAsiaTheme="minorEastAsia"/>
                  <w:b/>
                  <w:bCs/>
                  <w:lang w:val="en-US" w:eastAsia="zh-CN"/>
                </w:rPr>
                <w:t xml:space="preserve">Issue 4-4: </w:t>
              </w:r>
            </w:ins>
            <w:ins w:id="802" w:author="Ms. KOO [구현희]" w:date="2020-12-09T11:10:00Z">
              <w:r>
                <w:rPr>
                  <w:rFonts w:eastAsiaTheme="minorEastAsia"/>
                  <w:bCs/>
                  <w:lang w:val="en-US" w:eastAsia="zh-CN"/>
                </w:rPr>
                <w:t xml:space="preserve">We support </w:t>
              </w:r>
            </w:ins>
            <w:ins w:id="803"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04" w:author="Ms. KOO [구현희]" w:date="2020-12-09T11:04:00Z"/>
                <w:rFonts w:eastAsiaTheme="minorEastAsia"/>
                <w:lang w:val="en-US" w:eastAsia="zh-CN"/>
              </w:rPr>
            </w:pPr>
            <w:ins w:id="805" w:author="Ms. KOO [구현희]" w:date="2020-12-09T11:06:00Z">
              <w:r>
                <w:rPr>
                  <w:rFonts w:eastAsiaTheme="minorEastAsia"/>
                  <w:b/>
                  <w:bCs/>
                  <w:lang w:val="en-US" w:eastAsia="zh-CN"/>
                </w:rPr>
                <w:t xml:space="preserve">Issue 4-5: </w:t>
              </w:r>
            </w:ins>
            <w:ins w:id="806"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07"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08" w:author="Pranav Jha" w:date="2020-12-09T09:50:00Z"/>
        </w:trPr>
        <w:tc>
          <w:tcPr>
            <w:tcW w:w="1413" w:type="dxa"/>
          </w:tcPr>
          <w:p w14:paraId="18291B5A" w14:textId="41954A66" w:rsidR="00E91F13" w:rsidRPr="00661BBE" w:rsidRDefault="00E91F13" w:rsidP="00E91F13">
            <w:pPr>
              <w:spacing w:after="120"/>
              <w:rPr>
                <w:ins w:id="809" w:author="Pranav Jha" w:date="2020-12-09T09:50:00Z"/>
                <w:rFonts w:eastAsiaTheme="minorEastAsia"/>
                <w:lang w:val="en-US" w:eastAsia="zh-CN"/>
              </w:rPr>
            </w:pPr>
            <w:ins w:id="810"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11" w:author="Pranav Jha" w:date="2020-12-09T09:50:00Z"/>
                <w:rFonts w:eastAsiaTheme="minorEastAsia"/>
                <w:b/>
                <w:bCs/>
                <w:lang w:val="en-US" w:eastAsia="zh-CN"/>
              </w:rPr>
            </w:pPr>
            <w:ins w:id="812"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13" w:author="Pranav Jha" w:date="2020-12-09T09:50:00Z"/>
                <w:rFonts w:eastAsiaTheme="minorEastAsia"/>
                <w:b/>
                <w:bCs/>
                <w:lang w:val="en-US" w:eastAsia="zh-CN"/>
              </w:rPr>
            </w:pPr>
            <w:ins w:id="814"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15" w:author="Pranav Jha" w:date="2020-12-09T09:52:00Z"/>
                <w:rFonts w:eastAsiaTheme="minorEastAsia"/>
                <w:b/>
                <w:bCs/>
                <w:lang w:val="en-US" w:eastAsia="zh-CN"/>
              </w:rPr>
            </w:pPr>
            <w:ins w:id="816" w:author="Pranav Jha" w:date="2020-12-09T09:50:00Z">
              <w:r>
                <w:rPr>
                  <w:rFonts w:eastAsiaTheme="minorEastAsia"/>
                  <w:b/>
                  <w:bCs/>
                  <w:lang w:val="en-US" w:eastAsia="zh-CN"/>
                </w:rPr>
                <w:t xml:space="preserve">Issue 4-3: </w:t>
              </w:r>
            </w:ins>
            <w:ins w:id="817" w:author="Pranav Jha" w:date="2020-12-09T09:52:00Z">
              <w:r>
                <w:rPr>
                  <w:rFonts w:eastAsiaTheme="minorEastAsia"/>
                  <w:b/>
                  <w:bCs/>
                  <w:lang w:val="en-US" w:eastAsia="zh-CN"/>
                </w:rPr>
                <w:t>Accommodation</w:t>
              </w:r>
            </w:ins>
            <w:ins w:id="818" w:author="Pranav Jha" w:date="2020-12-09T09:51:00Z">
              <w:r>
                <w:rPr>
                  <w:rFonts w:eastAsiaTheme="minorEastAsia"/>
                  <w:b/>
                  <w:bCs/>
                  <w:lang w:val="en-US" w:eastAsia="zh-CN"/>
                </w:rPr>
                <w:t xml:space="preserve"> in Release </w:t>
              </w:r>
            </w:ins>
            <w:ins w:id="819"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20" w:author="Pranav Jha" w:date="2020-12-09T09:52:00Z"/>
                <w:rFonts w:eastAsiaTheme="minorEastAsia"/>
                <w:b/>
                <w:bCs/>
                <w:lang w:val="en-US" w:eastAsia="zh-CN"/>
              </w:rPr>
            </w:pPr>
            <w:ins w:id="821"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22" w:author="Pranav Jha" w:date="2020-12-09T09:50:00Z"/>
                <w:rFonts w:eastAsiaTheme="minorEastAsia"/>
                <w:b/>
                <w:bCs/>
                <w:lang w:val="en-US" w:eastAsia="zh-CN"/>
              </w:rPr>
            </w:pPr>
            <w:ins w:id="823" w:author="Pranav Jha" w:date="2020-12-09T09:52:00Z">
              <w:r>
                <w:rPr>
                  <w:rFonts w:eastAsiaTheme="minorEastAsia"/>
                  <w:b/>
                  <w:bCs/>
                  <w:lang w:val="en-US" w:eastAsia="zh-CN"/>
                </w:rPr>
                <w:t>Issue 4-5: We support Qualcomm’s view</w:t>
              </w:r>
            </w:ins>
          </w:p>
        </w:tc>
      </w:tr>
      <w:tr w:rsidR="00E91F13" w14:paraId="58FDC468" w14:textId="77777777" w:rsidTr="004A5582">
        <w:trPr>
          <w:ins w:id="824"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25" w:author="Hanjiang.Hong" w:date="2020-12-09T13:18:00Z"/>
                <w:rFonts w:eastAsiaTheme="minorEastAsia"/>
                <w:lang w:val="en-US" w:eastAsia="zh-CN"/>
              </w:rPr>
            </w:pPr>
            <w:ins w:id="826"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27" w:author="Hanjiang.Hong" w:date="2020-12-09T13:18:00Z"/>
                <w:rFonts w:eastAsiaTheme="minorEastAsia"/>
                <w:lang w:val="en-US" w:eastAsia="zh-CN"/>
              </w:rPr>
            </w:pPr>
            <w:ins w:id="828"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29" w:author="Hanjiang.Hong" w:date="2020-12-09T13:18:00Z"/>
                <w:rFonts w:eastAsiaTheme="minorEastAsia"/>
                <w:lang w:val="en-US" w:eastAsia="zh-CN"/>
              </w:rPr>
            </w:pPr>
            <w:ins w:id="830"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31" w:author="Hanjiang.Hong" w:date="2020-12-09T13:18:00Z"/>
                <w:rFonts w:eastAsiaTheme="minorEastAsia"/>
                <w:lang w:val="en-US" w:eastAsia="zh-CN"/>
              </w:rPr>
            </w:pPr>
            <w:ins w:id="832"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33" w:author="Hanjiang.Hong" w:date="2020-12-09T13:18:00Z"/>
                <w:rFonts w:eastAsiaTheme="minorEastAsia"/>
                <w:lang w:val="en-US" w:eastAsia="zh-CN"/>
              </w:rPr>
            </w:pPr>
            <w:ins w:id="834"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35" w:author="Hanjiang.Hong" w:date="2020-12-09T13:18:00Z"/>
                <w:rFonts w:eastAsiaTheme="minorEastAsia"/>
                <w:lang w:val="en-US" w:eastAsia="zh-CN"/>
              </w:rPr>
            </w:pPr>
            <w:ins w:id="836"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37" w:author="Hanjiang.Hong" w:date="2020-12-09T13:18:00Z"/>
                <w:rFonts w:eastAsiaTheme="minorEastAsia"/>
                <w:b/>
                <w:bCs/>
                <w:lang w:val="en-US" w:eastAsia="zh-CN"/>
              </w:rPr>
            </w:pPr>
            <w:ins w:id="838"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39"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40" w:author="MediaTek Inc." w:date="2020-12-09T07:49:00Z"/>
                <w:rFonts w:eastAsiaTheme="minorEastAsia"/>
                <w:lang w:eastAsia="zh-CN"/>
                <w:rPrChange w:id="841" w:author="MediaTek Inc." w:date="2020-12-09T07:49:00Z">
                  <w:rPr>
                    <w:ins w:id="842" w:author="MediaTek Inc." w:date="2020-12-09T07:49:00Z"/>
                    <w:rFonts w:eastAsiaTheme="minorEastAsia"/>
                    <w:lang w:val="en-US" w:eastAsia="zh-CN"/>
                  </w:rPr>
                </w:rPrChange>
              </w:rPr>
            </w:pPr>
            <w:ins w:id="843" w:author="MediaTek Inc." w:date="2020-12-09T07:49:00Z">
              <w:r>
                <w:rPr>
                  <w:rFonts w:eastAsiaTheme="minorEastAsia"/>
                  <w:lang w:eastAsia="zh-CN"/>
                </w:rPr>
                <w:lastRenderedPageBreak/>
                <w:t>MediaTek</w:t>
              </w:r>
            </w:ins>
            <w:ins w:id="844"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48" w:author="MediaTek Inc." w:date="2020-12-09T08:30:00Z">
              <w:r>
                <w:rPr>
                  <w:rFonts w:eastAsiaTheme="minorEastAsia"/>
                  <w:lang w:val="en-US" w:eastAsia="zh-CN"/>
                </w:rPr>
                <w:t xml:space="preserve"> for this </w:t>
              </w:r>
            </w:ins>
            <w:ins w:id="849" w:author="MediaTek Inc." w:date="2020-12-09T08:31:00Z">
              <w:r>
                <w:rPr>
                  <w:rFonts w:eastAsiaTheme="minorEastAsia"/>
                  <w:lang w:val="en-US" w:eastAsia="zh-CN"/>
                </w:rPr>
                <w:t>is not an essential correction</w:t>
              </w:r>
            </w:ins>
            <w:ins w:id="850" w:author="MediaTek Inc." w:date="2020-12-09T07:50:00Z">
              <w:r>
                <w:rPr>
                  <w:rFonts w:eastAsiaTheme="minorEastAsia"/>
                  <w:lang w:val="en-US" w:eastAsia="zh-CN"/>
                </w:rPr>
                <w:t xml:space="preserve">. Rel-16 is unreasonable, regardless how many 3GPP IMs </w:t>
              </w:r>
              <w:proofErr w:type="gramStart"/>
              <w:r>
                <w:rPr>
                  <w:rFonts w:eastAsiaTheme="minorEastAsia"/>
                  <w:lang w:val="en-US" w:eastAsia="zh-CN"/>
                </w:rPr>
                <w:t>are able to</w:t>
              </w:r>
              <w:proofErr w:type="gramEnd"/>
              <w:r>
                <w:rPr>
                  <w:rFonts w:eastAsiaTheme="minorEastAsia"/>
                  <w:lang w:val="en-US" w:eastAsia="zh-CN"/>
                </w:rPr>
                <w:t xml:space="preserve"> voice an opinion in an electronic meeting. </w:t>
              </w:r>
              <w:proofErr w:type="gramStart"/>
              <w:r>
                <w:rPr>
                  <w:rFonts w:eastAsiaTheme="minorEastAsia"/>
                  <w:lang w:val="en-US" w:eastAsia="zh-CN"/>
                </w:rPr>
                <w:t>A number of</w:t>
              </w:r>
              <w:proofErr w:type="gramEnd"/>
              <w:r>
                <w:rPr>
                  <w:rFonts w:eastAsiaTheme="minorEastAsia"/>
                  <w:lang w:val="en-US" w:eastAsia="zh-CN"/>
                </w:rPr>
                <w:t xml:space="preserve"> proposals were </w:t>
              </w:r>
            </w:ins>
            <w:ins w:id="851" w:author="MediaTek Inc." w:date="2020-12-09T07:51:00Z">
              <w:r>
                <w:rPr>
                  <w:rFonts w:eastAsiaTheme="minorEastAsia"/>
                  <w:lang w:val="en-US" w:eastAsia="zh-CN"/>
                </w:rPr>
                <w:t xml:space="preserve">previously </w:t>
              </w:r>
            </w:ins>
            <w:ins w:id="852"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53" w:author="MediaTek Inc." w:date="2020-12-09T07:50:00Z"/>
                <w:rFonts w:eastAsiaTheme="minorEastAsia"/>
                <w:lang w:val="en-US" w:eastAsia="zh-CN"/>
              </w:rPr>
            </w:pPr>
            <w:ins w:id="854"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55" w:author="MediaTek Inc." w:date="2020-12-09T07:50:00Z"/>
                <w:rFonts w:eastAsiaTheme="minorEastAsia"/>
                <w:lang w:val="en-US" w:eastAsia="zh-CN"/>
              </w:rPr>
            </w:pPr>
            <w:ins w:id="856"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57" w:author="MediaTek Inc." w:date="2020-12-09T07:50:00Z"/>
                <w:rFonts w:eastAsiaTheme="minorEastAsia"/>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60" w:author="MediaTek Inc." w:date="2020-12-09T07:50:00Z"/>
                <w:rFonts w:eastAsiaTheme="minorEastAsia"/>
                <w:lang w:val="en-US" w:eastAsia="zh-CN"/>
              </w:rPr>
            </w:pPr>
            <w:ins w:id="861" w:author="MediaTek Inc." w:date="2020-12-09T07:50:00Z">
              <w:r w:rsidRPr="002E484F">
                <w:rPr>
                  <w:rFonts w:eastAsiaTheme="minorEastAsia"/>
                  <w:b/>
                  <w:lang w:val="en-US" w:eastAsia="zh-CN"/>
                  <w:rPrChange w:id="862"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63" w:author="MediaTek Inc." w:date="2020-12-09T07:50:00Z"/>
                <w:rFonts w:eastAsiaTheme="minorEastAsia"/>
                <w:lang w:val="en-US" w:eastAsia="zh-CN"/>
              </w:rPr>
            </w:pPr>
            <w:ins w:id="864" w:author="MediaTek Inc." w:date="2020-12-09T07:50:00Z">
              <w:r w:rsidRPr="002E484F">
                <w:rPr>
                  <w:rFonts w:eastAsiaTheme="minorEastAsia"/>
                  <w:b/>
                  <w:lang w:val="en-US" w:eastAsia="zh-CN"/>
                  <w:rPrChange w:id="865"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66" w:author="MediaTek Inc." w:date="2020-12-09T08:26:00Z">
              <w:r>
                <w:rPr>
                  <w:rFonts w:eastAsiaTheme="minorEastAsia"/>
                  <w:lang w:val="en-US" w:eastAsia="zh-CN"/>
                </w:rPr>
                <w:t>would</w:t>
              </w:r>
            </w:ins>
            <w:ins w:id="867" w:author="MediaTek Inc." w:date="2020-12-09T07:55:00Z">
              <w:r>
                <w:rPr>
                  <w:rFonts w:eastAsiaTheme="minorEastAsia"/>
                  <w:lang w:val="en-US" w:eastAsia="zh-CN"/>
                </w:rPr>
                <w:t xml:space="preserve"> first have</w:t>
              </w:r>
            </w:ins>
            <w:ins w:id="868" w:author="MediaTek Inc." w:date="2020-12-09T07:50:00Z">
              <w:r>
                <w:rPr>
                  <w:rFonts w:eastAsiaTheme="minorEastAsia"/>
                  <w:lang w:val="en-US" w:eastAsia="zh-CN"/>
                </w:rPr>
                <w:t xml:space="preserve"> </w:t>
              </w:r>
            </w:ins>
            <w:ins w:id="869" w:author="MediaTek Inc." w:date="2020-12-09T07:55:00Z">
              <w:r>
                <w:rPr>
                  <w:rFonts w:eastAsiaTheme="minorEastAsia"/>
                  <w:lang w:val="en-US" w:eastAsia="zh-CN"/>
                </w:rPr>
                <w:t>to</w:t>
              </w:r>
            </w:ins>
            <w:ins w:id="870"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71" w:author="MediaTek Inc." w:date="2020-12-09T07:49:00Z"/>
                <w:rFonts w:eastAsiaTheme="minorEastAsia"/>
                <w:b/>
                <w:bCs/>
                <w:lang w:val="en-US" w:eastAsia="zh-CN"/>
              </w:rPr>
            </w:pPr>
            <w:ins w:id="872" w:author="MediaTek Inc." w:date="2020-12-09T07:50:00Z">
              <w:r w:rsidRPr="002E484F">
                <w:rPr>
                  <w:rFonts w:eastAsiaTheme="minorEastAsia"/>
                  <w:b/>
                  <w:lang w:val="en-US" w:eastAsia="zh-CN"/>
                  <w:rPrChange w:id="873"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74" w:author="MediaTek Inc." w:date="2020-12-09T07:57:00Z">
              <w:r>
                <w:rPr>
                  <w:rFonts w:eastAsiaTheme="minorEastAsia"/>
                  <w:lang w:val="en-US" w:eastAsia="zh-CN"/>
                </w:rPr>
                <w:t xml:space="preserve">proposal for </w:t>
              </w:r>
            </w:ins>
            <w:ins w:id="875" w:author="MediaTek Inc." w:date="2020-12-09T07:50:00Z">
              <w:r>
                <w:rPr>
                  <w:rFonts w:eastAsiaTheme="minorEastAsia"/>
                  <w:lang w:val="en-US" w:eastAsia="zh-CN"/>
                </w:rPr>
                <w:t xml:space="preserve">Rel-17 </w:t>
              </w:r>
            </w:ins>
            <w:ins w:id="876" w:author="MediaTek Inc." w:date="2020-12-09T07:56:00Z">
              <w:r w:rsidRPr="00AB5E58">
                <w:rPr>
                  <w:rFonts w:eastAsiaTheme="minorEastAsia"/>
                  <w:i/>
                  <w:lang w:val="en-US" w:eastAsia="zh-CN"/>
                  <w:rPrChange w:id="877" w:author="MediaTek Inc." w:date="2020-12-09T08:25:00Z">
                    <w:rPr>
                      <w:rFonts w:eastAsiaTheme="minorEastAsia"/>
                      <w:lang w:val="en-US" w:eastAsia="zh-CN"/>
                    </w:rPr>
                  </w:rPrChange>
                </w:rPr>
                <w:t>at the earliest</w:t>
              </w:r>
            </w:ins>
            <w:ins w:id="878" w:author="MediaTek Inc." w:date="2020-12-09T07:52:00Z">
              <w:r>
                <w:rPr>
                  <w:rFonts w:eastAsiaTheme="minorEastAsia"/>
                  <w:lang w:val="en-US" w:eastAsia="zh-CN"/>
                </w:rPr>
                <w:t xml:space="preserve"> </w:t>
              </w:r>
            </w:ins>
            <w:ins w:id="879" w:author="MediaTek Inc." w:date="2020-12-09T07:57:00Z">
              <w:r>
                <w:rPr>
                  <w:rFonts w:eastAsiaTheme="minorEastAsia"/>
                  <w:lang w:val="en-US" w:eastAsia="zh-CN"/>
                </w:rPr>
                <w:t xml:space="preserve">that </w:t>
              </w:r>
            </w:ins>
            <w:ins w:id="880" w:author="MediaTek Inc." w:date="2020-12-09T08:25:00Z">
              <w:r>
                <w:rPr>
                  <w:rFonts w:eastAsiaTheme="minorEastAsia"/>
                  <w:lang w:val="en-US" w:eastAsia="zh-CN"/>
                </w:rPr>
                <w:t>would have</w:t>
              </w:r>
            </w:ins>
            <w:ins w:id="881" w:author="MediaTek Inc." w:date="2020-12-09T07:57:00Z">
              <w:r>
                <w:rPr>
                  <w:rFonts w:eastAsiaTheme="minorEastAsia"/>
                  <w:lang w:val="en-US" w:eastAsia="zh-CN"/>
                </w:rPr>
                <w:t xml:space="preserve"> t</w:t>
              </w:r>
            </w:ins>
            <w:ins w:id="882" w:author="MediaTek Inc." w:date="2020-12-09T07:58:00Z">
              <w:r>
                <w:rPr>
                  <w:rFonts w:eastAsiaTheme="minorEastAsia"/>
                  <w:lang w:val="en-US" w:eastAsia="zh-CN"/>
                </w:rPr>
                <w:t xml:space="preserve">o be </w:t>
              </w:r>
            </w:ins>
            <w:ins w:id="883" w:author="MediaTek Inc." w:date="2020-12-09T08:19:00Z">
              <w:r>
                <w:rPr>
                  <w:rFonts w:eastAsiaTheme="minorEastAsia"/>
                  <w:lang w:val="en-US" w:eastAsia="zh-CN"/>
                </w:rPr>
                <w:t xml:space="preserve">technically debated </w:t>
              </w:r>
            </w:ins>
            <w:ins w:id="884" w:author="MediaTek Inc." w:date="2020-12-09T07:58:00Z">
              <w:r>
                <w:rPr>
                  <w:rFonts w:eastAsiaTheme="minorEastAsia"/>
                  <w:lang w:val="en-US" w:eastAsia="zh-CN"/>
                </w:rPr>
                <w:t xml:space="preserve">in </w:t>
              </w:r>
            </w:ins>
            <w:ins w:id="885" w:author="MediaTek Inc." w:date="2020-12-09T07:53:00Z">
              <w:r>
                <w:rPr>
                  <w:rFonts w:eastAsiaTheme="minorEastAsia"/>
                  <w:lang w:val="en-US" w:eastAsia="zh-CN"/>
                </w:rPr>
                <w:t>all WGs</w:t>
              </w:r>
            </w:ins>
            <w:ins w:id="886" w:author="MediaTek Inc." w:date="2020-12-09T07:50:00Z">
              <w:r>
                <w:rPr>
                  <w:rFonts w:eastAsiaTheme="minorEastAsia"/>
                  <w:lang w:val="en-US" w:eastAsia="zh-CN"/>
                </w:rPr>
                <w:t>.</w:t>
              </w:r>
            </w:ins>
            <w:ins w:id="887" w:author="MediaTek Inc." w:date="2020-12-09T07:53:00Z">
              <w:r>
                <w:rPr>
                  <w:rFonts w:eastAsiaTheme="minorEastAsia"/>
                  <w:lang w:val="en-US" w:eastAsia="zh-CN"/>
                </w:rPr>
                <w:t xml:space="preserve"> </w:t>
              </w:r>
            </w:ins>
            <w:ins w:id="888" w:author="MediaTek Inc." w:date="2020-12-09T08:21:00Z">
              <w:r>
                <w:rPr>
                  <w:rFonts w:eastAsiaTheme="minorEastAsia"/>
                  <w:lang w:val="en-US" w:eastAsia="zh-CN"/>
                </w:rPr>
                <w:t xml:space="preserve">We do not see endorsing the technical proposal in RP-202210 </w:t>
              </w:r>
            </w:ins>
            <w:ins w:id="889" w:author="MediaTek Inc." w:date="2020-12-09T08:22:00Z">
              <w:r>
                <w:rPr>
                  <w:rFonts w:eastAsiaTheme="minorEastAsia"/>
                  <w:lang w:val="en-US" w:eastAsia="zh-CN"/>
                </w:rPr>
                <w:t>is possible at this stage</w:t>
              </w:r>
            </w:ins>
            <w:ins w:id="890" w:author="MediaTek Inc." w:date="2020-12-09T08:30:00Z">
              <w:r>
                <w:rPr>
                  <w:rFonts w:eastAsiaTheme="minorEastAsia"/>
                  <w:lang w:val="en-US" w:eastAsia="zh-CN"/>
                </w:rPr>
                <w:t xml:space="preserve"> shortcutting technical debate in the WGs</w:t>
              </w:r>
            </w:ins>
            <w:ins w:id="891" w:author="MediaTek Inc." w:date="2020-12-09T08:22:00Z">
              <w:r>
                <w:rPr>
                  <w:rFonts w:eastAsiaTheme="minorEastAsia"/>
                  <w:lang w:val="en-US" w:eastAsia="zh-CN"/>
                </w:rPr>
                <w:t xml:space="preserve">. </w:t>
              </w:r>
            </w:ins>
          </w:p>
        </w:tc>
      </w:tr>
      <w:tr w:rsidR="00E91F13" w14:paraId="45C08818" w14:textId="77777777" w:rsidTr="004A5582">
        <w:trPr>
          <w:ins w:id="892"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893" w:author="류현석/표준연구팀(SR)/Principal Engineer/삼성전자" w:date="2020-12-09T16:06:00Z"/>
                <w:rFonts w:eastAsiaTheme="minorEastAsia"/>
                <w:lang w:eastAsia="zh-CN"/>
              </w:rPr>
            </w:pPr>
            <w:ins w:id="894"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895" w:author="류현석/표준연구팀(SR)/Principal Engineer/삼성전자" w:date="2020-12-09T16:06:00Z"/>
                <w:lang w:val="en-US" w:eastAsia="zh-CN"/>
              </w:rPr>
            </w:pPr>
            <w:ins w:id="896" w:author="류현석/표준연구팀(SR)/Principal Engineer/삼성전자" w:date="2020-12-09T16:06:00Z">
              <w:r w:rsidRPr="000C5C01">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897" w:author="류현석/표준연구팀(SR)/Principal Engineer/삼성전자" w:date="2020-12-09T16:06:00Z"/>
                <w:lang w:val="en-US" w:eastAsia="zh-CN"/>
              </w:rPr>
            </w:pPr>
            <w:ins w:id="898"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899" w:author="류현석/표준연구팀(SR)/Principal Engineer/삼성전자" w:date="2020-12-09T16:06:00Z"/>
                <w:lang w:val="en-US" w:eastAsia="zh-CN"/>
              </w:rPr>
            </w:pPr>
            <w:ins w:id="900"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01" w:author="류현석/표준연구팀(SR)/Principal Engineer/삼성전자" w:date="2020-12-09T16:06:00Z"/>
                <w:lang w:val="en-US" w:eastAsia="zh-CN"/>
              </w:rPr>
            </w:pPr>
            <w:ins w:id="902"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03" w:author="류현석/표준연구팀(SR)/Principal Engineer/삼성전자" w:date="2020-12-09T16:06:00Z"/>
                <w:rFonts w:eastAsiaTheme="minorEastAsia"/>
                <w:b/>
                <w:lang w:val="en-US" w:eastAsia="zh-CN"/>
              </w:rPr>
            </w:pPr>
            <w:ins w:id="904"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05"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06" w:author="안준기/책임연구원/미래기술센터 C&amp;M표준(연)5G무선통신표준Task(joon.ahn@lge.com)" w:date="2020-12-09T16:48:00Z"/>
                <w:rFonts w:eastAsia="Malgun Gothic"/>
                <w:lang w:val="en-US" w:eastAsia="ko-KR"/>
              </w:rPr>
            </w:pPr>
            <w:ins w:id="907"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08" w:author="안준기/책임연구원/미래기술센터 C&amp;M표준(연)5G무선통신표준Task(joon.ahn@lge.com)" w:date="2020-12-09T16:48:00Z"/>
                <w:rFonts w:eastAsia="Malgun Gothic"/>
                <w:lang w:val="en-US" w:eastAsia="ko-KR"/>
              </w:rPr>
            </w:pPr>
            <w:ins w:id="909"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10" w:author="안준기/책임연구원/미래기술센터 C&amp;M표준(연)5G무선통신표준Task(joon.ahn@lge.com)" w:date="2020-12-09T16:48:00Z"/>
                <w:lang w:val="en-US" w:eastAsia="zh-CN"/>
              </w:rPr>
            </w:pPr>
            <w:ins w:id="911"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12" w:author="안준기/책임연구원/미래기술센터 C&amp;M표준(연)5G무선통신표준Task(joon.ahn@lge.com)" w:date="2020-12-09T16:48:00Z"/>
                <w:lang w:val="en-US" w:eastAsia="zh-CN"/>
              </w:rPr>
            </w:pPr>
            <w:ins w:id="913"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14" w:author="안준기/책임연구원/미래기술센터 C&amp;M표준(연)5G무선통신표준Task(joon.ahn@lge.com)" w:date="2020-12-09T16:48:00Z"/>
                <w:lang w:val="en-US" w:eastAsia="zh-CN"/>
              </w:rPr>
            </w:pPr>
            <w:ins w:id="915"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16" w:author="안준기/책임연구원/미래기술센터 C&amp;M표준(연)5G무선통신표준Task(joon.ahn@lge.com)" w:date="2020-12-09T16:48:00Z"/>
                <w:lang w:val="en-US" w:eastAsia="zh-CN"/>
              </w:rPr>
            </w:pPr>
            <w:ins w:id="917"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18" w:author="안준기/책임연구원/미래기술센터 C&amp;M표준(연)5G무선통신표준Task(joon.ahn@lge.com)" w:date="2020-12-09T16:48:00Z"/>
                <w:rFonts w:eastAsiaTheme="minorEastAsia"/>
                <w:lang w:val="en-US" w:eastAsia="zh-CN"/>
              </w:rPr>
            </w:pPr>
            <w:ins w:id="919"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20" w:author="Ericsson" w:date="2020-12-09T08:50:00Z"/>
        </w:trPr>
        <w:tc>
          <w:tcPr>
            <w:tcW w:w="1413" w:type="dxa"/>
          </w:tcPr>
          <w:p w14:paraId="03D5085F" w14:textId="77777777" w:rsidR="00E91F13" w:rsidRDefault="00E91F13" w:rsidP="00E91F13">
            <w:pPr>
              <w:spacing w:after="120"/>
              <w:rPr>
                <w:ins w:id="921" w:author="Ericsson" w:date="2020-12-09T08:50:00Z"/>
                <w:rFonts w:eastAsiaTheme="minorEastAsia"/>
                <w:lang w:val="en-US" w:eastAsia="zh-CN"/>
              </w:rPr>
            </w:pPr>
            <w:bookmarkStart w:id="922" w:name="_Hlk58362616"/>
            <w:ins w:id="923"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24" w:author="Ericsson" w:date="2020-12-09T08:50:00Z"/>
                <w:rFonts w:eastAsiaTheme="minorEastAsia"/>
                <w:lang w:val="en-US" w:eastAsia="zh-CN"/>
              </w:rPr>
            </w:pPr>
            <w:ins w:id="925"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26" w:author="Ericsson" w:date="2020-12-09T08:50:00Z"/>
                <w:rFonts w:eastAsiaTheme="minorEastAsia"/>
                <w:lang w:val="en-US" w:eastAsia="zh-CN"/>
              </w:rPr>
            </w:pPr>
            <w:ins w:id="927"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28" w:author="Ericsson" w:date="2020-12-09T08:50:00Z"/>
                <w:rFonts w:eastAsiaTheme="minorEastAsia"/>
                <w:lang w:val="en-US" w:eastAsia="zh-CN"/>
              </w:rPr>
            </w:pPr>
            <w:ins w:id="929"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30" w:author="Ericsson" w:date="2020-12-09T08:50:00Z"/>
                <w:rFonts w:eastAsiaTheme="minorEastAsia"/>
                <w:b/>
                <w:bCs/>
                <w:lang w:val="en-US" w:eastAsia="zh-CN"/>
              </w:rPr>
            </w:pPr>
            <w:ins w:id="931"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32" w:author="广播电视规划院" w:date="2020-12-09T15:54:00Z"/>
        </w:trPr>
        <w:tc>
          <w:tcPr>
            <w:tcW w:w="1413" w:type="dxa"/>
          </w:tcPr>
          <w:p w14:paraId="0D8F7F27" w14:textId="071578FB" w:rsidR="00E91F13" w:rsidRDefault="00E91F13" w:rsidP="00E91F13">
            <w:pPr>
              <w:spacing w:after="120"/>
              <w:rPr>
                <w:ins w:id="933" w:author="广播电视规划院" w:date="2020-12-09T15:54:00Z"/>
                <w:rFonts w:eastAsiaTheme="minorEastAsia"/>
                <w:lang w:val="en-US" w:eastAsia="zh-CN"/>
              </w:rPr>
            </w:pPr>
            <w:ins w:id="934"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35" w:author="广播电视规划院" w:date="2020-12-09T15:54:00Z"/>
                <w:lang w:val="en-US" w:eastAsia="zh-CN"/>
              </w:rPr>
            </w:pPr>
            <w:ins w:id="936"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37" w:author="广播电视规划院" w:date="2020-12-09T15:54:00Z"/>
                <w:rFonts w:eastAsiaTheme="minorEastAsia"/>
                <w:b/>
                <w:bCs/>
                <w:lang w:val="en-US" w:eastAsia="zh-CN"/>
              </w:rPr>
            </w:pPr>
            <w:ins w:id="938"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39" w:author="Axel Klatt (Deutsche Telekom AG)2" w:date="2020-12-09T09:31:00Z"/>
        </w:trPr>
        <w:tc>
          <w:tcPr>
            <w:tcW w:w="1413" w:type="dxa"/>
          </w:tcPr>
          <w:p w14:paraId="0DA3A779" w14:textId="2F409B06" w:rsidR="00E91F13" w:rsidRPr="00A41509" w:rsidRDefault="00E91F13" w:rsidP="00E91F13">
            <w:pPr>
              <w:spacing w:after="120"/>
              <w:rPr>
                <w:ins w:id="940" w:author="Axel Klatt (Deutsche Telekom AG)2" w:date="2020-12-09T09:31:00Z"/>
                <w:rFonts w:eastAsiaTheme="minorEastAsia"/>
                <w:lang w:eastAsia="zh-CN"/>
                <w:rPrChange w:id="941" w:author="Axel Klatt (Deutsche Telekom AG)2" w:date="2020-12-09T09:31:00Z">
                  <w:rPr>
                    <w:ins w:id="942" w:author="Axel Klatt (Deutsche Telekom AG)2" w:date="2020-12-09T09:31:00Z"/>
                    <w:rFonts w:eastAsiaTheme="minorEastAsia"/>
                    <w:lang w:val="en-US" w:eastAsia="zh-CN"/>
                  </w:rPr>
                </w:rPrChange>
              </w:rPr>
            </w:pPr>
            <w:ins w:id="943"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44" w:author="Axel Klatt (Deutsche Telekom AG)2" w:date="2020-12-09T09:32:00Z"/>
                <w:rFonts w:eastAsiaTheme="minorEastAsia"/>
                <w:lang w:val="en-US" w:eastAsia="zh-CN"/>
              </w:rPr>
            </w:pPr>
            <w:ins w:id="945"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46" w:author="Axel Klatt (Deutsche Telekom AG)2" w:date="2020-12-09T09:33:00Z">
              <w:r>
                <w:rPr>
                  <w:rFonts w:eastAsiaTheme="minorEastAsia"/>
                  <w:lang w:val="en-US" w:eastAsia="zh-CN"/>
                </w:rPr>
                <w:t>indicated</w:t>
              </w:r>
            </w:ins>
            <w:ins w:id="947" w:author="Axel Klatt (Deutsche Telekom AG)2" w:date="2020-12-09T09:32:00Z">
              <w:r>
                <w:rPr>
                  <w:rFonts w:eastAsiaTheme="minorEastAsia"/>
                  <w:lang w:val="en-US" w:eastAsia="zh-CN"/>
                </w:rPr>
                <w:t xml:space="preserve"> earlier, Rel-16 is </w:t>
              </w:r>
            </w:ins>
            <w:ins w:id="948"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49" w:author="Axel Klatt (Deutsche Telekom AG)2" w:date="2020-12-09T09:32:00Z"/>
                <w:rFonts w:eastAsiaTheme="minorEastAsia"/>
                <w:lang w:val="en-US" w:eastAsia="zh-CN"/>
              </w:rPr>
            </w:pPr>
            <w:ins w:id="950"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51" w:author="Axel Klatt (Deutsche Telekom AG)2" w:date="2020-12-09T09:32:00Z"/>
                <w:rFonts w:eastAsiaTheme="minorEastAsia"/>
                <w:lang w:val="en-US" w:eastAsia="zh-CN"/>
              </w:rPr>
            </w:pPr>
            <w:ins w:id="952"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53" w:author="Axel Klatt (Deutsche Telekom AG)2" w:date="2020-12-09T09:34:00Z">
              <w:r>
                <w:rPr>
                  <w:rFonts w:eastAsiaTheme="minorEastAsia"/>
                  <w:lang w:val="en-US" w:eastAsia="zh-CN"/>
                </w:rPr>
                <w:t>We do not support this proposal. Media Distribution is possible today via the LTE supporting CBW</w:t>
              </w:r>
            </w:ins>
            <w:ins w:id="954"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55" w:author="Axel Klatt (Deutsche Telekom AG)2" w:date="2020-12-09T09:36:00Z"/>
                <w:rFonts w:eastAsiaTheme="minorEastAsia"/>
                <w:lang w:val="en-US" w:eastAsia="zh-CN"/>
              </w:rPr>
            </w:pPr>
            <w:ins w:id="956"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57" w:author="Axel Klatt (Deutsche Telekom AG)2" w:date="2020-12-09T09:36:00Z">
              <w:r>
                <w:rPr>
                  <w:rFonts w:eastAsiaTheme="minorEastAsia"/>
                  <w:lang w:val="en-US" w:eastAsia="zh-CN"/>
                </w:rPr>
                <w:t>Even a restriction to “the broadcast spectrum” (whatever that i</w:t>
              </w:r>
            </w:ins>
            <w:ins w:id="958"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E91F13" w:rsidRPr="00F419B7" w:rsidRDefault="00E91F13" w:rsidP="00E91F13">
            <w:pPr>
              <w:spacing w:after="120"/>
              <w:rPr>
                <w:ins w:id="959" w:author="Axel Klatt (Deutsche Telekom AG)2" w:date="2020-12-09T09:31:00Z"/>
                <w:b/>
                <w:bCs/>
                <w:lang w:val="en-US" w:eastAsia="zh-CN"/>
              </w:rPr>
            </w:pPr>
            <w:ins w:id="960"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61" w:author="Axel Klatt (Deutsche Telekom AG)2" w:date="2020-12-09T09:38:00Z">
              <w:r>
                <w:rPr>
                  <w:rFonts w:eastAsiaTheme="minorEastAsia"/>
                  <w:lang w:val="en-US" w:eastAsia="zh-CN"/>
                </w:rPr>
                <w:t>Seeing the amount of needed work and the current constrained situation in 3GPP for Rel-17, we thin</w:t>
              </w:r>
            </w:ins>
            <w:ins w:id="962" w:author="Axel Klatt (Deutsche Telekom AG)2" w:date="2020-12-09T09:42:00Z">
              <w:r>
                <w:rPr>
                  <w:rFonts w:eastAsiaTheme="minorEastAsia"/>
                  <w:lang w:val="en-US" w:eastAsia="zh-CN"/>
                </w:rPr>
                <w:t>k</w:t>
              </w:r>
            </w:ins>
            <w:ins w:id="963"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64" w:author="Axel Klatt (Deutsche Telekom AG)2" w:date="2020-12-09T09:39:00Z">
              <w:r>
                <w:rPr>
                  <w:rFonts w:eastAsiaTheme="minorEastAsia"/>
                  <w:lang w:val="en-US" w:eastAsia="zh-CN"/>
                </w:rPr>
                <w:t>-18 planned RAN WS could be a nice opportunity to start planning of related work in 3GPP.</w:t>
              </w:r>
            </w:ins>
            <w:ins w:id="965"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66" w:author="Huawei" w:date="2020-12-09T16:46:00Z"/>
        </w:trPr>
        <w:tc>
          <w:tcPr>
            <w:tcW w:w="1413" w:type="dxa"/>
          </w:tcPr>
          <w:p w14:paraId="4C47088E" w14:textId="34B955F6" w:rsidR="00E91F13" w:rsidRDefault="00E91F13" w:rsidP="00E91F13">
            <w:pPr>
              <w:spacing w:after="120"/>
              <w:rPr>
                <w:ins w:id="967" w:author="Huawei" w:date="2020-12-09T16:46:00Z"/>
                <w:rFonts w:eastAsiaTheme="minorEastAsia"/>
                <w:lang w:eastAsia="zh-CN"/>
              </w:rPr>
            </w:pPr>
            <w:ins w:id="968"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69" w:author="Huawei" w:date="2020-12-09T16:46:00Z"/>
                <w:rFonts w:eastAsiaTheme="minorEastAsia"/>
                <w:b/>
                <w:bCs/>
                <w:lang w:val="en-US" w:eastAsia="zh-CN"/>
              </w:rPr>
            </w:pPr>
            <w:ins w:id="970"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71" w:author="Huawei" w:date="2020-12-09T16:46:00Z"/>
                <w:rFonts w:eastAsiaTheme="minorEastAsia"/>
                <w:bCs/>
                <w:lang w:val="en-US" w:eastAsia="zh-CN"/>
              </w:rPr>
            </w:pPr>
            <w:ins w:id="972"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 xml:space="preserve">Second, </w:t>
              </w:r>
              <w:proofErr w:type="gramStart"/>
              <w:r w:rsidRPr="00F97152">
                <w:rPr>
                  <w:rFonts w:eastAsiaTheme="minorEastAsia"/>
                  <w:bCs/>
                  <w:lang w:val="en-US" w:eastAsia="zh-CN"/>
                </w:rPr>
                <w:t>it is clear that the</w:t>
              </w:r>
              <w:proofErr w:type="gramEnd"/>
              <w:r w:rsidRPr="00F97152">
                <w:rPr>
                  <w:rFonts w:eastAsiaTheme="minorEastAsia"/>
                  <w:bCs/>
                  <w:lang w:val="en-US" w:eastAsia="zh-CN"/>
                </w:rPr>
                <w:t xml:space="preserv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75" w:author="Huawei" w:date="2020-12-09T16:47:00Z">
              <w:r>
                <w:rPr>
                  <w:rFonts w:eastAsiaTheme="minorEastAsia"/>
                  <w:bCs/>
                  <w:lang w:val="en-US" w:eastAsia="zh-CN"/>
                </w:rPr>
                <w:t>three</w:t>
              </w:r>
            </w:ins>
            <w:ins w:id="976" w:author="Huawei" w:date="2020-12-09T16:46:00Z">
              <w:r>
                <w:rPr>
                  <w:rFonts w:eastAsiaTheme="minorEastAsia"/>
                  <w:bCs/>
                  <w:lang w:val="en-US" w:eastAsia="zh-CN"/>
                </w:rPr>
                <w:t xml:space="preserve"> and probably </w:t>
              </w:r>
            </w:ins>
            <w:ins w:id="977" w:author="Huawei" w:date="2020-12-09T16:47:00Z">
              <w:r>
                <w:rPr>
                  <w:rFonts w:eastAsiaTheme="minorEastAsia"/>
                  <w:bCs/>
                  <w:lang w:val="en-US" w:eastAsia="zh-CN"/>
                </w:rPr>
                <w:t>four</w:t>
              </w:r>
            </w:ins>
            <w:ins w:id="978"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79" w:author="Huawei" w:date="2020-12-09T16:46:00Z"/>
                <w:rFonts w:eastAsiaTheme="minorEastAsia"/>
                <w:b/>
                <w:bCs/>
                <w:lang w:val="en-US" w:eastAsia="zh-CN"/>
              </w:rPr>
            </w:pPr>
            <w:ins w:id="980"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81" w:author="Huawei" w:date="2020-12-09T16:46:00Z"/>
                <w:rFonts w:eastAsiaTheme="minorEastAsia"/>
                <w:bCs/>
                <w:lang w:val="en-US" w:eastAsia="zh-CN"/>
              </w:rPr>
            </w:pPr>
            <w:ins w:id="982"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83" w:author="Huawei" w:date="2020-12-09T16:46:00Z"/>
                <w:rFonts w:eastAsiaTheme="minorEastAsia"/>
                <w:b/>
                <w:bCs/>
                <w:lang w:val="en-US" w:eastAsia="zh-CN"/>
              </w:rPr>
            </w:pPr>
            <w:ins w:id="984"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985" w:author="Huawei" w:date="2020-12-09T16:46:00Z"/>
                <w:rFonts w:eastAsiaTheme="minorEastAsia"/>
                <w:bCs/>
                <w:lang w:val="en-US" w:eastAsia="zh-CN"/>
              </w:rPr>
            </w:pPr>
            <w:ins w:id="986"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987" w:author="Huawei" w:date="2020-12-09T16:46:00Z"/>
                <w:rFonts w:eastAsiaTheme="minorEastAsia"/>
                <w:b/>
                <w:bCs/>
                <w:lang w:val="en-US" w:eastAsia="zh-CN"/>
              </w:rPr>
            </w:pPr>
            <w:ins w:id="988"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989" w:author="Huawei" w:date="2020-12-09T16:46:00Z"/>
                <w:rFonts w:eastAsiaTheme="minorEastAsia"/>
                <w:b/>
                <w:bCs/>
                <w:lang w:val="en-US" w:eastAsia="zh-CN"/>
              </w:rPr>
            </w:pPr>
            <w:ins w:id="990"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991" w:author="Huawei" w:date="2020-12-09T16:46:00Z"/>
                <w:rFonts w:eastAsiaTheme="minorEastAsia"/>
                <w:b/>
                <w:lang w:val="en-US" w:eastAsia="zh-CN"/>
              </w:rPr>
            </w:pPr>
            <w:ins w:id="992"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93" w:author="Huawei" w:date="2020-12-09T16:48:00Z">
              <w:r>
                <w:rPr>
                  <w:rFonts w:eastAsiaTheme="minorEastAsia"/>
                  <w:bCs/>
                  <w:lang w:val="en-US" w:eastAsia="zh-CN"/>
                </w:rPr>
                <w:t>later</w:t>
              </w:r>
            </w:ins>
            <w:ins w:id="994" w:author="Huawei" w:date="2020-12-09T16:46:00Z">
              <w:r w:rsidRPr="00F97152">
                <w:rPr>
                  <w:rFonts w:eastAsiaTheme="minorEastAsia"/>
                  <w:bCs/>
                  <w:lang w:val="en-US" w:eastAsia="zh-CN"/>
                </w:rPr>
                <w:t xml:space="preserve"> plenary </w:t>
              </w:r>
            </w:ins>
            <w:ins w:id="995" w:author="Huawei" w:date="2020-12-09T16:48:00Z">
              <w:r>
                <w:rPr>
                  <w:rFonts w:eastAsiaTheme="minorEastAsia"/>
                  <w:bCs/>
                  <w:lang w:val="en-US" w:eastAsia="zh-CN"/>
                </w:rPr>
                <w:t xml:space="preserve">meetings </w:t>
              </w:r>
            </w:ins>
            <w:ins w:id="996"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997" w:author="JON MONTALBAN SANCHEZ" w:date="2020-12-09T10:18:00Z"/>
        </w:trPr>
        <w:tc>
          <w:tcPr>
            <w:tcW w:w="1413" w:type="dxa"/>
          </w:tcPr>
          <w:p w14:paraId="0B9F333A" w14:textId="67EE494C" w:rsidR="00E91F13" w:rsidRDefault="00E91F13" w:rsidP="00E91F13">
            <w:pPr>
              <w:spacing w:after="120"/>
              <w:rPr>
                <w:ins w:id="998" w:author="JON MONTALBAN SANCHEZ" w:date="2020-12-09T10:18:00Z"/>
                <w:rFonts w:eastAsiaTheme="minorEastAsia"/>
                <w:lang w:val="en-US" w:eastAsia="zh-CN"/>
              </w:rPr>
            </w:pPr>
            <w:ins w:id="999" w:author="JON MONTALBAN SANCHEZ" w:date="2020-12-09T10:18:00Z">
              <w:r>
                <w:rPr>
                  <w:rFonts w:eastAsiaTheme="minorEastAsia"/>
                  <w:lang w:val="en-US" w:eastAsia="zh-CN"/>
                </w:rPr>
                <w:t>University of the Basque Country</w:t>
              </w:r>
            </w:ins>
            <w:ins w:id="1000"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01" w:author="JON MONTALBAN SANCHEZ" w:date="2020-12-09T10:18:00Z"/>
                <w:rFonts w:eastAsiaTheme="minorEastAsia"/>
                <w:lang w:val="en-US" w:eastAsia="zh-CN"/>
              </w:rPr>
            </w:pPr>
            <w:ins w:id="1002"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03" w:author="JON MONTALBAN SANCHEZ" w:date="2020-12-09T10:18:00Z"/>
                <w:rFonts w:eastAsiaTheme="minorEastAsia"/>
                <w:lang w:val="en-US" w:eastAsia="zh-CN"/>
              </w:rPr>
            </w:pPr>
            <w:ins w:id="1004"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05" w:author="JON MONTALBAN SANCHEZ" w:date="2020-12-09T10:18:00Z"/>
                <w:rFonts w:eastAsiaTheme="minorEastAsia"/>
                <w:lang w:val="en-US" w:eastAsia="zh-CN"/>
              </w:rPr>
            </w:pPr>
            <w:ins w:id="1006"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07" w:author="JON MONTALBAN SANCHEZ" w:date="2020-12-09T10:18:00Z"/>
                <w:rFonts w:eastAsiaTheme="minorEastAsia"/>
                <w:lang w:val="en-US" w:eastAsia="zh-CN"/>
              </w:rPr>
            </w:pPr>
            <w:ins w:id="1008"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E91F13" w:rsidRPr="00EC0EAA" w:rsidRDefault="00E91F13" w:rsidP="00E91F13">
            <w:pPr>
              <w:spacing w:after="120"/>
              <w:rPr>
                <w:ins w:id="1009" w:author="JON MONTALBAN SANCHEZ" w:date="2020-12-09T10:18:00Z"/>
                <w:rFonts w:eastAsiaTheme="minorEastAsia"/>
                <w:b/>
                <w:bCs/>
                <w:lang w:val="en-US" w:eastAsia="zh-CN"/>
              </w:rPr>
            </w:pPr>
            <w:ins w:id="1010"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11" w:author="Stefano Cioni" w:date="2020-12-09T10:35:00Z"/>
        </w:trPr>
        <w:tc>
          <w:tcPr>
            <w:tcW w:w="1413" w:type="dxa"/>
          </w:tcPr>
          <w:p w14:paraId="4529555E" w14:textId="3CFAC0B9" w:rsidR="00E91F13" w:rsidRDefault="00E91F13" w:rsidP="00E91F13">
            <w:pPr>
              <w:spacing w:after="120"/>
              <w:rPr>
                <w:ins w:id="1012" w:author="Stefano Cioni" w:date="2020-12-09T10:35:00Z"/>
                <w:rFonts w:eastAsiaTheme="minorEastAsia"/>
                <w:lang w:val="en-US" w:eastAsia="zh-CN"/>
              </w:rPr>
            </w:pPr>
            <w:ins w:id="1013"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14" w:author="Stefano Cioni" w:date="2020-12-09T10:36:00Z"/>
                <w:rFonts w:eastAsiaTheme="minorEastAsia"/>
                <w:bCs/>
                <w:lang w:val="en-US" w:eastAsia="zh-CN"/>
              </w:rPr>
            </w:pPr>
            <w:ins w:id="1015"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16" w:author="Stefano Cioni" w:date="2020-12-09T10:36:00Z"/>
                <w:rFonts w:eastAsiaTheme="minorEastAsia"/>
                <w:b/>
                <w:bCs/>
                <w:lang w:val="en-US" w:eastAsia="zh-CN"/>
              </w:rPr>
            </w:pPr>
            <w:ins w:id="1017"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18" w:author="Stefano Cioni" w:date="2020-12-09T10:36:00Z"/>
                <w:rFonts w:eastAsiaTheme="minorEastAsia"/>
                <w:b/>
                <w:bCs/>
                <w:lang w:val="en-US" w:eastAsia="zh-CN"/>
              </w:rPr>
            </w:pPr>
            <w:ins w:id="1019" w:author="Stefano Cioni" w:date="2020-12-09T10:36:00Z">
              <w:r>
                <w:rPr>
                  <w:rFonts w:eastAsiaTheme="minorEastAsia"/>
                  <w:b/>
                  <w:bCs/>
                  <w:lang w:val="en-US" w:eastAsia="zh-CN"/>
                </w:rPr>
                <w:t xml:space="preserve">Issue 4-3: </w:t>
              </w:r>
            </w:ins>
            <w:ins w:id="1020" w:author="Stefano Cioni" w:date="2020-12-09T10:37:00Z">
              <w:r>
                <w:rPr>
                  <w:rFonts w:eastAsiaTheme="minorEastAsia"/>
                  <w:bCs/>
                  <w:lang w:val="en-US" w:eastAsia="zh-CN"/>
                </w:rPr>
                <w:t>Our p</w:t>
              </w:r>
            </w:ins>
            <w:ins w:id="1021" w:author="Stefano Cioni" w:date="2020-12-09T10:36:00Z">
              <w:r w:rsidRPr="00BF3BA6">
                <w:rPr>
                  <w:rFonts w:eastAsiaTheme="minorEastAsia"/>
                  <w:bCs/>
                  <w:lang w:val="en-US" w:eastAsia="zh-CN"/>
                </w:rPr>
                <w:t xml:space="preserve">reference is </w:t>
              </w:r>
            </w:ins>
            <w:ins w:id="1022" w:author="Stefano Cioni" w:date="2020-12-09T10:37:00Z">
              <w:r>
                <w:rPr>
                  <w:rFonts w:eastAsiaTheme="minorEastAsia"/>
                  <w:bCs/>
                  <w:lang w:val="en-US" w:eastAsia="zh-CN"/>
                </w:rPr>
                <w:t>the inclusion</w:t>
              </w:r>
            </w:ins>
            <w:ins w:id="1023"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24" w:author="Stefano Cioni" w:date="2020-12-09T10:36:00Z"/>
                <w:rFonts w:eastAsiaTheme="minorEastAsia"/>
                <w:b/>
                <w:bCs/>
                <w:lang w:val="en-US" w:eastAsia="zh-CN"/>
              </w:rPr>
            </w:pPr>
            <w:ins w:id="1025" w:author="Stefano Cioni" w:date="2020-12-09T10:36:00Z">
              <w:r>
                <w:rPr>
                  <w:rFonts w:eastAsiaTheme="minorEastAsia"/>
                  <w:b/>
                  <w:bCs/>
                  <w:lang w:val="en-US" w:eastAsia="zh-CN"/>
                </w:rPr>
                <w:t xml:space="preserve">Issue 4-4: </w:t>
              </w:r>
            </w:ins>
            <w:ins w:id="1026" w:author="Stefano Cioni" w:date="2020-12-09T10:37:00Z">
              <w:r>
                <w:rPr>
                  <w:rFonts w:eastAsiaTheme="minorEastAsia"/>
                  <w:bCs/>
                  <w:lang w:val="en-US" w:eastAsia="zh-CN"/>
                </w:rPr>
                <w:t>we s</w:t>
              </w:r>
            </w:ins>
            <w:ins w:id="1027"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28" w:author="Stefano Cioni" w:date="2020-12-09T10:35:00Z"/>
                <w:rFonts w:eastAsiaTheme="minorEastAsia"/>
                <w:b/>
                <w:bCs/>
                <w:lang w:val="en-US" w:eastAsia="zh-CN"/>
              </w:rPr>
            </w:pPr>
            <w:ins w:id="1029" w:author="Stefano Cioni" w:date="2020-12-09T10:36:00Z">
              <w:r>
                <w:rPr>
                  <w:rFonts w:eastAsiaTheme="minorEastAsia"/>
                  <w:b/>
                  <w:bCs/>
                  <w:lang w:val="en-US" w:eastAsia="zh-CN"/>
                </w:rPr>
                <w:t xml:space="preserve">Issue 4-5: </w:t>
              </w:r>
            </w:ins>
            <w:ins w:id="1030" w:author="Stefano Cioni" w:date="2020-12-09T10:38:00Z">
              <w:r>
                <w:rPr>
                  <w:rFonts w:eastAsiaTheme="minorEastAsia"/>
                  <w:bCs/>
                  <w:lang w:val="en-US" w:eastAsia="zh-CN"/>
                </w:rPr>
                <w:t>we s</w:t>
              </w:r>
            </w:ins>
            <w:ins w:id="1031"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22"/>
      <w:tr w:rsidR="00E91F13" w:rsidRPr="00115233" w14:paraId="5AC624F2" w14:textId="77777777" w:rsidTr="00666A0F">
        <w:trPr>
          <w:ins w:id="1032" w:author="Intel" w:date="2020-12-09T12:52:00Z"/>
        </w:trPr>
        <w:tc>
          <w:tcPr>
            <w:tcW w:w="1413" w:type="dxa"/>
          </w:tcPr>
          <w:p w14:paraId="02B3D31E" w14:textId="77777777" w:rsidR="00E91F13" w:rsidRDefault="00E91F13" w:rsidP="00E91F13">
            <w:pPr>
              <w:spacing w:after="120"/>
              <w:rPr>
                <w:ins w:id="1033" w:author="Intel" w:date="2020-12-09T12:52:00Z"/>
                <w:rFonts w:eastAsiaTheme="minorEastAsia"/>
                <w:lang w:val="en-US" w:eastAsia="zh-CN"/>
              </w:rPr>
            </w:pPr>
            <w:ins w:id="1034"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35" w:author="Intel" w:date="2020-12-09T12:52:00Z"/>
                <w:rFonts w:eastAsiaTheme="minorEastAsia"/>
                <w:lang w:val="en-US" w:eastAsia="zh-CN"/>
              </w:rPr>
            </w:pPr>
            <w:ins w:id="1036"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37" w:author="Intel" w:date="2020-12-09T12:52:00Z"/>
                <w:rFonts w:eastAsiaTheme="minorEastAsia"/>
                <w:lang w:val="en-US" w:eastAsia="zh-CN"/>
              </w:rPr>
            </w:pPr>
            <w:ins w:id="1038"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39" w:author="Intel" w:date="2020-12-09T12:52:00Z"/>
                <w:rFonts w:eastAsiaTheme="minorEastAsia"/>
                <w:lang w:eastAsia="zh-CN"/>
              </w:rPr>
            </w:pPr>
            <w:ins w:id="1040"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7A54B8" w:rsidRPr="00115233" w14:paraId="79D5D3EC" w14:textId="77777777" w:rsidTr="00666A0F">
        <w:trPr>
          <w:ins w:id="1041" w:author="Bretillon Pierre" w:date="2020-12-09T11:36:00Z"/>
        </w:trPr>
        <w:tc>
          <w:tcPr>
            <w:tcW w:w="1413" w:type="dxa"/>
          </w:tcPr>
          <w:p w14:paraId="0B2538A2" w14:textId="44590D7E" w:rsidR="007A54B8" w:rsidRPr="007A54B8" w:rsidRDefault="007A54B8" w:rsidP="00E91F13">
            <w:pPr>
              <w:spacing w:after="120"/>
              <w:rPr>
                <w:ins w:id="1042" w:author="Bretillon Pierre" w:date="2020-12-09T11:36:00Z"/>
                <w:rFonts w:eastAsiaTheme="minorEastAsia"/>
                <w:lang w:eastAsia="zh-CN"/>
                <w:rPrChange w:id="1043" w:author="Bretillon Pierre" w:date="2020-12-09T11:36:00Z">
                  <w:rPr>
                    <w:ins w:id="1044" w:author="Bretillon Pierre" w:date="2020-12-09T11:36:00Z"/>
                    <w:rFonts w:eastAsiaTheme="minorEastAsia"/>
                    <w:lang w:val="en-US" w:eastAsia="zh-CN"/>
                  </w:rPr>
                </w:rPrChange>
              </w:rPr>
            </w:pPr>
            <w:ins w:id="1045" w:author="Bretillon Pierre" w:date="2020-12-09T11:36:00Z">
              <w:r>
                <w:rPr>
                  <w:rFonts w:eastAsiaTheme="minorEastAsia"/>
                  <w:lang w:eastAsia="zh-CN"/>
                </w:rPr>
                <w:t>TDF</w:t>
              </w:r>
            </w:ins>
          </w:p>
        </w:tc>
        <w:tc>
          <w:tcPr>
            <w:tcW w:w="8218" w:type="dxa"/>
          </w:tcPr>
          <w:p w14:paraId="00D40F19" w14:textId="49CADC12" w:rsidR="007A54B8" w:rsidRPr="007A54B8" w:rsidRDefault="007A54B8" w:rsidP="007A54B8">
            <w:pPr>
              <w:spacing w:after="120"/>
              <w:rPr>
                <w:ins w:id="1046" w:author="Bretillon Pierre" w:date="2020-12-09T11:37:00Z"/>
                <w:rFonts w:eastAsiaTheme="minorEastAsia"/>
                <w:lang w:val="en-US" w:eastAsia="zh-CN"/>
              </w:rPr>
            </w:pPr>
            <w:ins w:id="1047" w:author="Bretillon Pierre" w:date="2020-12-09T11:37: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w:t>
              </w:r>
            </w:ins>
            <w:ins w:id="1048" w:author="Bretillon Pierre" w:date="2020-12-09T11:38:00Z">
              <w:r w:rsidRPr="007A54B8">
                <w:rPr>
                  <w:rFonts w:eastAsiaTheme="minorEastAsia"/>
                  <w:lang w:val="en-US" w:eastAsia="zh-CN"/>
                </w:rPr>
                <w:t>Yes</w:t>
              </w:r>
            </w:ins>
          </w:p>
          <w:p w14:paraId="6253D3A6" w14:textId="7504338C" w:rsidR="007A54B8" w:rsidRDefault="007A54B8" w:rsidP="007A54B8">
            <w:pPr>
              <w:spacing w:after="120"/>
              <w:rPr>
                <w:ins w:id="1049" w:author="Bretillon Pierre" w:date="2020-12-09T11:37:00Z"/>
                <w:rFonts w:eastAsiaTheme="minorEastAsia"/>
                <w:lang w:val="en-US" w:eastAsia="zh-CN"/>
              </w:rPr>
            </w:pPr>
            <w:ins w:id="1050" w:author="Bretillon Pierre" w:date="2020-12-09T11:37: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ins>
            <w:ins w:id="1051" w:author="Bretillon Pierre" w:date="2020-12-09T11:38:00Z">
              <w:r w:rsidRPr="007A54B8">
                <w:rPr>
                  <w:rFonts w:eastAsiaTheme="minorEastAsia"/>
                  <w:lang w:val="en-US" w:eastAsia="zh-CN"/>
                  <w:rPrChange w:id="1052" w:author="Bretillon Pierre" w:date="2020-12-09T11:38:00Z">
                    <w:rPr>
                      <w:rFonts w:eastAsiaTheme="minorEastAsia"/>
                      <w:b/>
                      <w:bCs/>
                      <w:lang w:val="en-US" w:eastAsia="zh-CN"/>
                    </w:rPr>
                  </w:rPrChange>
                </w:rPr>
                <w:t>Yes</w:t>
              </w:r>
            </w:ins>
          </w:p>
          <w:p w14:paraId="043C37EF" w14:textId="0B6708BC" w:rsidR="007A54B8" w:rsidRDefault="007A54B8" w:rsidP="007A54B8">
            <w:pPr>
              <w:spacing w:after="120"/>
              <w:rPr>
                <w:ins w:id="1053" w:author="Bretillon Pierre" w:date="2020-12-09T11:37:00Z"/>
                <w:rFonts w:eastAsiaTheme="minorEastAsia"/>
                <w:lang w:val="en-US" w:eastAsia="zh-CN"/>
              </w:rPr>
            </w:pPr>
            <w:ins w:id="1054" w:author="Bretillon Pierre" w:date="2020-12-09T11:37: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w:t>
              </w:r>
            </w:ins>
            <w:ins w:id="1055" w:author="Bretillon Pierre" w:date="2020-12-09T11:38:00Z">
              <w:r w:rsidRPr="007A54B8">
                <w:rPr>
                  <w:rFonts w:eastAsiaTheme="minorEastAsia"/>
                  <w:lang w:val="en-US" w:eastAsia="zh-CN"/>
                </w:rPr>
                <w:t xml:space="preserve">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153A7B8E" w14:textId="50FB4DEE" w:rsidR="007A54B8" w:rsidRDefault="007A54B8" w:rsidP="007A54B8">
            <w:pPr>
              <w:spacing w:after="120"/>
              <w:rPr>
                <w:ins w:id="1056" w:author="Bretillon Pierre" w:date="2020-12-09T11:37:00Z"/>
                <w:rFonts w:eastAsiaTheme="minorEastAsia"/>
                <w:lang w:val="en-US" w:eastAsia="zh-CN"/>
              </w:rPr>
            </w:pPr>
            <w:ins w:id="1057" w:author="Bretillon Pierre" w:date="2020-12-09T11:3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58" w:author="Bretillon Pierre" w:date="2020-12-09T11:37:00Z">
                    <w:rPr>
                      <w:rFonts w:eastAsiaTheme="minorEastAsia"/>
                      <w:b/>
                      <w:bCs/>
                      <w:lang w:val="en-US" w:eastAsia="zh-CN"/>
                    </w:rPr>
                  </w:rPrChange>
                </w:rPr>
                <w:t xml:space="preserve">The changes applies only </w:t>
              </w:r>
              <w:proofErr w:type="spellStart"/>
              <w:r w:rsidRPr="007A54B8">
                <w:rPr>
                  <w:rFonts w:eastAsiaTheme="minorEastAsia"/>
                  <w:lang w:val="en-US" w:eastAsia="zh-CN"/>
                  <w:rPrChange w:id="1059" w:author="Bretillon Pierre" w:date="2020-12-09T11:37:00Z">
                    <w:rPr>
                      <w:rFonts w:eastAsiaTheme="minorEastAsia"/>
                      <w:b/>
                      <w:bCs/>
                      <w:lang w:val="en-US" w:eastAsia="zh-CN"/>
                    </w:rPr>
                  </w:rPrChange>
                </w:rPr>
                <w:t>eMBMS</w:t>
              </w:r>
              <w:proofErr w:type="spellEnd"/>
              <w:r w:rsidRPr="007A54B8">
                <w:rPr>
                  <w:rFonts w:eastAsiaTheme="minorEastAsia"/>
                  <w:lang w:val="en-US" w:eastAsia="zh-CN"/>
                  <w:rPrChange w:id="1060" w:author="Bretillon Pierre" w:date="2020-12-09T11:37:00Z">
                    <w:rPr>
                      <w:rFonts w:eastAsiaTheme="minorEastAsia"/>
                      <w:b/>
                      <w:bCs/>
                      <w:lang w:val="en-US" w:eastAsia="zh-CN"/>
                    </w:rPr>
                  </w:rPrChange>
                </w:rPr>
                <w:t xml:space="preserve"> in dedicated spectrum, we support QC’s </w:t>
              </w:r>
            </w:ins>
            <w:ins w:id="1061" w:author="Bretillon Pierre" w:date="2020-12-09T11:39:00Z">
              <w:r>
                <w:rPr>
                  <w:rFonts w:eastAsiaTheme="minorEastAsia"/>
                  <w:lang w:val="en-US" w:eastAsia="zh-CN"/>
                </w:rPr>
                <w:t>comments</w:t>
              </w:r>
            </w:ins>
            <w:ins w:id="1062" w:author="Bretillon Pierre" w:date="2020-12-09T11:37:00Z">
              <w:r w:rsidRPr="007A54B8">
                <w:rPr>
                  <w:rFonts w:eastAsiaTheme="minorEastAsia"/>
                  <w:lang w:val="en-US" w:eastAsia="zh-CN"/>
                  <w:rPrChange w:id="1063" w:author="Bretillon Pierre" w:date="2020-12-09T11:37:00Z">
                    <w:rPr>
                      <w:rFonts w:eastAsiaTheme="minorEastAsia"/>
                      <w:b/>
                      <w:bCs/>
                      <w:lang w:val="en-US" w:eastAsia="zh-CN"/>
                    </w:rPr>
                  </w:rPrChange>
                </w:rPr>
                <w:t>.</w:t>
              </w:r>
            </w:ins>
          </w:p>
          <w:p w14:paraId="2DFA63DD" w14:textId="422B4DFE" w:rsidR="007A54B8" w:rsidRPr="007A54B8" w:rsidRDefault="007A54B8" w:rsidP="007A54B8">
            <w:pPr>
              <w:spacing w:after="120"/>
              <w:rPr>
                <w:ins w:id="1064" w:author="Bretillon Pierre" w:date="2020-12-09T11:36:00Z"/>
                <w:rFonts w:eastAsiaTheme="minorEastAsia"/>
                <w:lang w:val="en-US" w:eastAsia="zh-CN"/>
                <w:rPrChange w:id="1065" w:author="Bretillon Pierre" w:date="2020-12-09T11:37:00Z">
                  <w:rPr>
                    <w:ins w:id="1066" w:author="Bretillon Pierre" w:date="2020-12-09T11:36:00Z"/>
                    <w:rFonts w:eastAsiaTheme="minorEastAsia"/>
                    <w:b/>
                    <w:bCs/>
                    <w:lang w:val="en-US" w:eastAsia="zh-CN"/>
                  </w:rPr>
                </w:rPrChange>
              </w:rPr>
            </w:pPr>
            <w:ins w:id="1067" w:author="Bretillon Pierre" w:date="2020-12-09T11:3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68" w:author="Bretillon Pierre" w:date="2020-12-09T11:38:00Z">
                    <w:rPr>
                      <w:rFonts w:eastAsiaTheme="minorEastAsia"/>
                      <w:b/>
                      <w:bCs/>
                      <w:lang w:val="en-US" w:eastAsia="zh-CN"/>
                    </w:rPr>
                  </w:rPrChange>
                </w:rPr>
                <w:t xml:space="preserve">We support QC’s </w:t>
              </w:r>
            </w:ins>
            <w:ins w:id="1069" w:author="Bretillon Pierre" w:date="2020-12-09T11:39:00Z">
              <w:r>
                <w:rPr>
                  <w:rFonts w:eastAsiaTheme="minorEastAsia"/>
                  <w:lang w:val="en-US" w:eastAsia="zh-CN"/>
                </w:rPr>
                <w:t>comments</w:t>
              </w:r>
            </w:ins>
          </w:p>
        </w:tc>
      </w:tr>
      <w:tr w:rsidR="00C610AB" w:rsidRPr="00115233" w14:paraId="2F74893F" w14:textId="77777777" w:rsidTr="00666A0F">
        <w:trPr>
          <w:ins w:id="1070" w:author="Philippe" w:date="2020-12-09T11:49:00Z"/>
        </w:trPr>
        <w:tc>
          <w:tcPr>
            <w:tcW w:w="1413" w:type="dxa"/>
          </w:tcPr>
          <w:p w14:paraId="5595E7E4" w14:textId="5AABFC44" w:rsidR="00C610AB" w:rsidRDefault="00C610AB" w:rsidP="00E91F13">
            <w:pPr>
              <w:spacing w:after="120"/>
              <w:rPr>
                <w:ins w:id="1071" w:author="Philippe" w:date="2020-12-09T11:49:00Z"/>
                <w:rFonts w:eastAsiaTheme="minorEastAsia"/>
                <w:lang w:eastAsia="zh-CN"/>
              </w:rPr>
            </w:pPr>
            <w:ins w:id="1072" w:author="Philippe" w:date="2020-12-09T11:49:00Z">
              <w:r>
                <w:rPr>
                  <w:rFonts w:eastAsiaTheme="minorEastAsia"/>
                  <w:lang w:eastAsia="zh-CN"/>
                </w:rPr>
                <w:t xml:space="preserve">BNE </w:t>
              </w:r>
            </w:ins>
          </w:p>
        </w:tc>
        <w:tc>
          <w:tcPr>
            <w:tcW w:w="8218" w:type="dxa"/>
          </w:tcPr>
          <w:p w14:paraId="5CFC3796" w14:textId="77777777" w:rsidR="00C610AB" w:rsidRPr="007A54B8" w:rsidRDefault="00C610AB" w:rsidP="00C610AB">
            <w:pPr>
              <w:spacing w:after="120"/>
              <w:rPr>
                <w:ins w:id="1073" w:author="Philippe" w:date="2020-12-09T11:49:00Z"/>
                <w:rFonts w:eastAsiaTheme="minorEastAsia"/>
                <w:lang w:val="en-US" w:eastAsia="zh-CN"/>
              </w:rPr>
            </w:pPr>
            <w:ins w:id="1074" w:author="Philippe" w:date="2020-12-09T11:49: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52ED6DC0" w14:textId="77777777" w:rsidR="00C610AB" w:rsidRDefault="00C610AB" w:rsidP="00C610AB">
            <w:pPr>
              <w:spacing w:after="120"/>
              <w:rPr>
                <w:ins w:id="1075" w:author="Philippe" w:date="2020-12-09T11:49:00Z"/>
                <w:rFonts w:eastAsiaTheme="minorEastAsia"/>
                <w:lang w:val="en-US" w:eastAsia="zh-CN"/>
              </w:rPr>
            </w:pPr>
            <w:ins w:id="1076" w:author="Philippe" w:date="2020-12-09T11:49: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79984D0B" w14:textId="469E4510" w:rsidR="00C610AB" w:rsidRDefault="00C610AB" w:rsidP="00C610AB">
            <w:pPr>
              <w:spacing w:after="120"/>
              <w:rPr>
                <w:ins w:id="1077" w:author="Philippe" w:date="2020-12-09T11:49:00Z"/>
                <w:rFonts w:eastAsiaTheme="minorEastAsia"/>
                <w:lang w:val="en-US" w:eastAsia="zh-CN"/>
              </w:rPr>
            </w:pPr>
            <w:ins w:id="1078" w:author="Philippe" w:date="2020-12-09T11:49: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ins>
            <w:ins w:id="1079" w:author="Philippe" w:date="2020-12-09T11:50:00Z">
              <w:r>
                <w:rPr>
                  <w:rFonts w:eastAsiaTheme="minorEastAsia"/>
                  <w:lang w:val="en-US" w:eastAsia="zh-CN"/>
                </w:rPr>
                <w:t xml:space="preserve">we </w:t>
              </w:r>
              <w:bookmarkStart w:id="1080" w:name="_GoBack"/>
              <w:bookmarkEnd w:id="1080"/>
              <w:r>
                <w:rPr>
                  <w:rFonts w:eastAsiaTheme="minorEastAsia"/>
                  <w:lang w:val="en-US" w:eastAsia="zh-CN"/>
                </w:rPr>
                <w:t>support the inclusion</w:t>
              </w:r>
            </w:ins>
            <w:ins w:id="1081" w:author="Philippe" w:date="2020-12-09T11:49:00Z">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62D08738" w14:textId="77777777" w:rsidR="00C610AB" w:rsidRDefault="00C610AB" w:rsidP="00C610AB">
            <w:pPr>
              <w:spacing w:after="120"/>
              <w:rPr>
                <w:ins w:id="1082" w:author="Philippe" w:date="2020-12-09T11:49:00Z"/>
                <w:rFonts w:eastAsiaTheme="minorEastAsia"/>
                <w:lang w:val="en-US" w:eastAsia="zh-CN"/>
              </w:rPr>
            </w:pPr>
            <w:ins w:id="1083" w:author="Philippe" w:date="2020-12-09T11: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72EDFFA0" w14:textId="74E062A8" w:rsidR="00C610AB" w:rsidRPr="00811C12" w:rsidRDefault="00C610AB" w:rsidP="00C610AB">
            <w:pPr>
              <w:spacing w:after="120"/>
              <w:rPr>
                <w:ins w:id="1084" w:author="Philippe" w:date="2020-12-09T11:49:00Z"/>
                <w:rFonts w:eastAsiaTheme="minorEastAsia"/>
                <w:b/>
                <w:bCs/>
                <w:lang w:val="en-US" w:eastAsia="zh-CN"/>
              </w:rPr>
            </w:pPr>
            <w:ins w:id="1085" w:author="Philippe" w:date="2020-12-09T11: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bl>
    <w:p w14:paraId="3128A53A" w14:textId="4F0FE833" w:rsidR="00C277EC" w:rsidRPr="00666A0F" w:rsidRDefault="00C277EC" w:rsidP="00C277EC">
      <w:pPr>
        <w:rPr>
          <w:color w:val="0070C0"/>
          <w:lang w:eastAsia="zh-CN"/>
          <w:rPrChange w:id="1086" w:author="Intel" w:date="2020-12-09T12:52:00Z">
            <w:rPr>
              <w:color w:val="0070C0"/>
              <w:lang w:val="en-US" w:eastAsia="zh-CN"/>
            </w:rPr>
          </w:rPrChange>
        </w:rPr>
      </w:pPr>
    </w:p>
    <w:p w14:paraId="7F578067" w14:textId="77777777" w:rsidR="00C277EC" w:rsidRPr="00115233" w:rsidRDefault="00C277EC" w:rsidP="00C277EC">
      <w:pPr>
        <w:pStyle w:val="Titre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Titre2"/>
        <w:rPr>
          <w:lang w:val="en-US"/>
        </w:rPr>
      </w:pPr>
      <w:r w:rsidRPr="00115233">
        <w:rPr>
          <w:lang w:val="en-US"/>
        </w:rPr>
        <w:t>Fine-tuning round</w:t>
      </w:r>
    </w:p>
    <w:p w14:paraId="4B72FD0B" w14:textId="77777777" w:rsidR="00921144" w:rsidRPr="00115233" w:rsidRDefault="00921144" w:rsidP="00921144">
      <w:pPr>
        <w:pStyle w:val="Titre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Titre3"/>
        <w:rPr>
          <w:sz w:val="24"/>
          <w:lang w:val="en-US"/>
        </w:rPr>
      </w:pPr>
      <w:r w:rsidRPr="00115233">
        <w:rPr>
          <w:sz w:val="24"/>
          <w:lang w:val="en-US"/>
        </w:rPr>
        <w:lastRenderedPageBreak/>
        <w:t>Companies views’ collection</w:t>
      </w:r>
    </w:p>
    <w:tbl>
      <w:tblPr>
        <w:tblStyle w:val="Grilledutableau"/>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Titre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Titre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Titre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8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08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0B95" w14:textId="77777777" w:rsidR="00990A43" w:rsidRDefault="00990A43" w:rsidP="005771A2">
      <w:pPr>
        <w:spacing w:after="0" w:line="240" w:lineRule="auto"/>
      </w:pPr>
      <w:r>
        <w:separator/>
      </w:r>
    </w:p>
  </w:endnote>
  <w:endnote w:type="continuationSeparator" w:id="0">
    <w:p w14:paraId="1FA968B6" w14:textId="77777777" w:rsidR="00990A43" w:rsidRDefault="00990A4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Pieddepage"/>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02D1" w14:textId="77777777" w:rsidR="00990A43" w:rsidRDefault="00990A43" w:rsidP="005771A2">
      <w:pPr>
        <w:spacing w:after="0" w:line="240" w:lineRule="auto"/>
      </w:pPr>
      <w:r>
        <w:separator/>
      </w:r>
    </w:p>
  </w:footnote>
  <w:footnote w:type="continuationSeparator" w:id="0">
    <w:p w14:paraId="28F802A3" w14:textId="77777777" w:rsidR="00990A43" w:rsidRDefault="00990A4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Bretillon Pierre">
    <w15:presenceInfo w15:providerId="AD" w15:userId="S::Pierre.Bretillon@Tdf.Fr::53f4b5b9-732b-42b4-924a-10ec69ccbe96"/>
  </w15:person>
  <w15:person w15:author="Philippe">
    <w15:presenceInfo w15:providerId="None" w15:userId="Phili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54B8"/>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0A43"/>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0AB"/>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1E83"/>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link w:val="ObjetducommentaireCar"/>
    <w:qFormat/>
    <w:rPr>
      <w:b/>
      <w:bCs/>
    </w:rPr>
  </w:style>
  <w:style w:type="paragraph" w:styleId="Commentaire">
    <w:name w:val="annotation text"/>
    <w:basedOn w:val="Normal"/>
    <w:link w:val="CommentaireCa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Appeldenotedefin">
    <w:name w:val="endnote reference"/>
    <w:qFormat/>
    <w:rPr>
      <w:vertAlign w:val="superscript"/>
    </w:rPr>
  </w:style>
  <w:style w:type="character" w:styleId="Lienhypertextesuivivisit">
    <w:name w:val="FollowedHyperlink"/>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eastAsia="en-US"/>
    </w:rPr>
  </w:style>
  <w:style w:type="character" w:customStyle="1" w:styleId="TextedebullesCar">
    <w:name w:val="Texte de bulles Car"/>
    <w:link w:val="Textedebulles"/>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aragraphedeliste">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リスト段落 Car,列出段落1 Car,中等深浅网格 1 - 着色 21 Car,¥ê¥¹¥È¶ÎÂä Car,¥¡¡¡¡ì¬º¥¹¥È¶ÎÂä Car,ÁÐ³ö¶ÎÂä Car,列表段落1 Car,—ño’i—Ž Car,1st level - Bullet List Paragraph Car,Paragrafo elenco Car"/>
    <w:link w:val="Paragraphedeliste"/>
    <w:uiPriority w:val="34"/>
    <w:qFormat/>
    <w:locked/>
    <w:rPr>
      <w:rFonts w:eastAsia="MS Mincho"/>
      <w:lang w:val="en-GB" w:eastAsia="en-US"/>
    </w:rPr>
  </w:style>
  <w:style w:type="character" w:customStyle="1" w:styleId="normaltextrun">
    <w:name w:val="normaltextrun"/>
    <w:basedOn w:val="Policepardfau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Policepardfaut"/>
    <w:qFormat/>
  </w:style>
  <w:style w:type="paragraph" w:styleId="R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D9EC41EF-9627-46CF-8AB6-0823DCD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4734</Words>
  <Characters>26040</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Philippe</cp:lastModifiedBy>
  <cp:revision>2</cp:revision>
  <cp:lastPrinted>2019-04-25T09:09:00Z</cp:lastPrinted>
  <dcterms:created xsi:type="dcterms:W3CDTF">2020-12-09T10:50:00Z</dcterms:created>
  <dcterms:modified xsi:type="dcterms:W3CDTF">2020-12-09T10:50:00Z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