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proofErr w:type="gramStart"/>
      <w:r w:rsidR="00943528" w:rsidRPr="00943528">
        <w:rPr>
          <w:rFonts w:ascii="Arial" w:eastAsiaTheme="minorEastAsia" w:hAnsi="Arial" w:cs="Arial"/>
          <w:color w:val="000000"/>
          <w:sz w:val="22"/>
          <w:lang w:val="en-US" w:eastAsia="zh-CN"/>
        </w:rPr>
        <w:t>E][</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f6"/>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proofErr w:type="spellStart"/>
            <w:ins w:id="21" w:author="BORSATO, RONALD" w:date="2020-12-07T06:28:00Z">
              <w:r>
                <w:rPr>
                  <w:rFonts w:eastAsiaTheme="minorEastAsia"/>
                  <w:lang w:val="en-US" w:eastAsia="zh-CN"/>
                </w:rPr>
                <w:t>MediaTek</w:t>
              </w:r>
              <w:proofErr w:type="spellEnd"/>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proofErr w:type="spellStart"/>
            <w:ins w:id="73" w:author="BORSATO, RONALD" w:date="2020-12-07T09:03:00Z">
              <w:r>
                <w:rPr>
                  <w:rFonts w:eastAsiaTheme="minorEastAsia"/>
                  <w:color w:val="FF0000"/>
                  <w:lang w:eastAsia="zh-CN"/>
                </w:rPr>
                <w:t>Fraunhofer</w:t>
              </w:r>
              <w:proofErr w:type="spellEnd"/>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w:t>
              </w:r>
              <w:proofErr w:type="spellStart"/>
              <w:r>
                <w:rPr>
                  <w:rFonts w:eastAsiaTheme="minorEastAsia"/>
                  <w:color w:val="FF0000"/>
                  <w:lang w:val="en-US" w:eastAsia="zh-CN"/>
                </w:rPr>
                <w:t>MediaTe</w:t>
              </w:r>
            </w:ins>
            <w:ins w:id="171" w:author="Huawei" w:date="2020-12-08T12:26:00Z">
              <w:r>
                <w:rPr>
                  <w:rFonts w:eastAsiaTheme="minorEastAsia"/>
                  <w:color w:val="FF0000"/>
                  <w:lang w:val="en-US" w:eastAsia="zh-CN"/>
                </w:rPr>
                <w:t>k</w:t>
              </w:r>
            </w:ins>
            <w:proofErr w:type="spellEnd"/>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D423E9">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D423E9">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7422B1">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7422B1">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proofErr w:type="spellStart"/>
            <w:ins w:id="271" w:author="BORSATO, RONALD" w:date="2020-12-07T06:28:00Z">
              <w:r>
                <w:rPr>
                  <w:rFonts w:eastAsiaTheme="minorEastAsia"/>
                  <w:lang w:val="en-US" w:eastAsia="zh-CN"/>
                </w:rPr>
                <w:t>MediaTek</w:t>
              </w:r>
              <w:proofErr w:type="spellEnd"/>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7422B1">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7422B1">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proofErr w:type="spellStart"/>
            <w:ins w:id="317"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7422B1">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7422B1">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7422B1">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7422B1">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7422B1">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7422B1">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7422B1">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D423E9">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D423E9">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7422B1">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7422B1">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proofErr w:type="spellStart"/>
            <w:ins w:id="426" w:author="BORSATO, RONALD" w:date="2020-12-07T06:28:00Z">
              <w:r>
                <w:rPr>
                  <w:rFonts w:eastAsiaTheme="minorEastAsia"/>
                  <w:lang w:val="en-US" w:eastAsia="zh-CN"/>
                </w:rPr>
                <w:t>MediaTek</w:t>
              </w:r>
              <w:proofErr w:type="spellEnd"/>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7422B1">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7422B1">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proofErr w:type="spellStart"/>
            <w:ins w:id="466"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7422B1">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7422B1">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7422B1">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7422B1">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7422B1">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A10903">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A10903">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D423E9">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D423E9">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proofErr w:type="spellStart"/>
            <w:r w:rsidR="00CB36C7" w:rsidRPr="00CB36C7">
              <w:rPr>
                <w:lang w:val="en-US" w:eastAsia="zh-CN"/>
              </w:rPr>
              <w:t>MediaTek</w:t>
            </w:r>
            <w:proofErr w:type="spellEnd"/>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A472B2" w:rsidRDefault="00D07888" w:rsidP="00C277EC">
      <w:pPr>
        <w:pStyle w:val="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aff3"/>
        <w:tblW w:w="9631" w:type="dxa"/>
        <w:tblLayout w:type="fixed"/>
        <w:tblLook w:val="04A0" w:firstRow="1" w:lastRow="0" w:firstColumn="1" w:lastColumn="0" w:noHBand="0" w:noVBand="1"/>
        <w:tblPrChange w:id="563" w:author="Anindya Saha" w:date="2020-12-08T22:14:00Z">
          <w:tblPr>
            <w:tblStyle w:val="aff3"/>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574E8E">
        <w:tc>
          <w:tcPr>
            <w:tcW w:w="1413" w:type="dxa"/>
            <w:tcPrChange w:id="565" w:author="Anindya Saha" w:date="2020-12-08T22:14:00Z">
              <w:tcPr>
                <w:tcW w:w="1235" w:type="dxa"/>
              </w:tcPr>
            </w:tcPrChange>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74E8E">
        <w:tc>
          <w:tcPr>
            <w:tcW w:w="1413" w:type="dxa"/>
            <w:tcPrChange w:id="567" w:author="Anindya Saha" w:date="2020-12-08T22:14:00Z">
              <w:tcPr>
                <w:tcW w:w="1235" w:type="dxa"/>
              </w:tcPr>
            </w:tcPrChange>
          </w:tcPr>
          <w:p w14:paraId="53A98EA4" w14:textId="7BC2895B" w:rsidR="00C277EC" w:rsidRPr="00115233" w:rsidRDefault="00BA7DD7" w:rsidP="005E6555">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574E8E">
        <w:tc>
          <w:tcPr>
            <w:tcW w:w="1413" w:type="dxa"/>
            <w:tcPrChange w:id="619" w:author="Anindya Saha" w:date="2020-12-08T22:14:00Z">
              <w:tcPr>
                <w:tcW w:w="1235" w:type="dxa"/>
              </w:tcPr>
            </w:tcPrChange>
          </w:tcPr>
          <w:p w14:paraId="5143A20F" w14:textId="63F9D5F1" w:rsidR="00C277EC" w:rsidRPr="00115233" w:rsidRDefault="00D75467" w:rsidP="005E6555">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5E6555">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5E6555">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5E6555">
            <w:pPr>
              <w:spacing w:after="120"/>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5E6555">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5E6555">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574E8E">
        <w:tc>
          <w:tcPr>
            <w:tcW w:w="1413" w:type="dxa"/>
            <w:tcPrChange w:id="647" w:author="Anindya Saha" w:date="2020-12-08T22:14:00Z">
              <w:tcPr>
                <w:tcW w:w="1235" w:type="dxa"/>
              </w:tcPr>
            </w:tcPrChange>
          </w:tcPr>
          <w:p w14:paraId="2881F074" w14:textId="1D293F29" w:rsidR="00C277EC" w:rsidRPr="00115233" w:rsidRDefault="00574E8E" w:rsidP="005E6555">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5E6555">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5E6555">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5E6555">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574E8E">
        <w:trPr>
          <w:ins w:id="686" w:author="Taga Mohamed Aziz 7TPT" w:date="2020-12-08T19:43:00Z"/>
        </w:trPr>
        <w:tc>
          <w:tcPr>
            <w:tcW w:w="1413" w:type="dxa"/>
          </w:tcPr>
          <w:p w14:paraId="5F224C7B" w14:textId="4FB4DF6B" w:rsidR="00286112" w:rsidRDefault="00286112" w:rsidP="005E6555">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05112" w:rsidRPr="00115233" w14:paraId="39017431" w14:textId="77777777" w:rsidTr="00574E8E">
        <w:trPr>
          <w:ins w:id="715" w:author="Zhang Sakas" w:date="2020-12-09T09:17:00Z"/>
        </w:trPr>
        <w:tc>
          <w:tcPr>
            <w:tcW w:w="1413" w:type="dxa"/>
          </w:tcPr>
          <w:p w14:paraId="755DBF9C" w14:textId="1C5EDFD0" w:rsidR="00C05112" w:rsidRPr="00C05112" w:rsidRDefault="00C05112" w:rsidP="005E6555">
            <w:pPr>
              <w:spacing w:after="120"/>
              <w:rPr>
                <w:ins w:id="716" w:author="Zhang Sakas" w:date="2020-12-09T09:17:00Z"/>
                <w:rFonts w:eastAsiaTheme="minorEastAsia"/>
                <w:lang w:eastAsia="zh-CN"/>
              </w:rPr>
            </w:pPr>
            <w:ins w:id="717" w:author="Zhang Sakas" w:date="2020-12-09T09:17:00Z">
              <w:r>
                <w:rPr>
                  <w:rFonts w:eastAsiaTheme="minorEastAsia"/>
                  <w:lang w:eastAsia="zh-CN"/>
                </w:rPr>
                <w:t>ABS</w:t>
              </w:r>
            </w:ins>
          </w:p>
        </w:tc>
        <w:tc>
          <w:tcPr>
            <w:tcW w:w="8218" w:type="dxa"/>
          </w:tcPr>
          <w:p w14:paraId="7EBCF1EB" w14:textId="77777777" w:rsidR="00C05112" w:rsidRDefault="00C05112" w:rsidP="00C05112">
            <w:pPr>
              <w:spacing w:after="120"/>
              <w:rPr>
                <w:ins w:id="718" w:author="Zhang Sakas" w:date="2020-12-09T09:17:00Z"/>
                <w:rFonts w:eastAsiaTheme="minorEastAsia"/>
                <w:lang w:val="en-US" w:eastAsia="zh-CN"/>
              </w:rPr>
            </w:pPr>
            <w:ins w:id="719" w:author="Zhang Sakas" w:date="2020-12-09T09:17:00Z">
              <w:r w:rsidRPr="000931F3">
                <w:rPr>
                  <w:rFonts w:eastAsiaTheme="minorEastAsia"/>
                  <w:b/>
                  <w:bCs/>
                  <w:lang w:val="en-US" w:eastAsia="zh-CN"/>
                </w:rPr>
                <w:t>Issue 4-1:</w:t>
              </w:r>
              <w:r>
                <w:rPr>
                  <w:rFonts w:eastAsiaTheme="minorEastAsia"/>
                  <w:lang w:val="en-US" w:eastAsia="zh-CN"/>
                </w:rPr>
                <w:t xml:space="preserve"> yes</w:t>
              </w:r>
            </w:ins>
          </w:p>
          <w:p w14:paraId="3199CFE4" w14:textId="77777777" w:rsidR="00C05112" w:rsidRDefault="00C05112" w:rsidP="00C05112">
            <w:pPr>
              <w:spacing w:after="120"/>
              <w:rPr>
                <w:ins w:id="720" w:author="Zhang Sakas" w:date="2020-12-09T09:17:00Z"/>
                <w:rFonts w:eastAsiaTheme="minorEastAsia"/>
                <w:lang w:val="en-US" w:eastAsia="zh-CN"/>
              </w:rPr>
            </w:pPr>
            <w:ins w:id="721" w:author="Zhang Sakas" w:date="2020-12-09T09:17:00Z">
              <w:r w:rsidRPr="007937FF">
                <w:rPr>
                  <w:rFonts w:eastAsiaTheme="minorEastAsia"/>
                  <w:b/>
                  <w:bCs/>
                  <w:lang w:val="en-US" w:eastAsia="zh-CN"/>
                </w:rPr>
                <w:lastRenderedPageBreak/>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895957D" w14:textId="77777777" w:rsidR="00C05112" w:rsidRDefault="00C05112" w:rsidP="00C05112">
            <w:pPr>
              <w:spacing w:after="120"/>
              <w:rPr>
                <w:ins w:id="722" w:author="Zhang Sakas" w:date="2020-12-09T09:27:00Z"/>
                <w:rFonts w:eastAsiaTheme="minorEastAsia"/>
                <w:lang w:val="en-US" w:eastAsia="zh-CN"/>
              </w:rPr>
            </w:pPr>
            <w:ins w:id="723" w:author="Zhang Sakas" w:date="2020-12-09T09:19:00Z">
              <w:r w:rsidRPr="000931F3">
                <w:rPr>
                  <w:b/>
                  <w:bCs/>
                  <w:lang w:val="en-US" w:eastAsia="zh-CN"/>
                </w:rPr>
                <w:t>Issue 4-3</w:t>
              </w:r>
              <w:r>
                <w:rPr>
                  <w:lang w:val="en-US" w:eastAsia="zh-CN"/>
                </w:rPr>
                <w:t xml:space="preserve">: </w:t>
              </w:r>
              <w:r>
                <w:rPr>
                  <w:rFonts w:eastAsiaTheme="minorEastAsia"/>
                  <w:lang w:val="en-US" w:eastAsia="zh-CN"/>
                </w:rPr>
                <w:t>We</w:t>
              </w:r>
              <w:r>
                <w:rPr>
                  <w:rFonts w:eastAsiaTheme="minorEastAsia"/>
                  <w:lang w:val="en-US" w:eastAsia="zh-CN"/>
                </w:rPr>
                <w:t xml:space="preserve"> strong</w:t>
              </w:r>
              <w:r>
                <w:rPr>
                  <w:rFonts w:eastAsiaTheme="minorEastAsia"/>
                  <w:lang w:val="en-US" w:eastAsia="zh-CN"/>
                </w:rPr>
                <w:t>ly</w:t>
              </w:r>
            </w:ins>
            <w:ins w:id="724" w:author="Zhang Sakas" w:date="2020-12-09T09:20:00Z">
              <w:r>
                <w:rPr>
                  <w:rFonts w:eastAsiaTheme="minorEastAsia"/>
                  <w:lang w:val="en-US" w:eastAsia="zh-CN"/>
                </w:rPr>
                <w:t xml:space="preserve"> prefer</w:t>
              </w:r>
            </w:ins>
            <w:ins w:id="725" w:author="Zhang Sakas" w:date="2020-12-09T09:19:00Z">
              <w:r>
                <w:rPr>
                  <w:rFonts w:eastAsiaTheme="minorEastAsia"/>
                  <w:lang w:val="en-US" w:eastAsia="zh-CN"/>
                </w:rPr>
                <w:t xml:space="preserve"> to include these changes in Rel-16. </w:t>
              </w:r>
            </w:ins>
            <w:ins w:id="726" w:author="Zhang Sakas" w:date="2020-12-09T09:20:00Z">
              <w:r>
                <w:rPr>
                  <w:rFonts w:eastAsiaTheme="minorEastAsia"/>
                  <w:lang w:val="en-US" w:eastAsia="zh-CN"/>
                </w:rPr>
                <w:t xml:space="preserve">The </w:t>
              </w:r>
            </w:ins>
            <w:ins w:id="727" w:author="Zhang Sakas" w:date="2020-12-09T09:22:00Z">
              <w:r>
                <w:rPr>
                  <w:rFonts w:eastAsiaTheme="minorEastAsia"/>
                  <w:lang w:val="en-US" w:eastAsia="zh-CN"/>
                </w:rPr>
                <w:t xml:space="preserve">deployment </w:t>
              </w:r>
            </w:ins>
            <w:ins w:id="728" w:author="Zhang Sakas" w:date="2020-12-09T09:21:00Z">
              <w:r>
                <w:rPr>
                  <w:rFonts w:eastAsiaTheme="minorEastAsia"/>
                  <w:lang w:val="en-US" w:eastAsia="zh-CN"/>
                </w:rPr>
                <w:t xml:space="preserve">of Rel-16 </w:t>
              </w:r>
              <w:proofErr w:type="spellStart"/>
              <w:r>
                <w:rPr>
                  <w:rFonts w:eastAsiaTheme="minorEastAsia"/>
                  <w:lang w:val="en-US" w:eastAsia="zh-CN"/>
                </w:rPr>
                <w:t>enTV</w:t>
              </w:r>
              <w:proofErr w:type="spellEnd"/>
              <w:r>
                <w:rPr>
                  <w:rFonts w:eastAsiaTheme="minorEastAsia"/>
                  <w:lang w:val="en-US" w:eastAsia="zh-CN"/>
                </w:rPr>
                <w:t xml:space="preserve"> in China </w:t>
              </w:r>
            </w:ins>
            <w:ins w:id="729" w:author="Zhang Sakas" w:date="2020-12-09T09:22:00Z">
              <w:r>
                <w:rPr>
                  <w:rFonts w:eastAsiaTheme="minorEastAsia"/>
                  <w:lang w:val="en-US" w:eastAsia="zh-CN"/>
                </w:rPr>
                <w:t xml:space="preserve">is under </w:t>
              </w:r>
            </w:ins>
            <w:ins w:id="730" w:author="Zhang Sakas" w:date="2020-12-09T09:23:00Z">
              <w:r>
                <w:rPr>
                  <w:rFonts w:eastAsiaTheme="minorEastAsia"/>
                  <w:lang w:val="en-US" w:eastAsia="zh-CN"/>
                </w:rPr>
                <w:t xml:space="preserve">serious </w:t>
              </w:r>
            </w:ins>
            <w:ins w:id="731" w:author="Zhang Sakas" w:date="2020-12-09T09:22:00Z">
              <w:r>
                <w:rPr>
                  <w:rFonts w:eastAsiaTheme="minorEastAsia"/>
                  <w:lang w:val="en-US" w:eastAsia="zh-CN"/>
                </w:rPr>
                <w:t>consideration by Nation Radio &amp; Television</w:t>
              </w:r>
            </w:ins>
            <w:ins w:id="732" w:author="Zhang Sakas" w:date="2020-12-09T09:23:00Z">
              <w:r>
                <w:rPr>
                  <w:rFonts w:eastAsiaTheme="minorEastAsia"/>
                  <w:lang w:val="en-US" w:eastAsia="zh-CN"/>
                </w:rPr>
                <w:t xml:space="preserve"> Administration of China.</w:t>
              </w:r>
            </w:ins>
            <w:ins w:id="733" w:author="Zhang Sakas" w:date="2020-12-09T09:21:00Z">
              <w:r>
                <w:rPr>
                  <w:rFonts w:eastAsiaTheme="minorEastAsia"/>
                  <w:lang w:val="en-US" w:eastAsia="zh-CN"/>
                </w:rPr>
                <w:t xml:space="preserve"> </w:t>
              </w:r>
            </w:ins>
            <w:ins w:id="734" w:author="Zhang Sakas" w:date="2020-12-09T09:24:00Z">
              <w:r>
                <w:rPr>
                  <w:rFonts w:eastAsiaTheme="minorEastAsia"/>
                  <w:lang w:val="en-US" w:eastAsia="zh-CN"/>
                </w:rPr>
                <w:t>A right time window is a key fac</w:t>
              </w:r>
            </w:ins>
            <w:ins w:id="735" w:author="Zhang Sakas" w:date="2020-12-09T09:25:00Z">
              <w:r>
                <w:rPr>
                  <w:rFonts w:eastAsiaTheme="minorEastAsia"/>
                  <w:lang w:val="en-US" w:eastAsia="zh-CN"/>
                </w:rPr>
                <w:t xml:space="preserve">tor </w:t>
              </w:r>
            </w:ins>
            <w:ins w:id="736" w:author="Zhang Sakas" w:date="2020-12-09T09:24:00Z">
              <w:r>
                <w:rPr>
                  <w:rFonts w:eastAsiaTheme="minorEastAsia"/>
                  <w:lang w:val="en-US" w:eastAsia="zh-CN"/>
                </w:rPr>
                <w:t>for the</w:t>
              </w:r>
            </w:ins>
            <w:ins w:id="737" w:author="Zhang Sakas" w:date="2020-12-09T09:25:00Z">
              <w:r>
                <w:rPr>
                  <w:rFonts w:eastAsiaTheme="minorEastAsia"/>
                  <w:lang w:val="en-US" w:eastAsia="zh-CN"/>
                </w:rPr>
                <w:t xml:space="preserve"> </w:t>
              </w:r>
              <w:r>
                <w:rPr>
                  <w:rFonts w:eastAsiaTheme="minorEastAsia"/>
                  <w:lang w:val="en-US" w:eastAsia="zh-CN"/>
                </w:rPr>
                <w:t>success</w:t>
              </w:r>
              <w:r>
                <w:rPr>
                  <w:rFonts w:eastAsiaTheme="minorEastAsia"/>
                  <w:lang w:val="en-US" w:eastAsia="zh-CN"/>
                </w:rPr>
                <w:t xml:space="preserve"> of</w:t>
              </w:r>
            </w:ins>
            <w:ins w:id="738" w:author="Zhang Sakas" w:date="2020-12-09T09:19:00Z">
              <w:r>
                <w:rPr>
                  <w:rFonts w:eastAsiaTheme="minorEastAsia"/>
                  <w:lang w:val="en-US" w:eastAsia="zh-CN"/>
                </w:rPr>
                <w:t xml:space="preserve"> </w:t>
              </w:r>
              <w:proofErr w:type="spellStart"/>
              <w:r>
                <w:rPr>
                  <w:rFonts w:eastAsiaTheme="minorEastAsia"/>
                  <w:lang w:val="en-US" w:eastAsia="zh-CN"/>
                </w:rPr>
                <w:t>EnTV</w:t>
              </w:r>
              <w:proofErr w:type="spellEnd"/>
              <w:r>
                <w:rPr>
                  <w:rFonts w:eastAsiaTheme="minorEastAsia"/>
                  <w:lang w:val="en-US" w:eastAsia="zh-CN"/>
                </w:rPr>
                <w:t>/5G Broadcast deployment</w:t>
              </w:r>
            </w:ins>
            <w:ins w:id="739" w:author="Zhang Sakas" w:date="2020-12-09T09:25:00Z">
              <w:r>
                <w:rPr>
                  <w:rFonts w:eastAsiaTheme="minorEastAsia"/>
                  <w:lang w:val="en-US" w:eastAsia="zh-CN"/>
                </w:rPr>
                <w:t>. We think it will be too late</w:t>
              </w:r>
            </w:ins>
            <w:ins w:id="740" w:author="Zhang Sakas" w:date="2020-12-09T09:26:00Z">
              <w:r>
                <w:rPr>
                  <w:rFonts w:eastAsiaTheme="minorEastAsia"/>
                  <w:lang w:val="en-US" w:eastAsia="zh-CN"/>
                </w:rPr>
                <w:t xml:space="preserve"> if th</w:t>
              </w:r>
            </w:ins>
            <w:ins w:id="741" w:author="Zhang Sakas" w:date="2020-12-09T09:27:00Z">
              <w:r>
                <w:rPr>
                  <w:rFonts w:eastAsiaTheme="minorEastAsia"/>
                  <w:lang w:val="en-US" w:eastAsia="zh-CN"/>
                </w:rPr>
                <w:t>is</w:t>
              </w:r>
            </w:ins>
            <w:ins w:id="742" w:author="Zhang Sakas" w:date="2020-12-09T09:26:00Z">
              <w:r>
                <w:rPr>
                  <w:rFonts w:eastAsiaTheme="minorEastAsia"/>
                  <w:lang w:val="en-US" w:eastAsia="zh-CN"/>
                </w:rPr>
                <w:t xml:space="preserve"> BW issue</w:t>
              </w:r>
            </w:ins>
            <w:ins w:id="743" w:author="Zhang Sakas" w:date="2020-12-09T09:27:00Z">
              <w:r>
                <w:rPr>
                  <w:rFonts w:eastAsiaTheme="minorEastAsia"/>
                  <w:lang w:val="en-US" w:eastAsia="zh-CN"/>
                </w:rPr>
                <w:t xml:space="preserve"> be in Rel-17.</w:t>
              </w:r>
            </w:ins>
          </w:p>
          <w:p w14:paraId="2D94CA8E" w14:textId="77777777" w:rsidR="00C05112" w:rsidRDefault="00C05112" w:rsidP="00C05112">
            <w:pPr>
              <w:spacing w:after="120"/>
              <w:rPr>
                <w:ins w:id="744" w:author="Zhang Sakas" w:date="2020-12-09T09:27:00Z"/>
                <w:rFonts w:eastAsiaTheme="minorEastAsia"/>
                <w:lang w:val="en-US" w:eastAsia="zh-CN"/>
              </w:rPr>
            </w:pPr>
            <w:ins w:id="745" w:author="Zhang Sakas" w:date="2020-12-09T09:2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88CB4D1" w14:textId="402B83E0" w:rsidR="00C05112" w:rsidRPr="00FD0C5E" w:rsidRDefault="00C05112" w:rsidP="00C05112">
            <w:pPr>
              <w:spacing w:after="120"/>
              <w:rPr>
                <w:ins w:id="746" w:author="Zhang Sakas" w:date="2020-12-09T09:17:00Z"/>
                <w:rFonts w:eastAsiaTheme="minorEastAsia"/>
                <w:b/>
                <w:bCs/>
                <w:lang w:val="en-US" w:eastAsia="zh-CN"/>
              </w:rPr>
            </w:pPr>
            <w:ins w:id="747" w:author="Zhang Sakas" w:date="2020-12-09T09:2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bookmarkStart w:id="748" w:name="_GoBack"/>
        <w:bookmarkEnd w:id="748"/>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f3"/>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lastRenderedPageBreak/>
        <w:t>References</w:t>
      </w:r>
    </w:p>
    <w:p w14:paraId="01183ADA" w14:textId="3CFACF26" w:rsidR="00115233" w:rsidRDefault="005771A2" w:rsidP="00115233">
      <w:pPr>
        <w:ind w:left="300" w:hangingChars="150" w:hanging="300"/>
        <w:rPr>
          <w:rFonts w:ascii="Times" w:hAnsi="Times" w:cs="Times"/>
          <w:bCs/>
          <w:color w:val="000000"/>
          <w:lang w:val="en-US"/>
        </w:rPr>
      </w:pPr>
      <w:bookmarkStart w:id="749"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xml:space="preserve">, Coherent </w:t>
      </w:r>
      <w:proofErr w:type="spellStart"/>
      <w:r w:rsidR="003E15AA" w:rsidRPr="003E15AA">
        <w:rPr>
          <w:rFonts w:ascii="Times" w:hAnsi="Times" w:cs="Times"/>
          <w:bCs/>
          <w:color w:val="000000"/>
          <w:lang w:val="en-US"/>
        </w:rPr>
        <w:t>Logix</w:t>
      </w:r>
      <w:proofErr w:type="spellEnd"/>
      <w:r w:rsidR="003E15AA" w:rsidRPr="003E15AA">
        <w:rPr>
          <w:rFonts w:ascii="Times" w:hAnsi="Times" w:cs="Times"/>
          <w:bCs/>
          <w:color w:val="000000"/>
          <w:lang w:val="en-US"/>
        </w:rPr>
        <w:t>,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w:t>
      </w:r>
      <w:proofErr w:type="spellStart"/>
      <w:r w:rsidR="003E15AA" w:rsidRPr="003E15AA">
        <w:rPr>
          <w:rFonts w:ascii="Times" w:hAnsi="Times" w:cs="Times"/>
          <w:bCs/>
          <w:color w:val="000000"/>
          <w:lang w:val="en-US"/>
        </w:rPr>
        <w:t>Fraunhofer</w:t>
      </w:r>
      <w:proofErr w:type="spellEnd"/>
      <w:r w:rsidR="003E15AA" w:rsidRPr="003E15AA">
        <w:rPr>
          <w:rFonts w:ascii="Times" w:hAnsi="Times" w:cs="Times"/>
          <w:bCs/>
          <w:color w:val="000000"/>
          <w:lang w:val="en-US"/>
        </w:rPr>
        <w:t xml:space="preserve">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xml:space="preserve">, Coherent </w:t>
      </w:r>
      <w:proofErr w:type="spellStart"/>
      <w:r w:rsidRPr="00B84998">
        <w:rPr>
          <w:rFonts w:ascii="Times" w:hAnsi="Times" w:cs="Times"/>
          <w:bCs/>
          <w:color w:val="000000"/>
          <w:lang w:val="en-US"/>
        </w:rPr>
        <w:t>Logix</w:t>
      </w:r>
      <w:proofErr w:type="spellEnd"/>
      <w:r w:rsidRPr="00B84998">
        <w:rPr>
          <w:rFonts w:ascii="Times" w:hAnsi="Times" w:cs="Times"/>
          <w:bCs/>
          <w:color w:val="000000"/>
          <w:lang w:val="en-US"/>
        </w:rPr>
        <w:t>,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w:t>
      </w:r>
      <w:proofErr w:type="spellStart"/>
      <w:r w:rsidRPr="00B84998">
        <w:rPr>
          <w:rFonts w:ascii="Times" w:hAnsi="Times" w:cs="Times"/>
          <w:bCs/>
          <w:color w:val="000000"/>
          <w:lang w:val="en-US"/>
        </w:rPr>
        <w:t>Fraunhofer</w:t>
      </w:r>
      <w:proofErr w:type="spellEnd"/>
      <w:r w:rsidRPr="00B84998">
        <w:rPr>
          <w:rFonts w:ascii="Times" w:hAnsi="Times" w:cs="Times"/>
          <w:bCs/>
          <w:color w:val="000000"/>
          <w:lang w:val="en-US"/>
        </w:rPr>
        <w:t xml:space="preserve">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
    <w:bookmarkEnd w:id="749"/>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40411" w14:textId="77777777" w:rsidR="000B30AC" w:rsidRDefault="000B30AC" w:rsidP="005771A2">
      <w:pPr>
        <w:spacing w:after="0" w:line="240" w:lineRule="auto"/>
      </w:pPr>
      <w:r>
        <w:separator/>
      </w:r>
    </w:p>
  </w:endnote>
  <w:endnote w:type="continuationSeparator" w:id="0">
    <w:p w14:paraId="7E2EF856" w14:textId="77777777" w:rsidR="000B30AC" w:rsidRDefault="000B30AC"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altName w:val="바탕체"/>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6DF0" w14:textId="6C3C2815" w:rsidR="00D00741" w:rsidRDefault="00D00741">
    <w:pPr>
      <w:pStyle w:val="af5"/>
    </w:pPr>
    <w:r>
      <w:rPr>
        <w:noProof/>
        <w:lang w:val="en-US" w:eastAsia="zh-CN"/>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F81440" w:rsidRDefault="00D00741"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FFBCB" w14:textId="77777777" w:rsidR="000B30AC" w:rsidRDefault="000B30AC" w:rsidP="005771A2">
      <w:pPr>
        <w:spacing w:after="0" w:line="240" w:lineRule="auto"/>
      </w:pPr>
      <w:r>
        <w:separator/>
      </w:r>
    </w:p>
  </w:footnote>
  <w:footnote w:type="continuationSeparator" w:id="0">
    <w:p w14:paraId="27D49AD7" w14:textId="77777777" w:rsidR="000B30AC" w:rsidRDefault="000B30AC"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0AC"/>
    <w:rsid w:val="000B3679"/>
    <w:rsid w:val="000B47E8"/>
    <w:rsid w:val="000B4AA0"/>
    <w:rsid w:val="000C2553"/>
    <w:rsid w:val="000C2DCA"/>
    <w:rsid w:val="000C38C3"/>
    <w:rsid w:val="000C5601"/>
    <w:rsid w:val="000C683E"/>
    <w:rsid w:val="000C6ACA"/>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3E64"/>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112"/>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36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40F8"/>
    <w:rsid w:val="00CD6A1B"/>
    <w:rsid w:val="00CD6A5F"/>
    <w:rsid w:val="00CD717E"/>
    <w:rsid w:val="00CD72F8"/>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C0B"/>
    <w:rsid w:val="00E06466"/>
    <w:rsid w:val="00E06FDA"/>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12"/>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リスト段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567DB3-964C-46E7-967A-409C9483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10</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Zhang Sakas</cp:lastModifiedBy>
  <cp:revision>3</cp:revision>
  <cp:lastPrinted>2019-04-25T09:09:00Z</cp:lastPrinted>
  <dcterms:created xsi:type="dcterms:W3CDTF">2020-12-08T18:50:00Z</dcterms:created>
  <dcterms:modified xsi:type="dcterms:W3CDTF">2020-12-09T01:28:00Z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