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 xml:space="preserve">and others. This is an </w:t>
              </w:r>
              <w:proofErr w:type="gramStart"/>
              <w:r w:rsidRPr="000B47E8">
                <w:rPr>
                  <w:rFonts w:eastAsiaTheme="minorEastAsia"/>
                  <w:lang w:val="en-US" w:eastAsia="zh-CN"/>
                </w:rPr>
                <w:t>important corrections</w:t>
              </w:r>
              <w:proofErr w:type="gramEnd"/>
              <w:r w:rsidRPr="000B47E8">
                <w:rPr>
                  <w:rFonts w:eastAsiaTheme="minorEastAsia"/>
                  <w:lang w:val="en-US" w:eastAsia="zh-CN"/>
                </w:rPr>
                <w:t xml:space="preserve">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2E484F">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2E484F">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2E484F">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2E484F">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 xml:space="preserve">We support </w:t>
              </w:r>
              <w:proofErr w:type="gramStart"/>
              <w:r>
                <w:rPr>
                  <w:rFonts w:eastAsiaTheme="minorEastAsia"/>
                  <w:color w:val="FF0000"/>
                  <w:lang w:val="en-US" w:eastAsia="zh-CN"/>
                </w:rPr>
                <w:t>the  CR</w:t>
              </w:r>
              <w:proofErr w:type="gramEnd"/>
            </w:ins>
          </w:p>
        </w:tc>
      </w:tr>
      <w:tr w:rsidR="0059277A" w:rsidRPr="00115233" w14:paraId="0048453F" w14:textId="77777777" w:rsidTr="002E484F">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2E484F">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2E484F">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2E484F">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2E484F">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2E484F">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2E484F">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2E484F">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2E484F">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2E484F">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2E484F">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2E484F">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 xml:space="preserve">Reliance </w:t>
            </w:r>
            <w:proofErr w:type="spellStart"/>
            <w:r w:rsidRPr="00CE0D05">
              <w:rPr>
                <w:lang w:val="en-US" w:eastAsia="zh-CN"/>
              </w:rPr>
              <w:t>Jio</w:t>
            </w:r>
            <w:proofErr w:type="spellEnd"/>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r w:rsidRPr="00CE0D05">
              <w:rPr>
                <w:lang w:val="en-US" w:eastAsia="zh-CN"/>
              </w:rPr>
              <w:t>Fraunhofer</w:t>
            </w:r>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A472B2" w:rsidRDefault="00D07888" w:rsidP="00C277EC">
      <w:pPr>
        <w:pStyle w:val="Heading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Heading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eGrid"/>
        <w:tblW w:w="9631" w:type="dxa"/>
        <w:tblLayout w:type="fixed"/>
        <w:tblLook w:val="04A0" w:firstRow="1" w:lastRow="0" w:firstColumn="1" w:lastColumn="0" w:noHBand="0" w:noVBand="1"/>
        <w:tblPrChange w:id="563" w:author="Anindya Saha" w:date="2020-12-08T22:14:00Z">
          <w:tblPr>
            <w:tblStyle w:val="TableGrid"/>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CC7332">
        <w:tc>
          <w:tcPr>
            <w:tcW w:w="1413" w:type="dxa"/>
            <w:tcPrChange w:id="565"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67"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w:t>
              </w:r>
              <w:r w:rsidR="00F96C5F">
                <w:rPr>
                  <w:lang w:val="en-US" w:eastAsia="zh-CN"/>
                </w:rPr>
                <w:lastRenderedPageBreak/>
                <w:t xml:space="preserve">only to eMBMS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eMBMS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CC7332">
        <w:tc>
          <w:tcPr>
            <w:tcW w:w="1413" w:type="dxa"/>
            <w:tcPrChange w:id="619"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2E484F">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2E484F">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w:t>
              </w:r>
              <w:proofErr w:type="gramStart"/>
              <w:r w:rsidR="00E05C0B">
                <w:rPr>
                  <w:rFonts w:eastAsiaTheme="minorEastAsia"/>
                  <w:lang w:val="en-US" w:eastAsia="zh-CN"/>
                </w:rPr>
                <w:t>a</w:t>
              </w:r>
              <w:proofErr w:type="gramEnd"/>
              <w:r w:rsidR="00E05C0B">
                <w:rPr>
                  <w:rFonts w:eastAsiaTheme="minorEastAsia"/>
                  <w:lang w:val="en-US" w:eastAsia="zh-CN"/>
                </w:rPr>
                <w:t xml:space="preserve">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47"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2E484F">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 xml:space="preserve">of 6,7,8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ins w:id="673" w:author="Anindya Saha" w:date="2020-12-08T22:24:00Z">
              <w:r w:rsidR="00741882">
                <w:rPr>
                  <w:rFonts w:eastAsiaTheme="minorEastAsia"/>
                  <w:lang w:val="en-US" w:eastAsia="zh-CN"/>
                </w:rPr>
                <w:t xml:space="preserve">eMBMS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non-broadcast LTE and it does not apply to deployments where eMBMS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686" w:author="Taga Mohamed Aziz 7TPT" w:date="2020-12-08T19:43:00Z"/>
        </w:trPr>
        <w:tc>
          <w:tcPr>
            <w:tcW w:w="1413" w:type="dxa"/>
          </w:tcPr>
          <w:p w14:paraId="5F224C7B" w14:textId="4FB4DF6B" w:rsidR="00286112" w:rsidRDefault="00286112" w:rsidP="002E484F">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proofErr w:type="spellStart"/>
            <w:ins w:id="717" w:author="Sesh Simha" w:date="2020-12-08T16:30:00Z">
              <w:r>
                <w:rPr>
                  <w:rFonts w:eastAsiaTheme="minorEastAsia"/>
                  <w:lang w:val="en-US" w:eastAsia="zh-CN"/>
                </w:rPr>
                <w:t>OneMedia</w:t>
              </w:r>
              <w:proofErr w:type="spellEnd"/>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lastRenderedPageBreak/>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w:t>
              </w:r>
              <w:proofErr w:type="spellStart"/>
              <w:r>
                <w:rPr>
                  <w:rFonts w:eastAsiaTheme="minorEastAsia"/>
                  <w:lang w:val="en-US" w:eastAsia="zh-CN"/>
                </w:rPr>
                <w:t>Saankhya’s</w:t>
              </w:r>
              <w:proofErr w:type="spellEnd"/>
              <w:r>
                <w:rPr>
                  <w:rFonts w:eastAsiaTheme="minorEastAsia"/>
                  <w:lang w:val="en-US" w:eastAsia="zh-CN"/>
                </w:rPr>
                <w:t xml:space="preserve">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w:t>
              </w:r>
              <w:proofErr w:type="spellStart"/>
              <w:r w:rsidRPr="007C7D43">
                <w:rPr>
                  <w:rFonts w:eastAsiaTheme="minorEastAsia"/>
                  <w:lang w:val="en-US" w:eastAsia="zh-CN"/>
                </w:rPr>
                <w:t>EnTV</w:t>
              </w:r>
              <w:proofErr w:type="spellEnd"/>
              <w:r w:rsidRPr="007C7D43">
                <w:rPr>
                  <w:rFonts w:eastAsiaTheme="minorEastAsia"/>
                  <w:lang w:val="en-US" w:eastAsia="zh-CN"/>
                </w:rPr>
                <w:t xml:space="preserve">-WIs to a conclusion, as the requested bandwidths are an essential element necessary for a successful and timely deployment. Broadcasters around the world are planning to introduce </w:t>
              </w:r>
              <w:proofErr w:type="spellStart"/>
              <w:r w:rsidRPr="007C7D43">
                <w:rPr>
                  <w:rFonts w:eastAsiaTheme="minorEastAsia"/>
                  <w:lang w:val="en-US" w:eastAsia="zh-CN"/>
                </w:rPr>
                <w:t>EnTV</w:t>
              </w:r>
              <w:proofErr w:type="spellEnd"/>
              <w:r w:rsidRPr="007C7D43">
                <w:rPr>
                  <w:rFonts w:eastAsiaTheme="minorEastAsia"/>
                  <w:lang w:val="en-US" w:eastAsia="zh-CN"/>
                </w:rPr>
                <w:t xml:space="preserve">-type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62" w:author="Charles Turyagyenda" w:date="2020-12-08T22:02:00Z"/>
                <w:rFonts w:eastAsiaTheme="minorEastAsia"/>
                <w:b/>
                <w:bCs/>
                <w:lang w:val="en-US" w:eastAsia="zh-CN"/>
              </w:rPr>
            </w:pPr>
            <w:ins w:id="763" w:author="Charles Turyagyenda" w:date="2020-12-08T22:02:00Z">
              <w:r>
                <w:rPr>
                  <w:rFonts w:eastAsiaTheme="minorEastAsia"/>
                  <w:b/>
                  <w:bCs/>
                  <w:lang w:val="en-US" w:eastAsia="zh-CN"/>
                </w:rPr>
                <w:t xml:space="preserve">Issue 4-4: </w:t>
              </w:r>
            </w:ins>
            <w:ins w:id="764" w:author="Charles Turyagyenda" w:date="2020-12-08T22:05:00Z">
              <w:r w:rsidRPr="00F1200E">
                <w:rPr>
                  <w:rFonts w:eastAsiaTheme="minorEastAsia"/>
                  <w:bCs/>
                  <w:lang w:val="en-US" w:eastAsia="zh-CN"/>
                  <w:rPrChange w:id="765" w:author="Charles Turyagyenda" w:date="2020-12-08T22:06:00Z">
                    <w:rPr>
                      <w:rFonts w:eastAsiaTheme="minorEastAsia"/>
                      <w:b/>
                      <w:bCs/>
                      <w:lang w:val="en-US" w:eastAsia="zh-CN"/>
                    </w:rPr>
                  </w:rPrChange>
                </w:rPr>
                <w:t>Support Qual</w:t>
              </w:r>
            </w:ins>
            <w:ins w:id="766" w:author="Charles Turyagyenda" w:date="2020-12-08T22:06:00Z">
              <w:r w:rsidRPr="00F1200E">
                <w:rPr>
                  <w:rFonts w:eastAsiaTheme="minorEastAsia"/>
                  <w:bCs/>
                  <w:lang w:val="en-US" w:eastAsia="zh-CN"/>
                  <w:rPrChange w:id="767" w:author="Charles Turyagyenda" w:date="2020-12-08T22:06:00Z">
                    <w:rPr>
                      <w:rFonts w:eastAsiaTheme="minorEastAsia"/>
                      <w:b/>
                      <w:bCs/>
                      <w:lang w:val="en-US" w:eastAsia="zh-CN"/>
                    </w:rPr>
                  </w:rPrChange>
                </w:rPr>
                <w:t>comm’s views</w:t>
              </w:r>
            </w:ins>
            <w:ins w:id="768"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69" w:author="Charles Turyagyenda" w:date="2020-12-08T21:59:00Z"/>
                <w:rFonts w:eastAsiaTheme="minorEastAsia"/>
                <w:b/>
                <w:bCs/>
                <w:lang w:val="en-US" w:eastAsia="zh-CN"/>
              </w:rPr>
            </w:pPr>
            <w:ins w:id="770" w:author="Charles Turyagyenda" w:date="2020-12-08T22:02:00Z">
              <w:r>
                <w:rPr>
                  <w:rFonts w:eastAsiaTheme="minorEastAsia"/>
                  <w:b/>
                  <w:bCs/>
                  <w:lang w:val="en-US" w:eastAsia="zh-CN"/>
                </w:rPr>
                <w:t xml:space="preserve">Issue 4-5: </w:t>
              </w:r>
            </w:ins>
            <w:ins w:id="771" w:author="Charles Turyagyenda" w:date="2020-12-08T22:06:00Z">
              <w:r w:rsidRPr="00B338A3">
                <w:rPr>
                  <w:rFonts w:eastAsiaTheme="minorEastAsia"/>
                  <w:bCs/>
                  <w:lang w:val="en-US" w:eastAsia="zh-CN"/>
                </w:rPr>
                <w:t>Support Qualcomm’s views</w:t>
              </w:r>
            </w:ins>
            <w:ins w:id="772" w:author="Charles Turyagyenda" w:date="2020-12-08T22:10:00Z">
              <w:r>
                <w:rPr>
                  <w:rFonts w:eastAsiaTheme="minorEastAsia"/>
                  <w:bCs/>
                  <w:lang w:val="en-US" w:eastAsia="zh-CN"/>
                </w:rPr>
                <w:t>.</w:t>
              </w:r>
            </w:ins>
          </w:p>
        </w:tc>
      </w:tr>
      <w:tr w:rsidR="00E91F13" w:rsidRPr="00115233" w14:paraId="0436686F" w14:textId="77777777" w:rsidTr="00CC7332">
        <w:trPr>
          <w:ins w:id="773" w:author="BORSATO, RONALD" w:date="2020-12-09T05:21:00Z"/>
        </w:trPr>
        <w:tc>
          <w:tcPr>
            <w:tcW w:w="1413" w:type="dxa"/>
          </w:tcPr>
          <w:p w14:paraId="285A1046" w14:textId="085AFCC0" w:rsidR="00E91F13" w:rsidRPr="00CD73FB" w:rsidRDefault="00E91F13" w:rsidP="00E91F13">
            <w:pPr>
              <w:spacing w:after="120"/>
              <w:rPr>
                <w:ins w:id="774" w:author="BORSATO, RONALD" w:date="2020-12-09T05:21:00Z"/>
                <w:rFonts w:eastAsiaTheme="minorEastAsia"/>
                <w:lang w:val="en-US" w:eastAsia="zh-CN"/>
              </w:rPr>
            </w:pPr>
            <w:ins w:id="775" w:author="BORSATO, RONALD" w:date="2020-12-09T05:21:00Z">
              <w:r>
                <w:rPr>
                  <w:rFonts w:eastAsiaTheme="minorEastAsia"/>
                  <w:lang w:val="en-US" w:eastAsia="zh-CN"/>
                </w:rPr>
                <w:t>Facebook</w:t>
              </w:r>
            </w:ins>
          </w:p>
        </w:tc>
        <w:tc>
          <w:tcPr>
            <w:tcW w:w="8218" w:type="dxa"/>
          </w:tcPr>
          <w:p w14:paraId="259EF531" w14:textId="77777777" w:rsidR="00E91F13" w:rsidRDefault="00E91F13" w:rsidP="00E91F13">
            <w:pPr>
              <w:spacing w:after="0"/>
              <w:rPr>
                <w:ins w:id="776" w:author="BORSATO, RONALD" w:date="2020-12-09T05:21:00Z"/>
                <w:rFonts w:eastAsiaTheme="minorEastAsia"/>
                <w:b/>
                <w:bCs/>
                <w:lang w:val="en-US" w:eastAsia="zh-CN"/>
              </w:rPr>
            </w:pPr>
            <w:ins w:id="777" w:author="BORSATO, RONALD" w:date="2020-12-09T05:21:00Z">
              <w:r>
                <w:rPr>
                  <w:rFonts w:eastAsiaTheme="minorEastAsia"/>
                  <w:b/>
                  <w:bCs/>
                  <w:lang w:val="en-US" w:eastAsia="zh-CN"/>
                </w:rPr>
                <w:t>Issue 4-1: Yes</w:t>
              </w:r>
            </w:ins>
          </w:p>
          <w:p w14:paraId="5E312F6B" w14:textId="77777777" w:rsidR="00E91F13" w:rsidRDefault="00E91F13" w:rsidP="00E91F13">
            <w:pPr>
              <w:spacing w:after="0"/>
              <w:rPr>
                <w:ins w:id="778" w:author="BORSATO, RONALD" w:date="2020-12-09T05:21:00Z"/>
                <w:rFonts w:eastAsiaTheme="minorEastAsia"/>
                <w:b/>
                <w:bCs/>
                <w:lang w:val="en-US" w:eastAsia="zh-CN"/>
              </w:rPr>
            </w:pPr>
            <w:ins w:id="779" w:author="BORSATO, RONALD" w:date="2020-12-09T05:21:00Z">
              <w:r>
                <w:rPr>
                  <w:rFonts w:eastAsiaTheme="minorEastAsia"/>
                  <w:b/>
                  <w:bCs/>
                  <w:lang w:val="en-US" w:eastAsia="zh-CN"/>
                </w:rPr>
                <w:t>Issue 4-2: Yes</w:t>
              </w:r>
            </w:ins>
          </w:p>
          <w:p w14:paraId="1FF4F4D0" w14:textId="77777777" w:rsidR="00E91F13" w:rsidRDefault="00E91F13" w:rsidP="00E91F13">
            <w:pPr>
              <w:spacing w:after="0"/>
              <w:rPr>
                <w:ins w:id="780" w:author="BORSATO, RONALD" w:date="2020-12-09T05:21:00Z"/>
                <w:rFonts w:eastAsiaTheme="minorEastAsia"/>
                <w:b/>
                <w:bCs/>
                <w:lang w:val="en-US" w:eastAsia="zh-CN"/>
              </w:rPr>
            </w:pPr>
            <w:ins w:id="781" w:author="BORSATO, RONALD" w:date="2020-12-09T05:21:00Z">
              <w:r>
                <w:rPr>
                  <w:rFonts w:eastAsiaTheme="minorEastAsia"/>
                  <w:b/>
                  <w:bCs/>
                  <w:lang w:val="en-US" w:eastAsia="zh-CN"/>
                </w:rPr>
                <w:t>Issue 4-3: Support including in Rel-16</w:t>
              </w:r>
            </w:ins>
          </w:p>
          <w:p w14:paraId="13609A58" w14:textId="77777777" w:rsidR="00E91F13" w:rsidRDefault="00E91F13" w:rsidP="00E91F13">
            <w:pPr>
              <w:spacing w:after="0"/>
              <w:rPr>
                <w:ins w:id="782" w:author="BORSATO, RONALD" w:date="2020-12-09T05:21:00Z"/>
                <w:rFonts w:eastAsiaTheme="minorEastAsia"/>
                <w:b/>
                <w:bCs/>
                <w:lang w:val="en-US" w:eastAsia="zh-CN"/>
              </w:rPr>
            </w:pPr>
            <w:ins w:id="783" w:author="BORSATO, RONALD" w:date="2020-12-09T05:21:00Z">
              <w:r>
                <w:rPr>
                  <w:rFonts w:eastAsiaTheme="minorEastAsia"/>
                  <w:b/>
                  <w:bCs/>
                  <w:lang w:val="en-US" w:eastAsia="zh-CN"/>
                </w:rPr>
                <w:t xml:space="preserve">Issue 4-4: Preference on having no restrictions on MBMS flex bandwidth </w:t>
              </w:r>
            </w:ins>
          </w:p>
          <w:p w14:paraId="7C0DE015" w14:textId="77777777" w:rsidR="00E91F13" w:rsidRPr="005061F3" w:rsidRDefault="00E91F13" w:rsidP="00E91F13">
            <w:pPr>
              <w:spacing w:after="0"/>
              <w:rPr>
                <w:ins w:id="784" w:author="BORSATO, RONALD" w:date="2020-12-09T05:21:00Z"/>
                <w:rFonts w:eastAsiaTheme="minorEastAsia"/>
                <w:b/>
                <w:bCs/>
                <w:lang w:val="en-US" w:eastAsia="zh-CN"/>
              </w:rPr>
            </w:pPr>
            <w:ins w:id="785" w:author="BORSATO, RONALD" w:date="2020-12-09T05:21:00Z">
              <w:r>
                <w:rPr>
                  <w:rFonts w:eastAsiaTheme="minorEastAsia"/>
                  <w:b/>
                  <w:bCs/>
                  <w:lang w:val="en-US" w:eastAsia="zh-CN"/>
                </w:rPr>
                <w:t>Issue 4-5: Preference to approve at RAN Plenary, support Qualcomm’s view</w:t>
              </w:r>
            </w:ins>
          </w:p>
          <w:p w14:paraId="222F1B48" w14:textId="77777777" w:rsidR="00E91F13" w:rsidRDefault="00E91F13" w:rsidP="00E91F13">
            <w:pPr>
              <w:spacing w:after="120"/>
              <w:rPr>
                <w:ins w:id="786" w:author="BORSATO, RONALD" w:date="2020-12-09T05:21:00Z"/>
                <w:rFonts w:eastAsiaTheme="minorEastAsia"/>
                <w:b/>
                <w:bCs/>
                <w:lang w:val="en-US" w:eastAsia="zh-CN"/>
              </w:rPr>
            </w:pPr>
          </w:p>
        </w:tc>
      </w:tr>
      <w:tr w:rsidR="00E91F13" w:rsidRPr="00115233" w14:paraId="1E373059" w14:textId="77777777" w:rsidTr="00CC7332">
        <w:trPr>
          <w:ins w:id="787" w:author="Ms. KOO [구현희]" w:date="2020-12-09T11:04:00Z"/>
        </w:trPr>
        <w:tc>
          <w:tcPr>
            <w:tcW w:w="1413" w:type="dxa"/>
          </w:tcPr>
          <w:p w14:paraId="3C9CB4D1" w14:textId="22D24318" w:rsidR="00E91F13" w:rsidRPr="00661BBE" w:rsidRDefault="00E91F13" w:rsidP="00E91F13">
            <w:pPr>
              <w:spacing w:after="120"/>
              <w:rPr>
                <w:ins w:id="788" w:author="Ms. KOO [구현희]" w:date="2020-12-09T11:04:00Z"/>
                <w:rFonts w:eastAsiaTheme="minorEastAsia"/>
                <w:lang w:val="en-US" w:eastAsia="zh-CN"/>
              </w:rPr>
            </w:pPr>
            <w:proofErr w:type="spellStart"/>
            <w:ins w:id="789" w:author="Ms. KOO [구현희]" w:date="2020-12-09T11:05:00Z">
              <w:r w:rsidRPr="00661BBE">
                <w:rPr>
                  <w:rFonts w:eastAsiaTheme="minorEastAsia" w:hint="eastAsia"/>
                  <w:lang w:val="en-US" w:eastAsia="zh-CN"/>
                </w:rPr>
                <w:t>S</w:t>
              </w:r>
              <w:r w:rsidRPr="00661BBE">
                <w:rPr>
                  <w:rFonts w:eastAsiaTheme="minorEastAsia"/>
                  <w:lang w:val="en-US" w:eastAsia="zh-CN"/>
                </w:rPr>
                <w:t>yncTechno</w:t>
              </w:r>
              <w:proofErr w:type="spellEnd"/>
              <w:r w:rsidRPr="00661BBE">
                <w:rPr>
                  <w:rFonts w:eastAsiaTheme="minorEastAsia"/>
                  <w:lang w:val="en-US" w:eastAsia="zh-CN"/>
                </w:rPr>
                <w:t xml:space="preserve"> Inc.</w:t>
              </w:r>
            </w:ins>
          </w:p>
        </w:tc>
        <w:tc>
          <w:tcPr>
            <w:tcW w:w="8218" w:type="dxa"/>
          </w:tcPr>
          <w:p w14:paraId="55C72B58" w14:textId="77777777" w:rsidR="00E91F13" w:rsidRPr="00B122DC" w:rsidRDefault="00E91F13" w:rsidP="00E91F13">
            <w:pPr>
              <w:spacing w:after="120"/>
              <w:rPr>
                <w:ins w:id="790" w:author="Ms. KOO [구현희]" w:date="2020-12-09T11:06:00Z"/>
                <w:rFonts w:eastAsiaTheme="minorEastAsia"/>
                <w:bCs/>
                <w:lang w:val="en-US" w:eastAsia="zh-CN"/>
              </w:rPr>
            </w:pPr>
            <w:ins w:id="791"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E91F13" w:rsidRDefault="00E91F13" w:rsidP="00E91F13">
            <w:pPr>
              <w:spacing w:after="120"/>
              <w:rPr>
                <w:ins w:id="792" w:author="Ms. KOO [구현희]" w:date="2020-12-09T11:06:00Z"/>
                <w:rFonts w:eastAsiaTheme="minorEastAsia"/>
                <w:b/>
                <w:bCs/>
                <w:lang w:val="en-US" w:eastAsia="zh-CN"/>
              </w:rPr>
            </w:pPr>
            <w:ins w:id="793"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E91F13" w:rsidRPr="000C7528" w:rsidRDefault="00E91F13" w:rsidP="00E91F13">
            <w:pPr>
              <w:spacing w:after="120"/>
              <w:rPr>
                <w:ins w:id="794" w:author="Ms. KOO [구현희]" w:date="2020-12-09T11:06:00Z"/>
                <w:rFonts w:eastAsiaTheme="minorEastAsia"/>
                <w:bCs/>
                <w:lang w:val="en-US" w:eastAsia="zh-CN"/>
              </w:rPr>
            </w:pPr>
            <w:ins w:id="795" w:author="Ms. KOO [구현희]" w:date="2020-12-09T11:06:00Z">
              <w:r>
                <w:rPr>
                  <w:rFonts w:eastAsiaTheme="minorEastAsia"/>
                  <w:b/>
                  <w:bCs/>
                  <w:lang w:val="en-US" w:eastAsia="zh-CN"/>
                </w:rPr>
                <w:t xml:space="preserve">Issue 4-3: </w:t>
              </w:r>
            </w:ins>
            <w:ins w:id="796" w:author="Ms. KOO [구현희]" w:date="2020-12-09T11:10:00Z">
              <w:r>
                <w:rPr>
                  <w:rFonts w:eastAsiaTheme="minorEastAsia"/>
                  <w:bCs/>
                  <w:lang w:val="en-US" w:eastAsia="zh-CN"/>
                </w:rPr>
                <w:t>We strongly prefer to include</w:t>
              </w:r>
            </w:ins>
            <w:ins w:id="797" w:author="Ms. KOO [구현희]" w:date="2020-12-09T11:07:00Z">
              <w:r>
                <w:rPr>
                  <w:rFonts w:eastAsiaTheme="minorEastAsia"/>
                  <w:bCs/>
                  <w:lang w:val="en-US" w:eastAsia="zh-CN"/>
                </w:rPr>
                <w:t xml:space="preserve"> these c</w:t>
              </w:r>
            </w:ins>
            <w:ins w:id="798"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799" w:author="Ms. KOO [구현희]" w:date="2020-12-09T11:12:00Z">
              <w:r>
                <w:rPr>
                  <w:rFonts w:eastAsiaTheme="minorEastAsia"/>
                  <w:bCs/>
                  <w:lang w:val="en-US" w:eastAsia="zh-CN"/>
                </w:rPr>
                <w:t>.</w:t>
              </w:r>
            </w:ins>
          </w:p>
          <w:p w14:paraId="01FE49D0" w14:textId="27BF61B6" w:rsidR="00E91F13" w:rsidRDefault="00E91F13" w:rsidP="00E91F13">
            <w:pPr>
              <w:spacing w:after="120"/>
              <w:rPr>
                <w:ins w:id="800" w:author="Ms. KOO [구현희]" w:date="2020-12-09T11:06:00Z"/>
                <w:rFonts w:eastAsiaTheme="minorEastAsia"/>
                <w:b/>
                <w:bCs/>
                <w:lang w:val="en-US" w:eastAsia="zh-CN"/>
              </w:rPr>
            </w:pPr>
            <w:ins w:id="801" w:author="Ms. KOO [구현희]" w:date="2020-12-09T11:06:00Z">
              <w:r>
                <w:rPr>
                  <w:rFonts w:eastAsiaTheme="minorEastAsia"/>
                  <w:b/>
                  <w:bCs/>
                  <w:lang w:val="en-US" w:eastAsia="zh-CN"/>
                </w:rPr>
                <w:t xml:space="preserve">Issue 4-4: </w:t>
              </w:r>
            </w:ins>
            <w:ins w:id="802" w:author="Ms. KOO [구현희]" w:date="2020-12-09T11:10:00Z">
              <w:r>
                <w:rPr>
                  <w:rFonts w:eastAsiaTheme="minorEastAsia"/>
                  <w:bCs/>
                  <w:lang w:val="en-US" w:eastAsia="zh-CN"/>
                </w:rPr>
                <w:t xml:space="preserve">We support </w:t>
              </w:r>
            </w:ins>
            <w:ins w:id="803"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E91F13" w:rsidRPr="00661BBE" w:rsidRDefault="00E91F13" w:rsidP="00E91F13">
            <w:pPr>
              <w:spacing w:after="120"/>
              <w:rPr>
                <w:ins w:id="804" w:author="Ms. KOO [구현희]" w:date="2020-12-09T11:04:00Z"/>
                <w:rFonts w:eastAsiaTheme="minorEastAsia"/>
                <w:lang w:val="en-US" w:eastAsia="zh-CN"/>
              </w:rPr>
            </w:pPr>
            <w:ins w:id="805" w:author="Ms. KOO [구현희]" w:date="2020-12-09T11:06:00Z">
              <w:r>
                <w:rPr>
                  <w:rFonts w:eastAsiaTheme="minorEastAsia"/>
                  <w:b/>
                  <w:bCs/>
                  <w:lang w:val="en-US" w:eastAsia="zh-CN"/>
                </w:rPr>
                <w:t xml:space="preserve">Issue 4-5: </w:t>
              </w:r>
            </w:ins>
            <w:ins w:id="806"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807"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E91F13" w:rsidRPr="00115233" w14:paraId="50C0408E" w14:textId="77777777" w:rsidTr="00CC7332">
        <w:trPr>
          <w:ins w:id="808" w:author="Pranav Jha" w:date="2020-12-09T09:50:00Z"/>
        </w:trPr>
        <w:tc>
          <w:tcPr>
            <w:tcW w:w="1413" w:type="dxa"/>
          </w:tcPr>
          <w:p w14:paraId="18291B5A" w14:textId="41954A66" w:rsidR="00E91F13" w:rsidRPr="00661BBE" w:rsidRDefault="00E91F13" w:rsidP="00E91F13">
            <w:pPr>
              <w:spacing w:after="120"/>
              <w:rPr>
                <w:ins w:id="809" w:author="Pranav Jha" w:date="2020-12-09T09:50:00Z"/>
                <w:rFonts w:eastAsiaTheme="minorEastAsia"/>
                <w:lang w:val="en-US" w:eastAsia="zh-CN"/>
              </w:rPr>
            </w:pPr>
            <w:ins w:id="810" w:author="Pranav Jha" w:date="2020-12-09T09:50:00Z">
              <w:r>
                <w:rPr>
                  <w:rFonts w:eastAsiaTheme="minorEastAsia"/>
                  <w:lang w:val="en-US" w:eastAsia="zh-CN"/>
                </w:rPr>
                <w:t>IIT Bombay</w:t>
              </w:r>
            </w:ins>
          </w:p>
        </w:tc>
        <w:tc>
          <w:tcPr>
            <w:tcW w:w="8218" w:type="dxa"/>
          </w:tcPr>
          <w:p w14:paraId="0D2E8BCE" w14:textId="7F7240D3" w:rsidR="00E91F13" w:rsidRDefault="00E91F13" w:rsidP="00E91F13">
            <w:pPr>
              <w:spacing w:after="120"/>
              <w:rPr>
                <w:ins w:id="811" w:author="Pranav Jha" w:date="2020-12-09T09:50:00Z"/>
                <w:rFonts w:eastAsiaTheme="minorEastAsia"/>
                <w:b/>
                <w:bCs/>
                <w:lang w:val="en-US" w:eastAsia="zh-CN"/>
              </w:rPr>
            </w:pPr>
            <w:ins w:id="812" w:author="Pranav Jha" w:date="2020-12-09T09:50:00Z">
              <w:r>
                <w:rPr>
                  <w:rFonts w:eastAsiaTheme="minorEastAsia"/>
                  <w:b/>
                  <w:bCs/>
                  <w:lang w:val="en-US" w:eastAsia="zh-CN"/>
                </w:rPr>
                <w:t>Issue 4-1: Yes</w:t>
              </w:r>
            </w:ins>
          </w:p>
          <w:p w14:paraId="509A60F2" w14:textId="77777777" w:rsidR="00E91F13" w:rsidRDefault="00E91F13" w:rsidP="00E91F13">
            <w:pPr>
              <w:spacing w:after="120"/>
              <w:rPr>
                <w:ins w:id="813" w:author="Pranav Jha" w:date="2020-12-09T09:50:00Z"/>
                <w:rFonts w:eastAsiaTheme="minorEastAsia"/>
                <w:b/>
                <w:bCs/>
                <w:lang w:val="en-US" w:eastAsia="zh-CN"/>
              </w:rPr>
            </w:pPr>
            <w:ins w:id="814" w:author="Pranav Jha" w:date="2020-12-09T09:50:00Z">
              <w:r>
                <w:rPr>
                  <w:rFonts w:eastAsiaTheme="minorEastAsia"/>
                  <w:b/>
                  <w:bCs/>
                  <w:lang w:val="en-US" w:eastAsia="zh-CN"/>
                </w:rPr>
                <w:t>Issue 4-2: Yes</w:t>
              </w:r>
            </w:ins>
          </w:p>
          <w:p w14:paraId="5BE5931D" w14:textId="1B775220" w:rsidR="00E91F13" w:rsidRDefault="00E91F13" w:rsidP="00E91F13">
            <w:pPr>
              <w:spacing w:after="120"/>
              <w:rPr>
                <w:ins w:id="815" w:author="Pranav Jha" w:date="2020-12-09T09:52:00Z"/>
                <w:rFonts w:eastAsiaTheme="minorEastAsia"/>
                <w:b/>
                <w:bCs/>
                <w:lang w:val="en-US" w:eastAsia="zh-CN"/>
              </w:rPr>
            </w:pPr>
            <w:ins w:id="816" w:author="Pranav Jha" w:date="2020-12-09T09:50:00Z">
              <w:r>
                <w:rPr>
                  <w:rFonts w:eastAsiaTheme="minorEastAsia"/>
                  <w:b/>
                  <w:bCs/>
                  <w:lang w:val="en-US" w:eastAsia="zh-CN"/>
                </w:rPr>
                <w:t xml:space="preserve">Issue 4-3: </w:t>
              </w:r>
            </w:ins>
            <w:ins w:id="817" w:author="Pranav Jha" w:date="2020-12-09T09:52:00Z">
              <w:r>
                <w:rPr>
                  <w:rFonts w:eastAsiaTheme="minorEastAsia"/>
                  <w:b/>
                  <w:bCs/>
                  <w:lang w:val="en-US" w:eastAsia="zh-CN"/>
                </w:rPr>
                <w:t>Accommodation</w:t>
              </w:r>
            </w:ins>
            <w:ins w:id="818" w:author="Pranav Jha" w:date="2020-12-09T09:51:00Z">
              <w:r>
                <w:rPr>
                  <w:rFonts w:eastAsiaTheme="minorEastAsia"/>
                  <w:b/>
                  <w:bCs/>
                  <w:lang w:val="en-US" w:eastAsia="zh-CN"/>
                </w:rPr>
                <w:t xml:space="preserve"> in Release </w:t>
              </w:r>
            </w:ins>
            <w:ins w:id="819" w:author="Pranav Jha" w:date="2020-12-09T09:52:00Z">
              <w:r>
                <w:rPr>
                  <w:rFonts w:eastAsiaTheme="minorEastAsia"/>
                  <w:b/>
                  <w:bCs/>
                  <w:lang w:val="en-US" w:eastAsia="zh-CN"/>
                </w:rPr>
                <w:t>16 would be preferred</w:t>
              </w:r>
            </w:ins>
          </w:p>
          <w:p w14:paraId="6430AAB7" w14:textId="77777777" w:rsidR="00E91F13" w:rsidRDefault="00E91F13" w:rsidP="00E91F13">
            <w:pPr>
              <w:spacing w:after="120"/>
              <w:rPr>
                <w:ins w:id="820" w:author="Pranav Jha" w:date="2020-12-09T09:52:00Z"/>
                <w:rFonts w:eastAsiaTheme="minorEastAsia"/>
                <w:b/>
                <w:bCs/>
                <w:lang w:val="en-US" w:eastAsia="zh-CN"/>
              </w:rPr>
            </w:pPr>
            <w:ins w:id="821" w:author="Pranav Jha" w:date="2020-12-09T09:52:00Z">
              <w:r>
                <w:rPr>
                  <w:rFonts w:eastAsiaTheme="minorEastAsia"/>
                  <w:b/>
                  <w:bCs/>
                  <w:lang w:val="en-US" w:eastAsia="zh-CN"/>
                </w:rPr>
                <w:t>Issue 4-4: We support Qualcomm’s view</w:t>
              </w:r>
            </w:ins>
          </w:p>
          <w:p w14:paraId="7C0B18B8" w14:textId="62A82577" w:rsidR="00E91F13" w:rsidRDefault="00E91F13" w:rsidP="00E91F13">
            <w:pPr>
              <w:spacing w:after="120"/>
              <w:rPr>
                <w:ins w:id="822" w:author="Pranav Jha" w:date="2020-12-09T09:50:00Z"/>
                <w:rFonts w:eastAsiaTheme="minorEastAsia"/>
                <w:b/>
                <w:bCs/>
                <w:lang w:val="en-US" w:eastAsia="zh-CN"/>
              </w:rPr>
            </w:pPr>
            <w:ins w:id="823" w:author="Pranav Jha" w:date="2020-12-09T09:52:00Z">
              <w:r>
                <w:rPr>
                  <w:rFonts w:eastAsiaTheme="minorEastAsia"/>
                  <w:b/>
                  <w:bCs/>
                  <w:lang w:val="en-US" w:eastAsia="zh-CN"/>
                </w:rPr>
                <w:t>Issue 4-5: We support Qualcomm’s view</w:t>
              </w:r>
            </w:ins>
          </w:p>
        </w:tc>
      </w:tr>
      <w:tr w:rsidR="00E91F13" w14:paraId="58FDC468" w14:textId="77777777" w:rsidTr="004A5582">
        <w:trPr>
          <w:ins w:id="824"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E91F13" w:rsidRDefault="00E91F13" w:rsidP="00E91F13">
            <w:pPr>
              <w:spacing w:after="120"/>
              <w:rPr>
                <w:ins w:id="825" w:author="Hanjiang.Hong" w:date="2020-12-09T13:18:00Z"/>
                <w:rFonts w:eastAsiaTheme="minorEastAsia"/>
                <w:lang w:val="en-US" w:eastAsia="zh-CN"/>
              </w:rPr>
            </w:pPr>
            <w:ins w:id="826" w:author="Hanjiang.Hong" w:date="2020-12-09T13:18:00Z">
              <w:r>
                <w:rPr>
                  <w:rFonts w:eastAsiaTheme="minorEastAsia"/>
                  <w:lang w:val="en-US" w:eastAsia="zh-CN"/>
                </w:rPr>
                <w:t>Shanghai Jiao Tong</w:t>
              </w:r>
            </w:ins>
          </w:p>
          <w:p w14:paraId="3CD6FCE4" w14:textId="77777777" w:rsidR="00E91F13" w:rsidRDefault="00E91F13" w:rsidP="00E91F13">
            <w:pPr>
              <w:spacing w:after="120"/>
              <w:rPr>
                <w:ins w:id="827" w:author="Hanjiang.Hong" w:date="2020-12-09T13:18:00Z"/>
                <w:rFonts w:eastAsiaTheme="minorEastAsia"/>
                <w:lang w:val="en-US" w:eastAsia="zh-CN"/>
              </w:rPr>
            </w:pPr>
            <w:ins w:id="828"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E91F13" w:rsidRDefault="00E91F13" w:rsidP="00E91F13">
            <w:pPr>
              <w:spacing w:after="120"/>
              <w:rPr>
                <w:ins w:id="829" w:author="Hanjiang.Hong" w:date="2020-12-09T13:18:00Z"/>
                <w:rFonts w:eastAsiaTheme="minorEastAsia"/>
                <w:lang w:val="en-US" w:eastAsia="zh-CN"/>
              </w:rPr>
            </w:pPr>
            <w:ins w:id="830"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E91F13" w:rsidRDefault="00E91F13" w:rsidP="00E91F13">
            <w:pPr>
              <w:spacing w:after="120"/>
              <w:rPr>
                <w:ins w:id="831" w:author="Hanjiang.Hong" w:date="2020-12-09T13:18:00Z"/>
                <w:rFonts w:eastAsiaTheme="minorEastAsia"/>
                <w:lang w:val="en-US" w:eastAsia="zh-CN"/>
              </w:rPr>
            </w:pPr>
            <w:ins w:id="832"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E91F13" w:rsidRDefault="00E91F13" w:rsidP="00E91F13">
            <w:pPr>
              <w:spacing w:after="120"/>
              <w:rPr>
                <w:ins w:id="833" w:author="Hanjiang.Hong" w:date="2020-12-09T13:18:00Z"/>
                <w:rFonts w:eastAsiaTheme="minorEastAsia"/>
                <w:lang w:val="en-US" w:eastAsia="zh-CN"/>
              </w:rPr>
            </w:pPr>
            <w:ins w:id="834" w:author="Hanjiang.Hong" w:date="2020-12-09T13:18:00Z">
              <w:r>
                <w:rPr>
                  <w:b/>
                  <w:bCs/>
                  <w:lang w:val="en-US" w:eastAsia="zh-CN"/>
                </w:rPr>
                <w:t>Issue 4-3</w:t>
              </w:r>
              <w:r>
                <w:rPr>
                  <w:lang w:val="en-US" w:eastAsia="zh-CN"/>
                </w:rPr>
                <w:t xml:space="preserve">: </w:t>
              </w:r>
              <w:r>
                <w:rPr>
                  <w:rFonts w:eastAsiaTheme="minorEastAsia"/>
                  <w:lang w:val="en-US" w:eastAsia="zh-CN"/>
                </w:rPr>
                <w:t xml:space="preserve">We prefer to include these changes in Rel-16, to ensure </w:t>
              </w:r>
              <w:proofErr w:type="spellStart"/>
              <w:r>
                <w:rPr>
                  <w:rFonts w:eastAsiaTheme="minorEastAsia"/>
                  <w:lang w:val="en-US" w:eastAsia="zh-CN"/>
                </w:rPr>
                <w:t>a</w:t>
              </w:r>
              <w:proofErr w:type="spellEnd"/>
              <w:r>
                <w:rPr>
                  <w:rFonts w:eastAsiaTheme="minorEastAsia"/>
                  <w:lang w:val="en-US" w:eastAsia="zh-CN"/>
                </w:rPr>
                <w:t xml:space="preserve"> in-time </w:t>
              </w:r>
              <w:proofErr w:type="spellStart"/>
              <w:r>
                <w:rPr>
                  <w:rFonts w:eastAsiaTheme="minorEastAsia"/>
                  <w:lang w:val="en-US" w:eastAsia="zh-CN"/>
                </w:rPr>
                <w:t>doplyment</w:t>
              </w:r>
              <w:proofErr w:type="spellEnd"/>
              <w:r>
                <w:rPr>
                  <w:rFonts w:eastAsiaTheme="minorEastAsia"/>
                  <w:lang w:val="en-US" w:eastAsia="zh-CN"/>
                </w:rPr>
                <w:t xml:space="preserve"> of </w:t>
              </w:r>
              <w:proofErr w:type="spellStart"/>
              <w:r>
                <w:rPr>
                  <w:rFonts w:eastAsiaTheme="minorEastAsia"/>
                  <w:lang w:val="en-US" w:eastAsia="zh-CN"/>
                </w:rPr>
                <w:t>EnTV</w:t>
              </w:r>
              <w:proofErr w:type="spellEnd"/>
              <w:r>
                <w:rPr>
                  <w:rFonts w:eastAsiaTheme="minorEastAsia"/>
                  <w:lang w:val="en-US" w:eastAsia="zh-CN"/>
                </w:rPr>
                <w:t xml:space="preserve"> in china, if there is any.</w:t>
              </w:r>
            </w:ins>
          </w:p>
          <w:p w14:paraId="6F7DBC10" w14:textId="77777777" w:rsidR="00E91F13" w:rsidRDefault="00E91F13" w:rsidP="00E91F13">
            <w:pPr>
              <w:spacing w:after="120"/>
              <w:rPr>
                <w:ins w:id="835" w:author="Hanjiang.Hong" w:date="2020-12-09T13:18:00Z"/>
                <w:rFonts w:eastAsiaTheme="minorEastAsia"/>
                <w:lang w:val="en-US" w:eastAsia="zh-CN"/>
              </w:rPr>
            </w:pPr>
            <w:ins w:id="836"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E91F13" w:rsidRDefault="00E91F13" w:rsidP="00E91F13">
            <w:pPr>
              <w:spacing w:after="120"/>
              <w:rPr>
                <w:ins w:id="837" w:author="Hanjiang.Hong" w:date="2020-12-09T13:18:00Z"/>
                <w:rFonts w:eastAsiaTheme="minorEastAsia"/>
                <w:b/>
                <w:bCs/>
                <w:lang w:val="en-US" w:eastAsia="zh-CN"/>
              </w:rPr>
            </w:pPr>
            <w:ins w:id="838" w:author="Hanjiang.Hong" w:date="2020-12-09T13:18:00Z">
              <w:r>
                <w:rPr>
                  <w:rFonts w:eastAsiaTheme="minorEastAsia"/>
                  <w:b/>
                  <w:bCs/>
                  <w:lang w:val="en-US" w:eastAsia="zh-CN"/>
                </w:rPr>
                <w:lastRenderedPageBreak/>
                <w:t xml:space="preserve">Issue 4-5: </w:t>
              </w:r>
              <w:r>
                <w:rPr>
                  <w:rFonts w:eastAsiaTheme="minorEastAsia"/>
                  <w:lang w:val="en-US" w:eastAsia="zh-CN"/>
                </w:rPr>
                <w:t>support of QC’s view</w:t>
              </w:r>
            </w:ins>
          </w:p>
        </w:tc>
      </w:tr>
      <w:tr w:rsidR="00E91F13" w14:paraId="4BAFAE7A" w14:textId="77777777" w:rsidTr="004A5582">
        <w:trPr>
          <w:ins w:id="839"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E91F13" w:rsidRPr="002E484F" w:rsidRDefault="00E91F13" w:rsidP="00E91F13">
            <w:pPr>
              <w:spacing w:after="120"/>
              <w:rPr>
                <w:ins w:id="840" w:author="MediaTek Inc." w:date="2020-12-09T07:49:00Z"/>
                <w:rFonts w:eastAsiaTheme="minorEastAsia"/>
                <w:lang w:eastAsia="zh-CN"/>
                <w:rPrChange w:id="841" w:author="MediaTek Inc." w:date="2020-12-09T07:49:00Z">
                  <w:rPr>
                    <w:ins w:id="842" w:author="MediaTek Inc." w:date="2020-12-09T07:49:00Z"/>
                    <w:rFonts w:eastAsiaTheme="minorEastAsia"/>
                    <w:lang w:val="en-US" w:eastAsia="zh-CN"/>
                  </w:rPr>
                </w:rPrChange>
              </w:rPr>
            </w:pPr>
            <w:ins w:id="843" w:author="MediaTek Inc." w:date="2020-12-09T07:49:00Z">
              <w:r>
                <w:rPr>
                  <w:rFonts w:eastAsiaTheme="minorEastAsia"/>
                  <w:lang w:eastAsia="zh-CN"/>
                </w:rPr>
                <w:lastRenderedPageBreak/>
                <w:t>MediaTek</w:t>
              </w:r>
            </w:ins>
            <w:ins w:id="844"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E91F13" w:rsidRDefault="00E91F13" w:rsidP="00E91F13">
            <w:pPr>
              <w:spacing w:after="120"/>
              <w:rPr>
                <w:ins w:id="845" w:author="MediaTek Inc." w:date="2020-12-09T07:50:00Z"/>
                <w:rFonts w:eastAsiaTheme="minorEastAsia"/>
                <w:lang w:val="en-US" w:eastAsia="zh-CN"/>
              </w:rPr>
            </w:pPr>
            <w:ins w:id="846" w:author="MediaTek Inc." w:date="2020-12-09T07:50:00Z">
              <w:r w:rsidRPr="002E484F">
                <w:rPr>
                  <w:rFonts w:eastAsiaTheme="minorEastAsia"/>
                  <w:b/>
                  <w:lang w:val="en-US" w:eastAsia="zh-CN"/>
                  <w:rPrChange w:id="847"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48" w:author="MediaTek Inc." w:date="2020-12-09T08:30:00Z">
              <w:r>
                <w:rPr>
                  <w:rFonts w:eastAsiaTheme="minorEastAsia"/>
                  <w:lang w:val="en-US" w:eastAsia="zh-CN"/>
                </w:rPr>
                <w:t xml:space="preserve"> for this </w:t>
              </w:r>
            </w:ins>
            <w:ins w:id="849" w:author="MediaTek Inc." w:date="2020-12-09T08:31:00Z">
              <w:r>
                <w:rPr>
                  <w:rFonts w:eastAsiaTheme="minorEastAsia"/>
                  <w:lang w:val="en-US" w:eastAsia="zh-CN"/>
                </w:rPr>
                <w:t>is not an essential correction</w:t>
              </w:r>
            </w:ins>
            <w:ins w:id="850" w:author="MediaTek Inc." w:date="2020-12-09T07:50:00Z">
              <w:r>
                <w:rPr>
                  <w:rFonts w:eastAsiaTheme="minorEastAsia"/>
                  <w:lang w:val="en-US" w:eastAsia="zh-CN"/>
                </w:rPr>
                <w:t xml:space="preserve">. Rel-16 is unreasonable, regardless how many 3GPP IMs are able to voice an opinion in an electronic meeting. A number of proposals were </w:t>
              </w:r>
            </w:ins>
            <w:ins w:id="851" w:author="MediaTek Inc." w:date="2020-12-09T07:51:00Z">
              <w:r>
                <w:rPr>
                  <w:rFonts w:eastAsiaTheme="minorEastAsia"/>
                  <w:lang w:val="en-US" w:eastAsia="zh-CN"/>
                </w:rPr>
                <w:t xml:space="preserve">previously </w:t>
              </w:r>
            </w:ins>
            <w:ins w:id="852" w:author="MediaTek Inc." w:date="2020-12-09T07:50:00Z">
              <w:r>
                <w:rPr>
                  <w:rFonts w:eastAsiaTheme="minorEastAsia"/>
                  <w:lang w:val="en-US" w:eastAsia="zh-CN"/>
                </w:rPr>
                <w:t>excluded from Rel-16, despite having wide support (measured in f2f meetings). In Dec 2020 we ought to acknowledge the window has been long closed for new Rel-16 proposals.</w:t>
              </w:r>
            </w:ins>
          </w:p>
          <w:p w14:paraId="2845F646" w14:textId="77777777" w:rsidR="00E91F13" w:rsidRDefault="00E91F13" w:rsidP="00E91F13">
            <w:pPr>
              <w:spacing w:after="120"/>
              <w:rPr>
                <w:ins w:id="853" w:author="MediaTek Inc." w:date="2020-12-09T07:50:00Z"/>
                <w:rFonts w:eastAsiaTheme="minorEastAsia"/>
                <w:lang w:val="en-US" w:eastAsia="zh-CN"/>
              </w:rPr>
            </w:pPr>
            <w:ins w:id="854"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E91F13" w:rsidRDefault="00E91F13" w:rsidP="00E91F13">
            <w:pPr>
              <w:spacing w:after="120"/>
              <w:rPr>
                <w:ins w:id="855" w:author="MediaTek Inc." w:date="2020-12-09T07:50:00Z"/>
                <w:rFonts w:eastAsiaTheme="minorEastAsia"/>
                <w:lang w:val="en-US" w:eastAsia="zh-CN"/>
              </w:rPr>
            </w:pPr>
            <w:ins w:id="856"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E91F13" w:rsidRDefault="00E91F13" w:rsidP="00E91F13">
            <w:pPr>
              <w:spacing w:after="120"/>
              <w:rPr>
                <w:ins w:id="857" w:author="MediaTek Inc." w:date="2020-12-09T07:50:00Z"/>
                <w:rFonts w:eastAsiaTheme="minorEastAsia"/>
                <w:lang w:val="en-US" w:eastAsia="zh-CN"/>
              </w:rPr>
            </w:pPr>
            <w:ins w:id="858" w:author="MediaTek Inc." w:date="2020-12-09T07:50:00Z">
              <w:r w:rsidRPr="002E484F">
                <w:rPr>
                  <w:rFonts w:eastAsiaTheme="minorEastAsia"/>
                  <w:b/>
                  <w:lang w:val="en-US" w:eastAsia="zh-CN"/>
                  <w:rPrChange w:id="859"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E91F13" w:rsidRDefault="00E91F13" w:rsidP="00E91F13">
            <w:pPr>
              <w:spacing w:after="120"/>
              <w:rPr>
                <w:ins w:id="860" w:author="MediaTek Inc." w:date="2020-12-09T07:50:00Z"/>
                <w:rFonts w:eastAsiaTheme="minorEastAsia"/>
                <w:lang w:val="en-US" w:eastAsia="zh-CN"/>
              </w:rPr>
            </w:pPr>
            <w:ins w:id="861" w:author="MediaTek Inc." w:date="2020-12-09T07:50:00Z">
              <w:r w:rsidRPr="002E484F">
                <w:rPr>
                  <w:rFonts w:eastAsiaTheme="minorEastAsia"/>
                  <w:b/>
                  <w:lang w:val="en-US" w:eastAsia="zh-CN"/>
                  <w:rPrChange w:id="862"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E91F13" w:rsidRDefault="00E91F13" w:rsidP="00E91F13">
            <w:pPr>
              <w:spacing w:after="120"/>
              <w:rPr>
                <w:ins w:id="863" w:author="MediaTek Inc." w:date="2020-12-09T07:50:00Z"/>
                <w:rFonts w:eastAsiaTheme="minorEastAsia"/>
                <w:lang w:val="en-US" w:eastAsia="zh-CN"/>
              </w:rPr>
            </w:pPr>
            <w:ins w:id="864" w:author="MediaTek Inc." w:date="2020-12-09T07:50:00Z">
              <w:r w:rsidRPr="002E484F">
                <w:rPr>
                  <w:rFonts w:eastAsiaTheme="minorEastAsia"/>
                  <w:b/>
                  <w:lang w:val="en-US" w:eastAsia="zh-CN"/>
                  <w:rPrChange w:id="865"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66" w:author="MediaTek Inc." w:date="2020-12-09T08:26:00Z">
              <w:r>
                <w:rPr>
                  <w:rFonts w:eastAsiaTheme="minorEastAsia"/>
                  <w:lang w:val="en-US" w:eastAsia="zh-CN"/>
                </w:rPr>
                <w:t>would</w:t>
              </w:r>
            </w:ins>
            <w:ins w:id="867" w:author="MediaTek Inc." w:date="2020-12-09T07:55:00Z">
              <w:r>
                <w:rPr>
                  <w:rFonts w:eastAsiaTheme="minorEastAsia"/>
                  <w:lang w:val="en-US" w:eastAsia="zh-CN"/>
                </w:rPr>
                <w:t xml:space="preserve"> first have</w:t>
              </w:r>
            </w:ins>
            <w:ins w:id="868" w:author="MediaTek Inc." w:date="2020-12-09T07:50:00Z">
              <w:r>
                <w:rPr>
                  <w:rFonts w:eastAsiaTheme="minorEastAsia"/>
                  <w:lang w:val="en-US" w:eastAsia="zh-CN"/>
                </w:rPr>
                <w:t xml:space="preserve"> </w:t>
              </w:r>
            </w:ins>
            <w:ins w:id="869" w:author="MediaTek Inc." w:date="2020-12-09T07:55:00Z">
              <w:r>
                <w:rPr>
                  <w:rFonts w:eastAsiaTheme="minorEastAsia"/>
                  <w:lang w:val="en-US" w:eastAsia="zh-CN"/>
                </w:rPr>
                <w:t>to</w:t>
              </w:r>
            </w:ins>
            <w:ins w:id="870" w:author="MediaTek Inc." w:date="2020-12-09T07:50:00Z">
              <w:r>
                <w:rPr>
                  <w:rFonts w:eastAsiaTheme="minorEastAsia"/>
                  <w:lang w:val="en-US" w:eastAsia="zh-CN"/>
                </w:rPr>
                <w:t xml:space="preserve"> take place where it belongs i.e. WGs.</w:t>
              </w:r>
            </w:ins>
          </w:p>
          <w:p w14:paraId="4185F909" w14:textId="03AD5BF6" w:rsidR="00E91F13" w:rsidRDefault="00E91F13" w:rsidP="00E91F13">
            <w:pPr>
              <w:spacing w:after="120"/>
              <w:rPr>
                <w:ins w:id="871" w:author="MediaTek Inc." w:date="2020-12-09T07:49:00Z"/>
                <w:rFonts w:eastAsiaTheme="minorEastAsia"/>
                <w:b/>
                <w:bCs/>
                <w:lang w:val="en-US" w:eastAsia="zh-CN"/>
              </w:rPr>
            </w:pPr>
            <w:ins w:id="872" w:author="MediaTek Inc." w:date="2020-12-09T07:50:00Z">
              <w:r w:rsidRPr="002E484F">
                <w:rPr>
                  <w:rFonts w:eastAsiaTheme="minorEastAsia"/>
                  <w:b/>
                  <w:lang w:val="en-US" w:eastAsia="zh-CN"/>
                  <w:rPrChange w:id="873"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74" w:author="MediaTek Inc." w:date="2020-12-09T07:57:00Z">
              <w:r>
                <w:rPr>
                  <w:rFonts w:eastAsiaTheme="minorEastAsia"/>
                  <w:lang w:val="en-US" w:eastAsia="zh-CN"/>
                </w:rPr>
                <w:t xml:space="preserve">proposal for </w:t>
              </w:r>
            </w:ins>
            <w:ins w:id="875" w:author="MediaTek Inc." w:date="2020-12-09T07:50:00Z">
              <w:r>
                <w:rPr>
                  <w:rFonts w:eastAsiaTheme="minorEastAsia"/>
                  <w:lang w:val="en-US" w:eastAsia="zh-CN"/>
                </w:rPr>
                <w:t xml:space="preserve">Rel-17 </w:t>
              </w:r>
            </w:ins>
            <w:ins w:id="876" w:author="MediaTek Inc." w:date="2020-12-09T07:56:00Z">
              <w:r w:rsidRPr="00AB5E58">
                <w:rPr>
                  <w:rFonts w:eastAsiaTheme="minorEastAsia"/>
                  <w:i/>
                  <w:lang w:val="en-US" w:eastAsia="zh-CN"/>
                  <w:rPrChange w:id="877" w:author="MediaTek Inc." w:date="2020-12-09T08:25:00Z">
                    <w:rPr>
                      <w:rFonts w:eastAsiaTheme="minorEastAsia"/>
                      <w:lang w:val="en-US" w:eastAsia="zh-CN"/>
                    </w:rPr>
                  </w:rPrChange>
                </w:rPr>
                <w:t>at the earliest</w:t>
              </w:r>
            </w:ins>
            <w:ins w:id="878" w:author="MediaTek Inc." w:date="2020-12-09T07:52:00Z">
              <w:r>
                <w:rPr>
                  <w:rFonts w:eastAsiaTheme="minorEastAsia"/>
                  <w:lang w:val="en-US" w:eastAsia="zh-CN"/>
                </w:rPr>
                <w:t xml:space="preserve"> </w:t>
              </w:r>
            </w:ins>
            <w:ins w:id="879" w:author="MediaTek Inc." w:date="2020-12-09T07:57:00Z">
              <w:r>
                <w:rPr>
                  <w:rFonts w:eastAsiaTheme="minorEastAsia"/>
                  <w:lang w:val="en-US" w:eastAsia="zh-CN"/>
                </w:rPr>
                <w:t xml:space="preserve">that </w:t>
              </w:r>
            </w:ins>
            <w:ins w:id="880" w:author="MediaTek Inc." w:date="2020-12-09T08:25:00Z">
              <w:r>
                <w:rPr>
                  <w:rFonts w:eastAsiaTheme="minorEastAsia"/>
                  <w:lang w:val="en-US" w:eastAsia="zh-CN"/>
                </w:rPr>
                <w:t>would have</w:t>
              </w:r>
            </w:ins>
            <w:ins w:id="881" w:author="MediaTek Inc." w:date="2020-12-09T07:57:00Z">
              <w:r>
                <w:rPr>
                  <w:rFonts w:eastAsiaTheme="minorEastAsia"/>
                  <w:lang w:val="en-US" w:eastAsia="zh-CN"/>
                </w:rPr>
                <w:t xml:space="preserve"> t</w:t>
              </w:r>
            </w:ins>
            <w:ins w:id="882" w:author="MediaTek Inc." w:date="2020-12-09T07:58:00Z">
              <w:r>
                <w:rPr>
                  <w:rFonts w:eastAsiaTheme="minorEastAsia"/>
                  <w:lang w:val="en-US" w:eastAsia="zh-CN"/>
                </w:rPr>
                <w:t xml:space="preserve">o be </w:t>
              </w:r>
            </w:ins>
            <w:ins w:id="883" w:author="MediaTek Inc." w:date="2020-12-09T08:19:00Z">
              <w:r>
                <w:rPr>
                  <w:rFonts w:eastAsiaTheme="minorEastAsia"/>
                  <w:lang w:val="en-US" w:eastAsia="zh-CN"/>
                </w:rPr>
                <w:t xml:space="preserve">technically debated </w:t>
              </w:r>
            </w:ins>
            <w:ins w:id="884" w:author="MediaTek Inc." w:date="2020-12-09T07:58:00Z">
              <w:r>
                <w:rPr>
                  <w:rFonts w:eastAsiaTheme="minorEastAsia"/>
                  <w:lang w:val="en-US" w:eastAsia="zh-CN"/>
                </w:rPr>
                <w:t xml:space="preserve">in </w:t>
              </w:r>
            </w:ins>
            <w:ins w:id="885" w:author="MediaTek Inc." w:date="2020-12-09T07:53:00Z">
              <w:r>
                <w:rPr>
                  <w:rFonts w:eastAsiaTheme="minorEastAsia"/>
                  <w:lang w:val="en-US" w:eastAsia="zh-CN"/>
                </w:rPr>
                <w:t>all WGs</w:t>
              </w:r>
            </w:ins>
            <w:ins w:id="886" w:author="MediaTek Inc." w:date="2020-12-09T07:50:00Z">
              <w:r>
                <w:rPr>
                  <w:rFonts w:eastAsiaTheme="minorEastAsia"/>
                  <w:lang w:val="en-US" w:eastAsia="zh-CN"/>
                </w:rPr>
                <w:t>.</w:t>
              </w:r>
            </w:ins>
            <w:ins w:id="887" w:author="MediaTek Inc." w:date="2020-12-09T07:53:00Z">
              <w:r>
                <w:rPr>
                  <w:rFonts w:eastAsiaTheme="minorEastAsia"/>
                  <w:lang w:val="en-US" w:eastAsia="zh-CN"/>
                </w:rPr>
                <w:t xml:space="preserve"> </w:t>
              </w:r>
            </w:ins>
            <w:ins w:id="888" w:author="MediaTek Inc." w:date="2020-12-09T08:21:00Z">
              <w:r>
                <w:rPr>
                  <w:rFonts w:eastAsiaTheme="minorEastAsia"/>
                  <w:lang w:val="en-US" w:eastAsia="zh-CN"/>
                </w:rPr>
                <w:t xml:space="preserve">We do not see endorsing the technical proposal in RP-202210 </w:t>
              </w:r>
            </w:ins>
            <w:ins w:id="889" w:author="MediaTek Inc." w:date="2020-12-09T08:22:00Z">
              <w:r>
                <w:rPr>
                  <w:rFonts w:eastAsiaTheme="minorEastAsia"/>
                  <w:lang w:val="en-US" w:eastAsia="zh-CN"/>
                </w:rPr>
                <w:t>is possible at this stage</w:t>
              </w:r>
            </w:ins>
            <w:ins w:id="890" w:author="MediaTek Inc." w:date="2020-12-09T08:30:00Z">
              <w:r>
                <w:rPr>
                  <w:rFonts w:eastAsiaTheme="minorEastAsia"/>
                  <w:lang w:val="en-US" w:eastAsia="zh-CN"/>
                </w:rPr>
                <w:t xml:space="preserve"> shortcutting technical debate in the WGs</w:t>
              </w:r>
            </w:ins>
            <w:ins w:id="891" w:author="MediaTek Inc." w:date="2020-12-09T08:22:00Z">
              <w:r>
                <w:rPr>
                  <w:rFonts w:eastAsiaTheme="minorEastAsia"/>
                  <w:lang w:val="en-US" w:eastAsia="zh-CN"/>
                </w:rPr>
                <w:t xml:space="preserve">. </w:t>
              </w:r>
            </w:ins>
          </w:p>
        </w:tc>
      </w:tr>
      <w:tr w:rsidR="00E91F13" w14:paraId="45C08818" w14:textId="77777777" w:rsidTr="004A5582">
        <w:trPr>
          <w:ins w:id="892"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E91F13" w:rsidRPr="004A5582" w:rsidRDefault="00E91F13" w:rsidP="00E91F13">
            <w:pPr>
              <w:spacing w:after="120"/>
              <w:rPr>
                <w:ins w:id="893" w:author="류현석/표준연구팀(SR)/Principal Engineer/삼성전자" w:date="2020-12-09T16:06:00Z"/>
                <w:rFonts w:eastAsiaTheme="minorEastAsia"/>
                <w:lang w:eastAsia="zh-CN"/>
              </w:rPr>
            </w:pPr>
            <w:ins w:id="894" w:author="류현석/표준연구팀(SR)/Principal Engineer/삼성전자" w:date="2020-12-09T16:06:00Z">
              <w:r w:rsidRPr="000C5C01">
                <w:rPr>
                  <w:rFonts w:eastAsia="BatangChe"/>
                  <w:lang w:eastAsia="ko-KR"/>
                </w:rPr>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E91F13" w:rsidRDefault="00E91F13" w:rsidP="00E91F13">
            <w:pPr>
              <w:rPr>
                <w:ins w:id="895" w:author="류현석/표준연구팀(SR)/Principal Engineer/삼성전자" w:date="2020-12-09T16:06:00Z"/>
                <w:lang w:val="en-US" w:eastAsia="zh-CN"/>
              </w:rPr>
            </w:pPr>
            <w:ins w:id="896" w:author="류현석/표준연구팀(SR)/Principal Engineer/삼성전자" w:date="2020-12-09T16:06:00Z">
              <w:r w:rsidRPr="000C5C01">
                <w:rPr>
                  <w:b/>
                  <w:lang w:val="en-US" w:eastAsia="zh-CN"/>
                </w:rPr>
                <w:t>Issue 4-1: No.</w:t>
              </w:r>
              <w:r>
                <w:rPr>
                  <w:lang w:val="en-US" w:eastAsia="zh-CN"/>
                </w:rPr>
                <w:t xml:space="preserve"> Rel-16 is already frozen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14:paraId="703CB3E7" w14:textId="77777777" w:rsidR="00E91F13" w:rsidRDefault="00E91F13" w:rsidP="00E91F13">
            <w:pPr>
              <w:rPr>
                <w:ins w:id="897" w:author="류현석/표준연구팀(SR)/Principal Engineer/삼성전자" w:date="2020-12-09T16:06:00Z"/>
                <w:lang w:val="en-US" w:eastAsia="zh-CN"/>
              </w:rPr>
            </w:pPr>
            <w:ins w:id="898"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E91F13" w:rsidRDefault="00E91F13" w:rsidP="00E91F13">
            <w:pPr>
              <w:rPr>
                <w:ins w:id="899" w:author="류현석/표준연구팀(SR)/Principal Engineer/삼성전자" w:date="2020-12-09T16:06:00Z"/>
                <w:lang w:val="en-US" w:eastAsia="zh-CN"/>
              </w:rPr>
            </w:pPr>
            <w:ins w:id="900"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E91F13" w:rsidRDefault="00E91F13" w:rsidP="00E91F13">
            <w:pPr>
              <w:rPr>
                <w:ins w:id="901" w:author="류현석/표준연구팀(SR)/Principal Engineer/삼성전자" w:date="2020-12-09T16:06:00Z"/>
                <w:lang w:val="en-US" w:eastAsia="zh-CN"/>
              </w:rPr>
            </w:pPr>
            <w:ins w:id="902"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E91F13" w:rsidRPr="004A5582" w:rsidRDefault="00E91F13" w:rsidP="00E91F13">
            <w:pPr>
              <w:spacing w:after="120"/>
              <w:rPr>
                <w:ins w:id="903" w:author="류현석/표준연구팀(SR)/Principal Engineer/삼성전자" w:date="2020-12-09T16:06:00Z"/>
                <w:rFonts w:eastAsiaTheme="minorEastAsia"/>
                <w:b/>
                <w:lang w:val="en-US" w:eastAsia="zh-CN"/>
              </w:rPr>
            </w:pPr>
            <w:ins w:id="904"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r w:rsidR="00E91F13" w:rsidRPr="007A0515" w14:paraId="37E338C3" w14:textId="77777777" w:rsidTr="00E55F00">
        <w:trPr>
          <w:ins w:id="905" w:author="안준기/책임연구원/미래기술센터 C&amp;M표준(연)5G무선통신표준Task(joon.ahn@lge.com)" w:date="2020-12-09T16:48:00Z"/>
        </w:trPr>
        <w:tc>
          <w:tcPr>
            <w:tcW w:w="1413" w:type="dxa"/>
          </w:tcPr>
          <w:p w14:paraId="24D3FAC2" w14:textId="77777777" w:rsidR="00E91F13" w:rsidRPr="00240D9E" w:rsidRDefault="00E91F13" w:rsidP="00E91F13">
            <w:pPr>
              <w:spacing w:after="120"/>
              <w:rPr>
                <w:ins w:id="906" w:author="안준기/책임연구원/미래기술센터 C&amp;M표준(연)5G무선통신표준Task(joon.ahn@lge.com)" w:date="2020-12-09T16:48:00Z"/>
                <w:rFonts w:eastAsia="Malgun Gothic"/>
                <w:lang w:val="en-US" w:eastAsia="ko-KR"/>
              </w:rPr>
            </w:pPr>
            <w:ins w:id="907" w:author="안준기/책임연구원/미래기술센터 C&amp;M표준(연)5G무선통신표준Task(joon.ahn@lge.com)" w:date="2020-12-09T16:48:00Z">
              <w:r>
                <w:rPr>
                  <w:rFonts w:eastAsia="Malgun Gothic" w:hint="eastAsia"/>
                  <w:lang w:val="en-US" w:eastAsia="ko-KR"/>
                </w:rPr>
                <w:t>LG</w:t>
              </w:r>
            </w:ins>
          </w:p>
        </w:tc>
        <w:tc>
          <w:tcPr>
            <w:tcW w:w="8218" w:type="dxa"/>
          </w:tcPr>
          <w:p w14:paraId="73479913" w14:textId="77777777" w:rsidR="00E91F13" w:rsidRPr="00240D9E" w:rsidRDefault="00E91F13" w:rsidP="00E91F13">
            <w:pPr>
              <w:rPr>
                <w:ins w:id="908" w:author="안준기/책임연구원/미래기술센터 C&amp;M표준(연)5G무선통신표준Task(joon.ahn@lge.com)" w:date="2020-12-09T16:48:00Z"/>
                <w:rFonts w:eastAsia="Malgun Gothic"/>
                <w:lang w:val="en-US" w:eastAsia="ko-KR"/>
              </w:rPr>
            </w:pPr>
            <w:ins w:id="909" w:author="안준기/책임연구원/미래기술센터 C&amp;M표준(연)5G무선통신표준Task(joon.ahn@lge.com)" w:date="2020-12-09T16:48:00Z">
              <w:r>
                <w:rPr>
                  <w:rFonts w:eastAsia="Malgun Gothic" w:hint="eastAsia"/>
                  <w:lang w:val="en-US" w:eastAsia="ko-KR"/>
                </w:rPr>
                <w:t xml:space="preserve">In </w:t>
              </w:r>
              <w:r>
                <w:rPr>
                  <w:rFonts w:eastAsia="Malgun Gothic"/>
                  <w:lang w:val="en-US" w:eastAsia="ko-KR"/>
                </w:rPr>
                <w:t>general</w:t>
              </w:r>
              <w:r>
                <w:rPr>
                  <w:rFonts w:eastAsia="Malgun Gothic" w:hint="eastAsia"/>
                  <w:lang w:val="en-US" w:eastAsia="ko-KR"/>
                </w:rPr>
                <w:t>,</w:t>
              </w:r>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14:paraId="1CC85B60" w14:textId="77777777" w:rsidR="00E91F13" w:rsidRDefault="00E91F13" w:rsidP="00E91F13">
            <w:pPr>
              <w:rPr>
                <w:ins w:id="910" w:author="안준기/책임연구원/미래기술센터 C&amp;M표준(연)5G무선통신표준Task(joon.ahn@lge.com)" w:date="2020-12-09T16:48:00Z"/>
                <w:lang w:val="en-US" w:eastAsia="zh-CN"/>
              </w:rPr>
            </w:pPr>
            <w:ins w:id="911" w:author="안준기/책임연구원/미래기술센터 C&amp;M표준(연)5G무선통신표준Task(joon.ahn@lge.com)" w:date="2020-12-09T16:48:00Z">
              <w:r>
                <w:rPr>
                  <w:lang w:val="en-US" w:eastAsia="zh-CN"/>
                </w:rPr>
                <w:t>Issue 4-1: We are open to the proposal. However, it would be good to avoid unnecessary RAN4 works if possible.</w:t>
              </w:r>
            </w:ins>
          </w:p>
          <w:p w14:paraId="4D6633E3" w14:textId="77777777" w:rsidR="00E91F13" w:rsidRDefault="00E91F13" w:rsidP="00E91F13">
            <w:pPr>
              <w:rPr>
                <w:ins w:id="912" w:author="안준기/책임연구원/미래기술센터 C&amp;M표준(연)5G무선통신표준Task(joon.ahn@lge.com)" w:date="2020-12-09T16:48:00Z"/>
                <w:lang w:val="en-US" w:eastAsia="zh-CN"/>
              </w:rPr>
            </w:pPr>
            <w:ins w:id="913"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14:paraId="64E16647" w14:textId="77777777" w:rsidR="00E91F13" w:rsidRDefault="00E91F13" w:rsidP="00E91F13">
            <w:pPr>
              <w:rPr>
                <w:ins w:id="914" w:author="안준기/책임연구원/미래기술센터 C&amp;M표준(연)5G무선통신표준Task(joon.ahn@lge.com)" w:date="2020-12-09T16:48:00Z"/>
                <w:lang w:val="en-US" w:eastAsia="zh-CN"/>
              </w:rPr>
            </w:pPr>
            <w:ins w:id="915" w:author="안준기/책임연구원/미래기술센터 C&amp;M표준(연)5G무선통신표준Task(joon.ahn@lge.com)" w:date="2020-12-09T16:48:00Z">
              <w:r>
                <w:rPr>
                  <w:lang w:val="en-US" w:eastAsia="zh-CN"/>
                </w:rPr>
                <w:t xml:space="preserve">Issue 4-3: </w:t>
              </w:r>
              <w:r>
                <w:rPr>
                  <w:lang w:eastAsia="zh-CN"/>
                </w:rPr>
                <w:t>We support the change in Rel-16.</w:t>
              </w:r>
            </w:ins>
          </w:p>
          <w:p w14:paraId="361D9154" w14:textId="77777777" w:rsidR="00E91F13" w:rsidRDefault="00E91F13" w:rsidP="00E91F13">
            <w:pPr>
              <w:rPr>
                <w:ins w:id="916" w:author="안준기/책임연구원/미래기술센터 C&amp;M표준(연)5G무선통신표준Task(joon.ahn@lge.com)" w:date="2020-12-09T16:48:00Z"/>
                <w:lang w:val="en-US" w:eastAsia="zh-CN"/>
              </w:rPr>
            </w:pPr>
            <w:ins w:id="917"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14:paraId="275D0DB2" w14:textId="77777777" w:rsidR="00E91F13" w:rsidRPr="007A0515" w:rsidRDefault="00E91F13" w:rsidP="00E91F13">
            <w:pPr>
              <w:rPr>
                <w:ins w:id="918" w:author="안준기/책임연구원/미래기술센터 C&amp;M표준(연)5G무선통신표준Task(joon.ahn@lge.com)" w:date="2020-12-09T16:48:00Z"/>
                <w:rFonts w:eastAsiaTheme="minorEastAsia"/>
                <w:lang w:val="en-US" w:eastAsia="zh-CN"/>
              </w:rPr>
            </w:pPr>
            <w:ins w:id="919" w:author="안준기/책임연구원/미래기술센터 C&amp;M표준(연)5G무선통신표준Task(joon.ahn@lge.com)" w:date="2020-12-09T16:48:00Z">
              <w:r>
                <w:rPr>
                  <w:lang w:val="en-US" w:eastAsia="zh-CN"/>
                </w:rPr>
                <w:t>Issue 4-5: In general, we think the scope of the proposal should be clearly restricted to the current one and specification works should be minimized since it is very late stage proposal.</w:t>
              </w:r>
            </w:ins>
          </w:p>
        </w:tc>
      </w:tr>
      <w:tr w:rsidR="00E91F13" w:rsidRPr="00115233" w14:paraId="60ECE0AB" w14:textId="77777777" w:rsidTr="004179A7">
        <w:trPr>
          <w:ins w:id="920" w:author="Ericsson" w:date="2020-12-09T08:50:00Z"/>
        </w:trPr>
        <w:tc>
          <w:tcPr>
            <w:tcW w:w="1413" w:type="dxa"/>
          </w:tcPr>
          <w:p w14:paraId="03D5085F" w14:textId="77777777" w:rsidR="00E91F13" w:rsidRDefault="00E91F13" w:rsidP="00E91F13">
            <w:pPr>
              <w:spacing w:after="120"/>
              <w:rPr>
                <w:ins w:id="921" w:author="Ericsson" w:date="2020-12-09T08:50:00Z"/>
                <w:rFonts w:eastAsiaTheme="minorEastAsia"/>
                <w:lang w:val="en-US" w:eastAsia="zh-CN"/>
              </w:rPr>
            </w:pPr>
            <w:bookmarkStart w:id="922" w:name="_Hlk58362616"/>
            <w:ins w:id="923" w:author="Ericsson" w:date="2020-12-09T08:50:00Z">
              <w:r>
                <w:rPr>
                  <w:rFonts w:eastAsiaTheme="minorEastAsia"/>
                  <w:lang w:val="en-US" w:eastAsia="zh-CN"/>
                </w:rPr>
                <w:t>Ericsson</w:t>
              </w:r>
            </w:ins>
          </w:p>
        </w:tc>
        <w:tc>
          <w:tcPr>
            <w:tcW w:w="8218" w:type="dxa"/>
          </w:tcPr>
          <w:p w14:paraId="1EAED12C" w14:textId="77777777" w:rsidR="00E91F13" w:rsidRDefault="00E91F13" w:rsidP="00E91F13">
            <w:pPr>
              <w:spacing w:after="120"/>
              <w:rPr>
                <w:ins w:id="924" w:author="Ericsson" w:date="2020-12-09T08:50:00Z"/>
                <w:rFonts w:eastAsiaTheme="minorEastAsia"/>
                <w:lang w:val="en-US" w:eastAsia="zh-CN"/>
              </w:rPr>
            </w:pPr>
            <w:ins w:id="925" w:author="Ericsson" w:date="2020-12-09T08:50:00Z">
              <w:r>
                <w:rPr>
                  <w:rFonts w:eastAsiaTheme="minorEastAsia"/>
                  <w:b/>
                  <w:bCs/>
                  <w:lang w:val="en-US" w:eastAsia="zh-CN"/>
                </w:rPr>
                <w:t xml:space="preserve">Issue 4-1 and 4-2: </w:t>
              </w:r>
              <w:r w:rsidRPr="00553CA9">
                <w:rPr>
                  <w:rFonts w:eastAsiaTheme="minorEastAsia"/>
                  <w:lang w:val="en-US" w:eastAsia="zh-CN"/>
                </w:rPr>
                <w:t xml:space="preserve">Although there is very strong support from the broadcast industry to proceed with this work we think sticking to 3GPP procedures is important. Since Rel-16 is </w:t>
              </w:r>
              <w:r>
                <w:rPr>
                  <w:rFonts w:eastAsiaTheme="minorEastAsia"/>
                  <w:lang w:val="en-US" w:eastAsia="zh-CN"/>
                </w:rPr>
                <w:t>frozen</w:t>
              </w:r>
              <w:r w:rsidRPr="00553CA9">
                <w:rPr>
                  <w:rFonts w:eastAsiaTheme="minorEastAsia"/>
                  <w:lang w:val="en-US" w:eastAsia="zh-CN"/>
                </w:rPr>
                <w:t xml:space="preserve"> we cannot add new features like this.</w:t>
              </w:r>
            </w:ins>
          </w:p>
          <w:p w14:paraId="339B425A" w14:textId="77777777" w:rsidR="00E91F13" w:rsidRDefault="00E91F13" w:rsidP="00E91F13">
            <w:pPr>
              <w:spacing w:after="120"/>
              <w:rPr>
                <w:ins w:id="926" w:author="Ericsson" w:date="2020-12-09T08:50:00Z"/>
                <w:rFonts w:eastAsiaTheme="minorEastAsia"/>
                <w:lang w:val="en-US" w:eastAsia="zh-CN"/>
              </w:rPr>
            </w:pPr>
            <w:ins w:id="927" w:author="Ericsson" w:date="2020-12-09T08:50:00Z">
              <w:r w:rsidRPr="00553CA9">
                <w:rPr>
                  <w:rFonts w:eastAsiaTheme="minorEastAsia"/>
                  <w:b/>
                  <w:bCs/>
                  <w:lang w:val="en-US" w:eastAsia="zh-CN"/>
                </w:rPr>
                <w:lastRenderedPageBreak/>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14:paraId="664D4777" w14:textId="77777777" w:rsidR="00E91F13" w:rsidRDefault="00E91F13" w:rsidP="00E91F13">
            <w:pPr>
              <w:spacing w:after="120"/>
              <w:rPr>
                <w:ins w:id="928" w:author="Ericsson" w:date="2020-12-09T08:50:00Z"/>
                <w:rFonts w:eastAsiaTheme="minorEastAsia"/>
                <w:lang w:val="en-US" w:eastAsia="zh-CN"/>
              </w:rPr>
            </w:pPr>
            <w:ins w:id="929" w:author="Ericsson" w:date="2020-12-09T08:50:00Z">
              <w:r w:rsidRPr="00553CA9">
                <w:rPr>
                  <w:rFonts w:eastAsiaTheme="minorEastAsia"/>
                  <w:b/>
                  <w:bCs/>
                  <w:lang w:val="en-US" w:eastAsia="zh-CN"/>
                </w:rPr>
                <w:t>Issue 4-4:</w:t>
              </w:r>
              <w:r>
                <w:rPr>
                  <w:rFonts w:eastAsiaTheme="minorEastAsia"/>
                  <w:lang w:val="en-US" w:eastAsia="zh-CN"/>
                </w:rPr>
                <w:t xml:space="preserve"> no comments.</w:t>
              </w:r>
            </w:ins>
          </w:p>
          <w:p w14:paraId="3DBB9917" w14:textId="77777777" w:rsidR="00E91F13" w:rsidRPr="00FD0C5E" w:rsidRDefault="00E91F13" w:rsidP="00E91F13">
            <w:pPr>
              <w:spacing w:after="120"/>
              <w:rPr>
                <w:ins w:id="930" w:author="Ericsson" w:date="2020-12-09T08:50:00Z"/>
                <w:rFonts w:eastAsiaTheme="minorEastAsia"/>
                <w:b/>
                <w:bCs/>
                <w:lang w:val="en-US" w:eastAsia="zh-CN"/>
              </w:rPr>
            </w:pPr>
            <w:ins w:id="931" w:author="Ericsson" w:date="2020-12-09T08:50:00Z">
              <w:r w:rsidRPr="00553CA9">
                <w:rPr>
                  <w:rFonts w:eastAsiaTheme="minorEastAsia"/>
                  <w:b/>
                  <w:bCs/>
                  <w:lang w:val="en-US" w:eastAsia="zh-CN"/>
                </w:rPr>
                <w:t>Issue 4-5:</w:t>
              </w:r>
              <w:r>
                <w:rPr>
                  <w:rFonts w:eastAsiaTheme="minorEastAsia"/>
                  <w:lang w:val="en-US" w:eastAsia="zh-CN"/>
                </w:rPr>
                <w:t xml:space="preserve"> We had some technical concerns in the initial round which have gone largely unanswered. </w:t>
              </w:r>
            </w:ins>
          </w:p>
        </w:tc>
      </w:tr>
      <w:tr w:rsidR="00E91F13" w:rsidRPr="00115233" w14:paraId="0B92635B" w14:textId="77777777" w:rsidTr="004179A7">
        <w:trPr>
          <w:ins w:id="932" w:author="广播电视规划院" w:date="2020-12-09T15:54:00Z"/>
        </w:trPr>
        <w:tc>
          <w:tcPr>
            <w:tcW w:w="1413" w:type="dxa"/>
          </w:tcPr>
          <w:p w14:paraId="0D8F7F27" w14:textId="071578FB" w:rsidR="00E91F13" w:rsidRDefault="00E91F13" w:rsidP="00E91F13">
            <w:pPr>
              <w:spacing w:after="120"/>
              <w:rPr>
                <w:ins w:id="933" w:author="广播电视规划院" w:date="2020-12-09T15:54:00Z"/>
                <w:rFonts w:eastAsiaTheme="minorEastAsia"/>
                <w:lang w:val="en-US" w:eastAsia="zh-CN"/>
              </w:rPr>
            </w:pPr>
            <w:ins w:id="934" w:author="广播电视规划院" w:date="2020-12-09T15:54:00Z">
              <w:r>
                <w:rPr>
                  <w:rFonts w:eastAsiaTheme="minorEastAsia" w:hint="eastAsia"/>
                  <w:lang w:val="en-US" w:eastAsia="zh-CN"/>
                </w:rPr>
                <w:lastRenderedPageBreak/>
                <w:t>A</w:t>
              </w:r>
              <w:r>
                <w:rPr>
                  <w:rFonts w:eastAsiaTheme="minorEastAsia"/>
                  <w:lang w:val="en-US" w:eastAsia="zh-CN"/>
                </w:rPr>
                <w:t>BP</w:t>
              </w:r>
            </w:ins>
          </w:p>
        </w:tc>
        <w:tc>
          <w:tcPr>
            <w:tcW w:w="8218" w:type="dxa"/>
          </w:tcPr>
          <w:p w14:paraId="4CCE1399" w14:textId="77777777" w:rsidR="00E91F13" w:rsidRDefault="00E91F13" w:rsidP="00E91F13">
            <w:pPr>
              <w:spacing w:after="120"/>
              <w:rPr>
                <w:ins w:id="935" w:author="广播电视规划院" w:date="2020-12-09T15:54:00Z"/>
                <w:lang w:val="en-US" w:eastAsia="zh-CN"/>
              </w:rPr>
            </w:pPr>
            <w:ins w:id="936" w:author="广播电视规划院" w:date="2020-12-09T15:54:00Z">
              <w:r w:rsidRPr="00F419B7">
                <w:rPr>
                  <w:b/>
                  <w:bCs/>
                  <w:lang w:val="en-US" w:eastAsia="zh-CN"/>
                </w:rPr>
                <w:t>Issue 4-1</w:t>
              </w:r>
              <w:r>
                <w:rPr>
                  <w:lang w:val="en-US" w:eastAsia="zh-CN"/>
                </w:rPr>
                <w:t>: Yes.</w:t>
              </w:r>
              <w:r>
                <w:rPr>
                  <w:lang w:val="en-US" w:eastAsia="zh-CN"/>
                </w:rPr>
                <w:br/>
              </w:r>
              <w:r w:rsidRPr="00F419B7">
                <w:rPr>
                  <w:b/>
                  <w:bCs/>
                  <w:lang w:val="en-US" w:eastAsia="zh-CN"/>
                </w:rPr>
                <w:t>Issue 4-2</w:t>
              </w:r>
              <w:r>
                <w:rPr>
                  <w:lang w:val="en-US" w:eastAsia="zh-CN"/>
                </w:rPr>
                <w:t>: Yes.</w:t>
              </w:r>
              <w:r>
                <w:rPr>
                  <w:lang w:val="en-US" w:eastAsia="zh-CN"/>
                </w:rPr>
                <w:br/>
              </w:r>
              <w:r w:rsidRPr="00F419B7">
                <w:rPr>
                  <w:b/>
                  <w:bCs/>
                  <w:lang w:val="en-US" w:eastAsia="zh-CN"/>
                </w:rPr>
                <w:t>Issue 4-3</w:t>
              </w:r>
              <w:r>
                <w:rPr>
                  <w:lang w:val="en-US" w:eastAsia="zh-CN"/>
                </w:rPr>
                <w:t xml:space="preserve">: Strong preference to </w:t>
              </w:r>
              <w:r>
                <w:rPr>
                  <w:rFonts w:eastAsiaTheme="minorEastAsia"/>
                  <w:lang w:val="en-US" w:eastAsia="zh-CN"/>
                </w:rPr>
                <w:t>include these changes in Rel-16</w:t>
              </w:r>
              <w:r>
                <w:rPr>
                  <w:lang w:val="en-US" w:eastAsia="zh-CN"/>
                </w:rPr>
                <w:t xml:space="preserve">. They are not totally fresh issues, so can be conducted under TEI. </w:t>
              </w:r>
              <w:r w:rsidRPr="007E0205">
                <w:rPr>
                  <w:lang w:val="en-US" w:eastAsia="zh-CN"/>
                </w:rPr>
                <w:t xml:space="preserve">There is a strong intention to deploy </w:t>
              </w:r>
              <w:r>
                <w:rPr>
                  <w:lang w:val="en-US" w:eastAsia="zh-CN"/>
                </w:rPr>
                <w:t>5G</w:t>
              </w:r>
              <w:r>
                <w:rPr>
                  <w:rFonts w:hint="eastAsia"/>
                  <w:lang w:val="en-US" w:eastAsia="zh-CN"/>
                </w:rPr>
                <w:t xml:space="preserve"> terrestrial</w:t>
              </w:r>
              <w:r w:rsidRPr="007E0205">
                <w:rPr>
                  <w:lang w:val="en-US" w:eastAsia="zh-CN"/>
                </w:rPr>
                <w:t xml:space="preserve"> broadcasting in China, </w:t>
              </w:r>
              <w:r>
                <w:rPr>
                  <w:lang w:val="en-US" w:eastAsia="zh-CN"/>
                </w:rPr>
                <w:t xml:space="preserve">while </w:t>
              </w:r>
              <w:r>
                <w:rPr>
                  <w:rFonts w:eastAsiaTheme="minorEastAsia"/>
                  <w:lang w:val="en-US" w:eastAsia="zh-CN"/>
                </w:rPr>
                <w:t>8 MHz bandwidth is an essential element needed for successfully deployment in due time.</w:t>
              </w:r>
              <w:r>
                <w:rPr>
                  <w:lang w:val="en-US" w:eastAsia="zh-CN"/>
                </w:rPr>
                <w:br/>
              </w:r>
              <w:r w:rsidRPr="00F419B7">
                <w:rPr>
                  <w:b/>
                  <w:bCs/>
                  <w:lang w:val="en-US" w:eastAsia="zh-CN"/>
                </w:rPr>
                <w:t>Issue 4-4</w:t>
              </w:r>
              <w:r>
                <w:rPr>
                  <w:lang w:val="en-US" w:eastAsia="zh-CN"/>
                </w:rPr>
                <w:t>: A</w:t>
              </w:r>
              <w:r>
                <w:rPr>
                  <w:rFonts w:hint="eastAsia"/>
                  <w:lang w:val="en-US" w:eastAsia="zh-CN"/>
                </w:rPr>
                <w:t>s</w:t>
              </w:r>
              <w:r>
                <w:rPr>
                  <w:lang w:val="en-US" w:eastAsia="zh-CN"/>
                </w:rPr>
                <w:t xml:space="preserve"> per the proposed CRs, the changes only apply to the PMCH channel </w:t>
              </w:r>
              <w:r>
                <w:rPr>
                  <w:rFonts w:hint="eastAsia"/>
                  <w:lang w:val="en-US" w:eastAsia="zh-CN"/>
                </w:rPr>
                <w:t>and</w:t>
              </w:r>
              <w:r>
                <w:rPr>
                  <w:lang w:val="en-US" w:eastAsia="zh-CN"/>
                </w:rPr>
                <w:t xml:space="preserve"> not apply to deployments where eMBMS shares spectrum with unicast. </w:t>
              </w:r>
            </w:ins>
          </w:p>
          <w:p w14:paraId="550DC02D" w14:textId="18D2B265" w:rsidR="00E91F13" w:rsidRDefault="00E91F13" w:rsidP="00E91F13">
            <w:pPr>
              <w:spacing w:after="120"/>
              <w:rPr>
                <w:ins w:id="937" w:author="广播电视规划院" w:date="2020-12-09T15:54:00Z"/>
                <w:rFonts w:eastAsiaTheme="minorEastAsia"/>
                <w:b/>
                <w:bCs/>
                <w:lang w:val="en-US" w:eastAsia="zh-CN"/>
              </w:rPr>
            </w:pPr>
            <w:ins w:id="938" w:author="广播电视规划院" w:date="2020-12-09T15:54:00Z">
              <w:r w:rsidRPr="00F419B7">
                <w:rPr>
                  <w:b/>
                  <w:bCs/>
                  <w:lang w:val="en-US" w:eastAsia="zh-CN"/>
                </w:rPr>
                <w:t>Issue 4-5</w:t>
              </w:r>
              <w:r>
                <w:rPr>
                  <w:lang w:val="en-US" w:eastAsia="zh-CN"/>
                </w:rPr>
                <w:t>: S</w:t>
              </w:r>
              <w:r>
                <w:rPr>
                  <w:rFonts w:eastAsiaTheme="minorEastAsia"/>
                  <w:lang w:val="en-US" w:eastAsia="zh-CN"/>
                </w:rPr>
                <w:t>upport of QC’s view.</w:t>
              </w:r>
            </w:ins>
          </w:p>
        </w:tc>
      </w:tr>
      <w:tr w:rsidR="00E91F13" w:rsidRPr="00115233" w14:paraId="28C39EFE" w14:textId="77777777" w:rsidTr="004179A7">
        <w:trPr>
          <w:ins w:id="939" w:author="Axel Klatt (Deutsche Telekom AG)2" w:date="2020-12-09T09:31:00Z"/>
        </w:trPr>
        <w:tc>
          <w:tcPr>
            <w:tcW w:w="1413" w:type="dxa"/>
          </w:tcPr>
          <w:p w14:paraId="0DA3A779" w14:textId="2F409B06" w:rsidR="00E91F13" w:rsidRPr="00A41509" w:rsidRDefault="00E91F13" w:rsidP="00E91F13">
            <w:pPr>
              <w:spacing w:after="120"/>
              <w:rPr>
                <w:ins w:id="940" w:author="Axel Klatt (Deutsche Telekom AG)2" w:date="2020-12-09T09:31:00Z"/>
                <w:rFonts w:eastAsiaTheme="minorEastAsia"/>
                <w:lang w:eastAsia="zh-CN"/>
                <w:rPrChange w:id="941" w:author="Axel Klatt (Deutsche Telekom AG)2" w:date="2020-12-09T09:31:00Z">
                  <w:rPr>
                    <w:ins w:id="942" w:author="Axel Klatt (Deutsche Telekom AG)2" w:date="2020-12-09T09:31:00Z"/>
                    <w:rFonts w:eastAsiaTheme="minorEastAsia"/>
                    <w:lang w:val="en-US" w:eastAsia="zh-CN"/>
                  </w:rPr>
                </w:rPrChange>
              </w:rPr>
            </w:pPr>
            <w:ins w:id="943" w:author="Axel Klatt (Deutsche Telekom AG)2" w:date="2020-12-09T09:31:00Z">
              <w:r>
                <w:rPr>
                  <w:rFonts w:eastAsiaTheme="minorEastAsia"/>
                  <w:lang w:eastAsia="zh-CN"/>
                </w:rPr>
                <w:t>Deutsche Telekom</w:t>
              </w:r>
            </w:ins>
          </w:p>
        </w:tc>
        <w:tc>
          <w:tcPr>
            <w:tcW w:w="8218" w:type="dxa"/>
          </w:tcPr>
          <w:p w14:paraId="2901E5DA" w14:textId="7E2D9FD5" w:rsidR="00E91F13" w:rsidRDefault="00E91F13" w:rsidP="00E91F13">
            <w:pPr>
              <w:spacing w:after="120"/>
              <w:rPr>
                <w:ins w:id="944" w:author="Axel Klatt (Deutsche Telekom AG)2" w:date="2020-12-09T09:32:00Z"/>
                <w:rFonts w:eastAsiaTheme="minorEastAsia"/>
                <w:lang w:val="en-US" w:eastAsia="zh-CN"/>
              </w:rPr>
            </w:pPr>
            <w:ins w:id="945" w:author="Axel Klatt (Deutsche Telekom AG)2" w:date="2020-12-09T09:32:00Z">
              <w:r w:rsidRPr="0087672D">
                <w:rPr>
                  <w:rFonts w:eastAsiaTheme="minorEastAsia"/>
                  <w:b/>
                  <w:lang w:val="en-US" w:eastAsia="zh-CN"/>
                </w:rPr>
                <w:t>Issue 4-1:</w:t>
              </w:r>
              <w:r>
                <w:rPr>
                  <w:rFonts w:eastAsiaTheme="minorEastAsia"/>
                  <w:lang w:val="en-US" w:eastAsia="zh-CN"/>
                </w:rPr>
                <w:t xml:space="preserve"> No. As </w:t>
              </w:r>
            </w:ins>
            <w:ins w:id="946" w:author="Axel Klatt (Deutsche Telekom AG)2" w:date="2020-12-09T09:33:00Z">
              <w:r>
                <w:rPr>
                  <w:rFonts w:eastAsiaTheme="minorEastAsia"/>
                  <w:lang w:val="en-US" w:eastAsia="zh-CN"/>
                </w:rPr>
                <w:t>indicated</w:t>
              </w:r>
            </w:ins>
            <w:ins w:id="947" w:author="Axel Klatt (Deutsche Telekom AG)2" w:date="2020-12-09T09:32:00Z">
              <w:r>
                <w:rPr>
                  <w:rFonts w:eastAsiaTheme="minorEastAsia"/>
                  <w:lang w:val="en-US" w:eastAsia="zh-CN"/>
                </w:rPr>
                <w:t xml:space="preserve"> earlier, Rel-16 is </w:t>
              </w:r>
            </w:ins>
            <w:ins w:id="948" w:author="Axel Klatt (Deutsche Telekom AG)2" w:date="2020-12-09T09:33:00Z">
              <w:r>
                <w:rPr>
                  <w:rFonts w:eastAsiaTheme="minorEastAsia"/>
                  <w:lang w:val="en-US" w:eastAsia="zh-CN"/>
                </w:rPr>
                <w:t>finalized since a long time. We also agree with the further comments of MediaTek.</w:t>
              </w:r>
            </w:ins>
          </w:p>
          <w:p w14:paraId="48DBA879" w14:textId="37599721" w:rsidR="00E91F13" w:rsidRDefault="00E91F13" w:rsidP="00E91F13">
            <w:pPr>
              <w:spacing w:after="120"/>
              <w:rPr>
                <w:ins w:id="949" w:author="Axel Klatt (Deutsche Telekom AG)2" w:date="2020-12-09T09:32:00Z"/>
                <w:rFonts w:eastAsiaTheme="minorEastAsia"/>
                <w:lang w:val="en-US" w:eastAsia="zh-CN"/>
              </w:rPr>
            </w:pPr>
            <w:ins w:id="950" w:author="Axel Klatt (Deutsche Telekom AG)2" w:date="2020-12-09T09:32:00Z">
              <w:r w:rsidRPr="0087672D">
                <w:rPr>
                  <w:rFonts w:eastAsiaTheme="minorEastAsia"/>
                  <w:b/>
                  <w:lang w:val="en-US" w:eastAsia="zh-CN"/>
                </w:rPr>
                <w:t>Issue 4-2:</w:t>
              </w:r>
              <w:r>
                <w:rPr>
                  <w:rFonts w:eastAsiaTheme="minorEastAsia"/>
                  <w:lang w:val="en-US" w:eastAsia="zh-CN"/>
                </w:rPr>
                <w:t xml:space="preserve"> No. </w:t>
              </w:r>
            </w:ins>
          </w:p>
          <w:p w14:paraId="2DDB005A" w14:textId="4A41D8AC" w:rsidR="00E91F13" w:rsidRDefault="00E91F13" w:rsidP="00E91F13">
            <w:pPr>
              <w:spacing w:after="120"/>
              <w:rPr>
                <w:ins w:id="951" w:author="Axel Klatt (Deutsche Telekom AG)2" w:date="2020-12-09T09:32:00Z"/>
                <w:rFonts w:eastAsiaTheme="minorEastAsia"/>
                <w:lang w:val="en-US" w:eastAsia="zh-CN"/>
              </w:rPr>
            </w:pPr>
            <w:ins w:id="952" w:author="Axel Klatt (Deutsche Telekom AG)2" w:date="2020-12-09T09:32:00Z">
              <w:r w:rsidRPr="0087672D">
                <w:rPr>
                  <w:rFonts w:eastAsiaTheme="minorEastAsia"/>
                  <w:b/>
                  <w:lang w:val="en-US" w:eastAsia="zh-CN"/>
                </w:rPr>
                <w:t>Issue 4-3:</w:t>
              </w:r>
              <w:r>
                <w:rPr>
                  <w:rFonts w:eastAsiaTheme="minorEastAsia"/>
                  <w:lang w:val="en-US" w:eastAsia="zh-CN"/>
                </w:rPr>
                <w:t xml:space="preserve"> </w:t>
              </w:r>
            </w:ins>
            <w:ins w:id="953" w:author="Axel Klatt (Deutsche Telekom AG)2" w:date="2020-12-09T09:34:00Z">
              <w:r>
                <w:rPr>
                  <w:rFonts w:eastAsiaTheme="minorEastAsia"/>
                  <w:lang w:val="en-US" w:eastAsia="zh-CN"/>
                </w:rPr>
                <w:t>We do not support this proposal. Media Distribution is possible today via the LTE supporting CBW</w:t>
              </w:r>
            </w:ins>
            <w:ins w:id="954" w:author="Axel Klatt (Deutsche Telekom AG)2" w:date="2020-12-09T09:35:00Z">
              <w:r>
                <w:rPr>
                  <w:rFonts w:eastAsiaTheme="minorEastAsia"/>
                  <w:lang w:val="en-US" w:eastAsia="zh-CN"/>
                </w:rPr>
                <w:t>.</w:t>
              </w:r>
            </w:ins>
          </w:p>
          <w:p w14:paraId="13B44F7D" w14:textId="7BB240E4" w:rsidR="00E91F13" w:rsidRDefault="00E91F13" w:rsidP="00E91F13">
            <w:pPr>
              <w:spacing w:after="120"/>
              <w:rPr>
                <w:ins w:id="955" w:author="Axel Klatt (Deutsche Telekom AG)2" w:date="2020-12-09T09:36:00Z"/>
                <w:rFonts w:eastAsiaTheme="minorEastAsia"/>
                <w:lang w:val="en-US" w:eastAsia="zh-CN"/>
              </w:rPr>
            </w:pPr>
            <w:ins w:id="956" w:author="Axel Klatt (Deutsche Telekom AG)2" w:date="2020-12-09T09:32:00Z">
              <w:r w:rsidRPr="0087672D">
                <w:rPr>
                  <w:rFonts w:eastAsiaTheme="minorEastAsia"/>
                  <w:b/>
                  <w:lang w:val="en-US" w:eastAsia="zh-CN"/>
                </w:rPr>
                <w:t xml:space="preserve">Issue 4-4: </w:t>
              </w:r>
              <w:r>
                <w:rPr>
                  <w:rFonts w:eastAsiaTheme="minorEastAsia"/>
                  <w:lang w:val="en-US" w:eastAsia="zh-CN"/>
                </w:rPr>
                <w:t xml:space="preserve">No. </w:t>
              </w:r>
            </w:ins>
            <w:ins w:id="957" w:author="Axel Klatt (Deutsche Telekom AG)2" w:date="2020-12-09T09:36:00Z">
              <w:r>
                <w:rPr>
                  <w:rFonts w:eastAsiaTheme="minorEastAsia"/>
                  <w:lang w:val="en-US" w:eastAsia="zh-CN"/>
                </w:rPr>
                <w:t>Even a restriction to “the broadcast spectrum” (whatever that i</w:t>
              </w:r>
            </w:ins>
            <w:ins w:id="958" w:author="Axel Klatt (Deutsche Telekom AG)2" w:date="2020-12-09T09:37:00Z">
              <w:r>
                <w:rPr>
                  <w:rFonts w:eastAsiaTheme="minorEastAsia"/>
                  <w:lang w:val="en-US" w:eastAsia="zh-CN"/>
                </w:rPr>
                <w:t xml:space="preserve">s) is not a selling argument. The worldwide allocation and channelization </w:t>
              </w:r>
              <w:proofErr w:type="gramStart"/>
              <w:r>
                <w:rPr>
                  <w:rFonts w:eastAsiaTheme="minorEastAsia"/>
                  <w:lang w:val="en-US" w:eastAsia="zh-CN"/>
                </w:rPr>
                <w:t>is</w:t>
              </w:r>
              <w:proofErr w:type="gramEnd"/>
              <w:r>
                <w:rPr>
                  <w:rFonts w:eastAsiaTheme="minorEastAsia"/>
                  <w:lang w:val="en-US" w:eastAsia="zh-CN"/>
                </w:rPr>
                <w:t xml:space="preserve"> for further discussion at WRC23 and thus we do not see any rush here in 3GPP.</w:t>
              </w:r>
            </w:ins>
          </w:p>
          <w:p w14:paraId="5A5C7A10" w14:textId="6144BBF7" w:rsidR="00E91F13" w:rsidRPr="00F419B7" w:rsidRDefault="00E91F13" w:rsidP="00E91F13">
            <w:pPr>
              <w:spacing w:after="120"/>
              <w:rPr>
                <w:ins w:id="959" w:author="Axel Klatt (Deutsche Telekom AG)2" w:date="2020-12-09T09:31:00Z"/>
                <w:b/>
                <w:bCs/>
                <w:lang w:val="en-US" w:eastAsia="zh-CN"/>
              </w:rPr>
            </w:pPr>
            <w:ins w:id="960" w:author="Axel Klatt (Deutsche Telekom AG)2" w:date="2020-12-09T09:32:00Z">
              <w:r w:rsidRPr="0087672D">
                <w:rPr>
                  <w:rFonts w:eastAsiaTheme="minorEastAsia"/>
                  <w:b/>
                  <w:lang w:val="en-US" w:eastAsia="zh-CN"/>
                </w:rPr>
                <w:t>Issue 4-5:</w:t>
              </w:r>
              <w:r>
                <w:rPr>
                  <w:rFonts w:eastAsiaTheme="minorEastAsia"/>
                  <w:lang w:val="en-US" w:eastAsia="zh-CN"/>
                </w:rPr>
                <w:t xml:space="preserve"> </w:t>
              </w:r>
            </w:ins>
            <w:ins w:id="961" w:author="Axel Klatt (Deutsche Telekom AG)2" w:date="2020-12-09T09:38:00Z">
              <w:r>
                <w:rPr>
                  <w:rFonts w:eastAsiaTheme="minorEastAsia"/>
                  <w:lang w:val="en-US" w:eastAsia="zh-CN"/>
                </w:rPr>
                <w:t>Seeing the amount of needed work and the current constrained situation in 3GPP for Rel-17, we thin</w:t>
              </w:r>
            </w:ins>
            <w:ins w:id="962" w:author="Axel Klatt (Deutsche Telekom AG)2" w:date="2020-12-09T09:42:00Z">
              <w:r>
                <w:rPr>
                  <w:rFonts w:eastAsiaTheme="minorEastAsia"/>
                  <w:lang w:val="en-US" w:eastAsia="zh-CN"/>
                </w:rPr>
                <w:t>k</w:t>
              </w:r>
            </w:ins>
            <w:ins w:id="963" w:author="Axel Klatt (Deutsche Telekom AG)2" w:date="2020-12-09T09:38:00Z">
              <w:r>
                <w:rPr>
                  <w:rFonts w:eastAsiaTheme="minorEastAsia"/>
                  <w:lang w:val="en-US" w:eastAsia="zh-CN"/>
                </w:rPr>
                <w:t xml:space="preserve"> that a </w:t>
              </w:r>
              <w:proofErr w:type="spellStart"/>
              <w:proofErr w:type="gramStart"/>
              <w:r>
                <w:rPr>
                  <w:rFonts w:eastAsiaTheme="minorEastAsia"/>
                  <w:lang w:val="en-US" w:eastAsia="zh-CN"/>
                </w:rPr>
                <w:t>well defined</w:t>
              </w:r>
              <w:proofErr w:type="spellEnd"/>
              <w:proofErr w:type="gramEnd"/>
              <w:r>
                <w:rPr>
                  <w:rFonts w:eastAsiaTheme="minorEastAsia"/>
                  <w:lang w:val="en-US" w:eastAsia="zh-CN"/>
                </w:rPr>
                <w:t xml:space="preserve"> proposal for the Rel</w:t>
              </w:r>
            </w:ins>
            <w:ins w:id="964" w:author="Axel Klatt (Deutsche Telekom AG)2" w:date="2020-12-09T09:39:00Z">
              <w:r>
                <w:rPr>
                  <w:rFonts w:eastAsiaTheme="minorEastAsia"/>
                  <w:lang w:val="en-US" w:eastAsia="zh-CN"/>
                </w:rPr>
                <w:t>-18 planned RAN WS could be a nice opportunity to start planning of related work in 3GPP.</w:t>
              </w:r>
            </w:ins>
            <w:ins w:id="965" w:author="Axel Klatt (Deutsche Telekom AG)2" w:date="2020-12-09T09:32:00Z">
              <w:r>
                <w:rPr>
                  <w:rFonts w:eastAsiaTheme="minorEastAsia"/>
                  <w:lang w:val="en-US" w:eastAsia="zh-CN"/>
                </w:rPr>
                <w:t xml:space="preserve"> </w:t>
              </w:r>
            </w:ins>
          </w:p>
        </w:tc>
      </w:tr>
      <w:tr w:rsidR="00E91F13" w:rsidRPr="00115233" w14:paraId="5566BD23" w14:textId="77777777" w:rsidTr="004179A7">
        <w:trPr>
          <w:ins w:id="966" w:author="Huawei" w:date="2020-12-09T16:46:00Z"/>
        </w:trPr>
        <w:tc>
          <w:tcPr>
            <w:tcW w:w="1413" w:type="dxa"/>
          </w:tcPr>
          <w:p w14:paraId="4C47088E" w14:textId="34B955F6" w:rsidR="00E91F13" w:rsidRDefault="00E91F13" w:rsidP="00E91F13">
            <w:pPr>
              <w:spacing w:after="120"/>
              <w:rPr>
                <w:ins w:id="967" w:author="Huawei" w:date="2020-12-09T16:46:00Z"/>
                <w:rFonts w:eastAsiaTheme="minorEastAsia"/>
                <w:lang w:eastAsia="zh-CN"/>
              </w:rPr>
            </w:pPr>
            <w:ins w:id="968" w:author="Huawei" w:date="2020-12-09T16:46:00Z">
              <w:r>
                <w:rPr>
                  <w:rFonts w:eastAsiaTheme="minorEastAsia"/>
                  <w:lang w:val="en-US" w:eastAsia="zh-CN"/>
                </w:rPr>
                <w:t>Huawei/</w:t>
              </w:r>
              <w:proofErr w:type="spellStart"/>
              <w:r>
                <w:rPr>
                  <w:rFonts w:eastAsiaTheme="minorEastAsia"/>
                  <w:lang w:val="en-US" w:eastAsia="zh-CN"/>
                </w:rPr>
                <w:t>HiSilicon</w:t>
              </w:r>
              <w:proofErr w:type="spellEnd"/>
            </w:ins>
          </w:p>
        </w:tc>
        <w:tc>
          <w:tcPr>
            <w:tcW w:w="8218" w:type="dxa"/>
          </w:tcPr>
          <w:p w14:paraId="45239E5A" w14:textId="77777777" w:rsidR="00E91F13" w:rsidRPr="00F97152" w:rsidRDefault="00E91F13" w:rsidP="00E91F13">
            <w:pPr>
              <w:spacing w:after="120"/>
              <w:rPr>
                <w:ins w:id="969" w:author="Huawei" w:date="2020-12-09T16:46:00Z"/>
                <w:rFonts w:eastAsiaTheme="minorEastAsia"/>
                <w:b/>
                <w:bCs/>
                <w:lang w:val="en-US" w:eastAsia="zh-CN"/>
              </w:rPr>
            </w:pPr>
            <w:ins w:id="970" w:author="Huawei" w:date="2020-12-09T16:46:00Z">
              <w:r w:rsidRPr="00EC0EAA">
                <w:rPr>
                  <w:rFonts w:eastAsiaTheme="minorEastAsia" w:hint="eastAsia"/>
                  <w:b/>
                  <w:bCs/>
                  <w:lang w:val="en-US" w:eastAsia="zh-CN"/>
                </w:rPr>
                <w:t>I</w:t>
              </w:r>
              <w:r w:rsidRPr="00EC0EAA">
                <w:rPr>
                  <w:rFonts w:eastAsiaTheme="minorEastAsia"/>
                  <w:b/>
                  <w:bCs/>
                  <w:lang w:val="en-US" w:eastAsia="zh-CN"/>
                </w:rPr>
                <w:t>ssue 4-1: No</w:t>
              </w:r>
            </w:ins>
          </w:p>
          <w:p w14:paraId="027EB053" w14:textId="77777777" w:rsidR="00E91F13" w:rsidRPr="00F97152" w:rsidRDefault="00E91F13" w:rsidP="00E91F13">
            <w:pPr>
              <w:spacing w:after="120"/>
              <w:rPr>
                <w:ins w:id="971" w:author="Huawei" w:date="2020-12-09T16:46:00Z"/>
                <w:rFonts w:eastAsiaTheme="minorEastAsia"/>
                <w:bCs/>
                <w:lang w:val="en-US" w:eastAsia="zh-CN"/>
              </w:rPr>
            </w:pPr>
            <w:ins w:id="972" w:author="Huawei" w:date="2020-12-09T16:46:00Z">
              <w:r w:rsidRPr="00F97152">
                <w:rPr>
                  <w:rFonts w:eastAsiaTheme="minorEastAsia"/>
                  <w:bCs/>
                  <w:lang w:val="en-US" w:eastAsia="zh-CN"/>
                </w:rPr>
                <w:t xml:space="preserve">First, as indicated in the previous response by several companies, </w:t>
              </w:r>
              <w:r w:rsidRPr="00EC0EAA">
                <w:rPr>
                  <w:rFonts w:eastAsiaTheme="minorEastAsia"/>
                  <w:bCs/>
                  <w:lang w:val="en-US" w:eastAsia="zh-CN"/>
                </w:rPr>
                <w:t>Rel-16 is frozen, adding</w:t>
              </w:r>
              <w:r w:rsidRPr="00F97152">
                <w:rPr>
                  <w:rFonts w:eastAsiaTheme="minorEastAsia"/>
                  <w:bCs/>
                  <w:lang w:val="en-US" w:eastAsia="zh-CN"/>
                </w:rPr>
                <w:t xml:space="preserve"> new function for a frozen release is not acceptable and should not be discussed.</w:t>
              </w:r>
            </w:ins>
          </w:p>
          <w:p w14:paraId="513F1A85" w14:textId="4DE38EB3" w:rsidR="00E91F13" w:rsidRPr="00F97152" w:rsidRDefault="00E91F13" w:rsidP="00E91F13">
            <w:pPr>
              <w:spacing w:after="120"/>
              <w:rPr>
                <w:ins w:id="973" w:author="Huawei" w:date="2020-12-09T16:46:00Z"/>
                <w:rFonts w:eastAsiaTheme="minorEastAsia"/>
                <w:bCs/>
                <w:lang w:val="en-US" w:eastAsia="zh-CN"/>
              </w:rPr>
            </w:pPr>
            <w:ins w:id="974" w:author="Huawei" w:date="2020-12-09T16:46:00Z">
              <w:r w:rsidRPr="00F97152">
                <w:rPr>
                  <w:rFonts w:eastAsiaTheme="minorEastAsia"/>
                  <w:bCs/>
                  <w:lang w:val="en-US" w:eastAsia="zh-CN"/>
                </w:rPr>
                <w:t xml:space="preserve">Second, it is clear that the proponent did not come up with a complete proposal (last submission of RAN3 CR for example). We should not do working group job in plenary to review/complete the proposal. We are in fact puzzled by the proposal for RAN to endorse CRs to RAN1/2/3 specs and ask those WGs to confirm the technical validity of these CRs. </w:t>
              </w:r>
              <w:r>
                <w:rPr>
                  <w:rFonts w:eastAsiaTheme="minorEastAsia"/>
                  <w:bCs/>
                  <w:lang w:val="en-US" w:eastAsia="zh-CN"/>
                </w:rPr>
                <w:t xml:space="preserve">Clearly also since at least </w:t>
              </w:r>
            </w:ins>
            <w:ins w:id="975" w:author="Huawei" w:date="2020-12-09T16:47:00Z">
              <w:r>
                <w:rPr>
                  <w:rFonts w:eastAsiaTheme="minorEastAsia"/>
                  <w:bCs/>
                  <w:lang w:val="en-US" w:eastAsia="zh-CN"/>
                </w:rPr>
                <w:t>three</w:t>
              </w:r>
            </w:ins>
            <w:ins w:id="976" w:author="Huawei" w:date="2020-12-09T16:46:00Z">
              <w:r>
                <w:rPr>
                  <w:rFonts w:eastAsiaTheme="minorEastAsia"/>
                  <w:bCs/>
                  <w:lang w:val="en-US" w:eastAsia="zh-CN"/>
                </w:rPr>
                <w:t xml:space="preserve"> and probably </w:t>
              </w:r>
            </w:ins>
            <w:ins w:id="977" w:author="Huawei" w:date="2020-12-09T16:47:00Z">
              <w:r>
                <w:rPr>
                  <w:rFonts w:eastAsiaTheme="minorEastAsia"/>
                  <w:bCs/>
                  <w:lang w:val="en-US" w:eastAsia="zh-CN"/>
                </w:rPr>
                <w:t>four</w:t>
              </w:r>
            </w:ins>
            <w:ins w:id="978" w:author="Huawei" w:date="2020-12-09T16:46:00Z">
              <w:r w:rsidRPr="00F97152">
                <w:rPr>
                  <w:rFonts w:eastAsiaTheme="minorEastAsia"/>
                  <w:bCs/>
                  <w:lang w:val="en-US" w:eastAsia="zh-CN"/>
                </w:rPr>
                <w:t xml:space="preserve"> WGs would be involved in the work, this cannot be a TEI.</w:t>
              </w:r>
            </w:ins>
          </w:p>
          <w:p w14:paraId="7CE94D43" w14:textId="77777777" w:rsidR="00E91F13" w:rsidRPr="00F97152" w:rsidRDefault="00E91F13" w:rsidP="00E91F13">
            <w:pPr>
              <w:spacing w:after="120"/>
              <w:rPr>
                <w:ins w:id="979" w:author="Huawei" w:date="2020-12-09T16:46:00Z"/>
                <w:rFonts w:eastAsiaTheme="minorEastAsia"/>
                <w:b/>
                <w:bCs/>
                <w:lang w:val="en-US" w:eastAsia="zh-CN"/>
              </w:rPr>
            </w:pPr>
            <w:ins w:id="980" w:author="Huawei" w:date="2020-12-09T16:46:00Z">
              <w:r w:rsidRPr="00F97152">
                <w:rPr>
                  <w:rFonts w:eastAsiaTheme="minorEastAsia"/>
                  <w:b/>
                  <w:bCs/>
                  <w:lang w:val="en-US" w:eastAsia="zh-CN"/>
                </w:rPr>
                <w:t>Issue 4-2: No</w:t>
              </w:r>
            </w:ins>
          </w:p>
          <w:p w14:paraId="1D45F83B" w14:textId="77777777" w:rsidR="00E91F13" w:rsidRPr="00F97152" w:rsidRDefault="00E91F13" w:rsidP="00E91F13">
            <w:pPr>
              <w:spacing w:after="120"/>
              <w:rPr>
                <w:ins w:id="981" w:author="Huawei" w:date="2020-12-09T16:46:00Z"/>
                <w:rFonts w:eastAsiaTheme="minorEastAsia"/>
                <w:bCs/>
                <w:lang w:val="en-US" w:eastAsia="zh-CN"/>
              </w:rPr>
            </w:pPr>
            <w:ins w:id="982" w:author="Huawei" w:date="2020-12-09T16:46:00Z">
              <w:r w:rsidRPr="00F97152">
                <w:rPr>
                  <w:rFonts w:eastAsiaTheme="minorEastAsia"/>
                  <w:bCs/>
                  <w:lang w:val="en-US" w:eastAsia="zh-CN"/>
                </w:rPr>
                <w:t>Same reasons as Issue 4-1</w:t>
              </w:r>
            </w:ins>
          </w:p>
          <w:p w14:paraId="2050B0B3" w14:textId="77777777" w:rsidR="00E91F13" w:rsidRPr="00EC0EAA" w:rsidRDefault="00E91F13" w:rsidP="00E91F13">
            <w:pPr>
              <w:spacing w:after="120"/>
              <w:rPr>
                <w:ins w:id="983" w:author="Huawei" w:date="2020-12-09T16:46:00Z"/>
                <w:rFonts w:eastAsiaTheme="minorEastAsia"/>
                <w:b/>
                <w:bCs/>
                <w:lang w:val="en-US" w:eastAsia="zh-CN"/>
              </w:rPr>
            </w:pPr>
            <w:ins w:id="984" w:author="Huawei" w:date="2020-12-09T16:46:00Z">
              <w:r w:rsidRPr="00EC0EAA">
                <w:rPr>
                  <w:rFonts w:eastAsiaTheme="minorEastAsia"/>
                  <w:b/>
                  <w:bCs/>
                  <w:lang w:val="en-US" w:eastAsia="zh-CN"/>
                </w:rPr>
                <w:t>Issue 4-3: No</w:t>
              </w:r>
            </w:ins>
          </w:p>
          <w:p w14:paraId="52977E85" w14:textId="77777777" w:rsidR="00E91F13" w:rsidRPr="00F97152" w:rsidRDefault="00E91F13" w:rsidP="00E91F13">
            <w:pPr>
              <w:spacing w:after="120"/>
              <w:rPr>
                <w:ins w:id="985" w:author="Huawei" w:date="2020-12-09T16:46:00Z"/>
                <w:rFonts w:eastAsiaTheme="minorEastAsia"/>
                <w:bCs/>
                <w:lang w:val="en-US" w:eastAsia="zh-CN"/>
              </w:rPr>
            </w:pPr>
            <w:ins w:id="986" w:author="Huawei" w:date="2020-12-09T16:46:00Z">
              <w:r w:rsidRPr="00F97152">
                <w:rPr>
                  <w:rFonts w:eastAsiaTheme="minorEastAsia"/>
                  <w:bCs/>
                  <w:lang w:val="en-US" w:eastAsia="zh-CN"/>
                </w:rPr>
                <w:t>We can</w:t>
              </w:r>
              <w:r w:rsidRPr="00EC0EAA">
                <w:rPr>
                  <w:rFonts w:eastAsiaTheme="minorEastAsia"/>
                  <w:bCs/>
                  <w:lang w:val="en-US" w:eastAsia="zh-CN"/>
                </w:rPr>
                <w:t>not agree on a Rel-17 WI without see</w:t>
              </w:r>
              <w:r w:rsidRPr="00F97152">
                <w:rPr>
                  <w:rFonts w:eastAsiaTheme="minorEastAsia"/>
                  <w:bCs/>
                  <w:lang w:val="en-US" w:eastAsia="zh-CN"/>
                </w:rPr>
                <w:t>ing a complete proposal.</w:t>
              </w:r>
            </w:ins>
          </w:p>
          <w:p w14:paraId="18DD96B3" w14:textId="77777777" w:rsidR="00E91F13" w:rsidRPr="00F97152" w:rsidRDefault="00E91F13" w:rsidP="00E91F13">
            <w:pPr>
              <w:spacing w:after="120"/>
              <w:rPr>
                <w:ins w:id="987" w:author="Huawei" w:date="2020-12-09T16:46:00Z"/>
                <w:rFonts w:eastAsiaTheme="minorEastAsia"/>
                <w:b/>
                <w:bCs/>
                <w:lang w:val="en-US" w:eastAsia="zh-CN"/>
              </w:rPr>
            </w:pPr>
            <w:ins w:id="988" w:author="Huawei" w:date="2020-12-09T16:46:00Z">
              <w:r w:rsidRPr="00EC0EAA">
                <w:rPr>
                  <w:rFonts w:eastAsiaTheme="minorEastAsia"/>
                  <w:b/>
                  <w:bCs/>
                  <w:lang w:val="en-US" w:eastAsia="zh-CN"/>
                </w:rPr>
                <w:t>Issue 4-4: No</w:t>
              </w:r>
            </w:ins>
          </w:p>
          <w:p w14:paraId="07EB1777" w14:textId="77777777" w:rsidR="00E91F13" w:rsidRPr="00F97152" w:rsidRDefault="00E91F13" w:rsidP="00E91F13">
            <w:pPr>
              <w:spacing w:after="120"/>
              <w:rPr>
                <w:ins w:id="989" w:author="Huawei" w:date="2020-12-09T16:46:00Z"/>
                <w:rFonts w:eastAsiaTheme="minorEastAsia"/>
                <w:b/>
                <w:bCs/>
                <w:lang w:val="en-US" w:eastAsia="zh-CN"/>
              </w:rPr>
            </w:pPr>
            <w:ins w:id="990" w:author="Huawei" w:date="2020-12-09T16:46:00Z">
              <w:r w:rsidRPr="00F97152">
                <w:rPr>
                  <w:rFonts w:eastAsiaTheme="minorEastAsia"/>
                  <w:b/>
                  <w:bCs/>
                  <w:lang w:val="en-US" w:eastAsia="zh-CN"/>
                </w:rPr>
                <w:t xml:space="preserve">Issue 4-5: </w:t>
              </w:r>
            </w:ins>
          </w:p>
          <w:p w14:paraId="5C201231" w14:textId="500577C0" w:rsidR="00E91F13" w:rsidRPr="0087672D" w:rsidRDefault="00E91F13" w:rsidP="00E91F13">
            <w:pPr>
              <w:spacing w:after="120"/>
              <w:rPr>
                <w:ins w:id="991" w:author="Huawei" w:date="2020-12-09T16:46:00Z"/>
                <w:rFonts w:eastAsiaTheme="minorEastAsia"/>
                <w:b/>
                <w:lang w:val="en-US" w:eastAsia="zh-CN"/>
              </w:rPr>
            </w:pPr>
            <w:ins w:id="992" w:author="Huawei" w:date="2020-12-09T16:46:00Z">
              <w:r w:rsidRPr="00F97152">
                <w:rPr>
                  <w:rFonts w:eastAsiaTheme="minorEastAsia"/>
                  <w:bCs/>
                  <w:lang w:val="en-US" w:eastAsia="zh-CN"/>
                </w:rPr>
                <w:t xml:space="preserve">Proponents </w:t>
              </w:r>
              <w:r w:rsidRPr="00EC0EAA">
                <w:rPr>
                  <w:rFonts w:eastAsiaTheme="minorEastAsia"/>
                  <w:bCs/>
                  <w:lang w:val="en-US" w:eastAsia="zh-CN"/>
                </w:rPr>
                <w:t xml:space="preserve">are free </w:t>
              </w:r>
              <w:r w:rsidRPr="00F97152">
                <w:rPr>
                  <w:rFonts w:eastAsiaTheme="minorEastAsia"/>
                  <w:bCs/>
                  <w:lang w:val="en-US" w:eastAsia="zh-CN"/>
                </w:rPr>
                <w:t>to provide a complete proposal</w:t>
              </w:r>
              <w:r w:rsidRPr="00EC0EAA">
                <w:rPr>
                  <w:rFonts w:eastAsiaTheme="minorEastAsia"/>
                  <w:bCs/>
                  <w:lang w:val="en-US" w:eastAsia="zh-CN"/>
                </w:rPr>
                <w:t xml:space="preserve"> (with analysis for RAN1/RAN2/RAN3/RAN4)</w:t>
              </w:r>
              <w:r w:rsidRPr="00F97152">
                <w:rPr>
                  <w:rFonts w:eastAsiaTheme="minorEastAsia"/>
                  <w:bCs/>
                  <w:lang w:val="en-US" w:eastAsia="zh-CN"/>
                </w:rPr>
                <w:t xml:space="preserve"> </w:t>
              </w:r>
              <w:r w:rsidRPr="00EC0EAA">
                <w:rPr>
                  <w:rFonts w:eastAsiaTheme="minorEastAsia"/>
                  <w:bCs/>
                  <w:lang w:val="en-US" w:eastAsia="zh-CN"/>
                </w:rPr>
                <w:t>in</w:t>
              </w:r>
              <w:r w:rsidRPr="00F97152">
                <w:rPr>
                  <w:rFonts w:eastAsiaTheme="minorEastAsia"/>
                  <w:bCs/>
                  <w:lang w:val="en-US" w:eastAsia="zh-CN"/>
                </w:rPr>
                <w:t xml:space="preserve"> </w:t>
              </w:r>
            </w:ins>
            <w:ins w:id="993" w:author="Huawei" w:date="2020-12-09T16:48:00Z">
              <w:r>
                <w:rPr>
                  <w:rFonts w:eastAsiaTheme="minorEastAsia"/>
                  <w:bCs/>
                  <w:lang w:val="en-US" w:eastAsia="zh-CN"/>
                </w:rPr>
                <w:t>later</w:t>
              </w:r>
            </w:ins>
            <w:ins w:id="994" w:author="Huawei" w:date="2020-12-09T16:46:00Z">
              <w:r w:rsidRPr="00F97152">
                <w:rPr>
                  <w:rFonts w:eastAsiaTheme="minorEastAsia"/>
                  <w:bCs/>
                  <w:lang w:val="en-US" w:eastAsia="zh-CN"/>
                </w:rPr>
                <w:t xml:space="preserve"> plenary </w:t>
              </w:r>
            </w:ins>
            <w:ins w:id="995" w:author="Huawei" w:date="2020-12-09T16:48:00Z">
              <w:r>
                <w:rPr>
                  <w:rFonts w:eastAsiaTheme="minorEastAsia"/>
                  <w:bCs/>
                  <w:lang w:val="en-US" w:eastAsia="zh-CN"/>
                </w:rPr>
                <w:t xml:space="preserve">meetings </w:t>
              </w:r>
            </w:ins>
            <w:ins w:id="996" w:author="Huawei" w:date="2020-12-09T16:46:00Z">
              <w:r w:rsidRPr="00F97152">
                <w:rPr>
                  <w:rFonts w:eastAsiaTheme="minorEastAsia"/>
                  <w:bCs/>
                  <w:lang w:val="en-US" w:eastAsia="zh-CN"/>
                </w:rPr>
                <w:t>for discussion.</w:t>
              </w:r>
              <w:r>
                <w:rPr>
                  <w:rFonts w:eastAsiaTheme="minorEastAsia"/>
                  <w:bCs/>
                  <w:lang w:val="en-US" w:eastAsia="zh-CN"/>
                </w:rPr>
                <w:t xml:space="preserve"> </w:t>
              </w:r>
            </w:ins>
          </w:p>
        </w:tc>
      </w:tr>
      <w:tr w:rsidR="00E91F13" w:rsidRPr="00115233" w14:paraId="565C34E6" w14:textId="77777777" w:rsidTr="004179A7">
        <w:trPr>
          <w:ins w:id="997" w:author="JON MONTALBAN SANCHEZ" w:date="2020-12-09T10:18:00Z"/>
        </w:trPr>
        <w:tc>
          <w:tcPr>
            <w:tcW w:w="1413" w:type="dxa"/>
          </w:tcPr>
          <w:p w14:paraId="0B9F333A" w14:textId="67EE494C" w:rsidR="00E91F13" w:rsidRDefault="00E91F13" w:rsidP="00E91F13">
            <w:pPr>
              <w:spacing w:after="120"/>
              <w:rPr>
                <w:ins w:id="998" w:author="JON MONTALBAN SANCHEZ" w:date="2020-12-09T10:18:00Z"/>
                <w:rFonts w:eastAsiaTheme="minorEastAsia"/>
                <w:lang w:val="en-US" w:eastAsia="zh-CN"/>
              </w:rPr>
            </w:pPr>
            <w:ins w:id="999" w:author="JON MONTALBAN SANCHEZ" w:date="2020-12-09T10:18:00Z">
              <w:r>
                <w:rPr>
                  <w:rFonts w:eastAsiaTheme="minorEastAsia"/>
                  <w:lang w:val="en-US" w:eastAsia="zh-CN"/>
                </w:rPr>
                <w:t>University of the Basque Country</w:t>
              </w:r>
            </w:ins>
            <w:ins w:id="1000" w:author="JON MONTALBAN SANCHEZ" w:date="2020-12-09T10:19:00Z">
              <w:r>
                <w:rPr>
                  <w:rFonts w:eastAsiaTheme="minorEastAsia"/>
                  <w:lang w:val="en-US" w:eastAsia="zh-CN"/>
                </w:rPr>
                <w:t xml:space="preserve"> (UPV/EHU)</w:t>
              </w:r>
            </w:ins>
          </w:p>
        </w:tc>
        <w:tc>
          <w:tcPr>
            <w:tcW w:w="8218" w:type="dxa"/>
          </w:tcPr>
          <w:p w14:paraId="53FD2C57" w14:textId="77777777" w:rsidR="00E91F13" w:rsidRDefault="00E91F13" w:rsidP="00E91F13">
            <w:pPr>
              <w:spacing w:after="120"/>
              <w:rPr>
                <w:ins w:id="1001" w:author="JON MONTALBAN SANCHEZ" w:date="2020-12-09T10:18:00Z"/>
                <w:rFonts w:eastAsiaTheme="minorEastAsia"/>
                <w:lang w:val="en-US" w:eastAsia="zh-CN"/>
              </w:rPr>
            </w:pPr>
            <w:ins w:id="1002" w:author="JON MONTALBAN SANCHEZ" w:date="2020-12-09T10:18:00Z">
              <w:r w:rsidRPr="00811C12">
                <w:rPr>
                  <w:rFonts w:eastAsiaTheme="minorEastAsia"/>
                  <w:b/>
                  <w:bCs/>
                  <w:lang w:val="en-US" w:eastAsia="zh-CN"/>
                </w:rPr>
                <w:t>Issue 4-1:</w:t>
              </w:r>
              <w:r>
                <w:rPr>
                  <w:rFonts w:eastAsiaTheme="minorEastAsia"/>
                  <w:lang w:val="en-US" w:eastAsia="zh-CN"/>
                </w:rPr>
                <w:t xml:space="preserve"> yes</w:t>
              </w:r>
            </w:ins>
          </w:p>
          <w:p w14:paraId="329ADE3F" w14:textId="77777777" w:rsidR="00E91F13" w:rsidRDefault="00E91F13" w:rsidP="00E91F13">
            <w:pPr>
              <w:spacing w:after="120"/>
              <w:rPr>
                <w:ins w:id="1003" w:author="JON MONTALBAN SANCHEZ" w:date="2020-12-09T10:18:00Z"/>
                <w:rFonts w:eastAsiaTheme="minorEastAsia"/>
                <w:lang w:val="en-US" w:eastAsia="zh-CN"/>
              </w:rPr>
            </w:pPr>
            <w:ins w:id="1004" w:author="JON MONTALBAN SANCHEZ" w:date="2020-12-09T10:18: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7A4CEC27" w14:textId="77777777" w:rsidR="00E91F13" w:rsidRPr="007C7D43" w:rsidRDefault="00E91F13" w:rsidP="00E91F13">
            <w:pPr>
              <w:spacing w:after="120"/>
              <w:rPr>
                <w:ins w:id="1005" w:author="JON MONTALBAN SANCHEZ" w:date="2020-12-09T10:18:00Z"/>
                <w:rFonts w:eastAsiaTheme="minorEastAsia"/>
                <w:lang w:val="en-US" w:eastAsia="zh-CN"/>
              </w:rPr>
            </w:pPr>
            <w:ins w:id="1006" w:author="JON MONTALBAN SANCHEZ" w:date="2020-12-09T10:18: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prefer to include these changes in Rel-16. </w:t>
              </w:r>
            </w:ins>
          </w:p>
          <w:p w14:paraId="740C8921" w14:textId="77777777" w:rsidR="00E91F13" w:rsidRDefault="00E91F13" w:rsidP="00E91F13">
            <w:pPr>
              <w:spacing w:after="120"/>
              <w:rPr>
                <w:ins w:id="1007" w:author="JON MONTALBAN SANCHEZ" w:date="2020-12-09T10:18:00Z"/>
                <w:rFonts w:eastAsiaTheme="minorEastAsia"/>
                <w:lang w:val="en-US" w:eastAsia="zh-CN"/>
              </w:rPr>
            </w:pPr>
            <w:ins w:id="1008" w:author="JON MONTALBAN SANCHEZ" w:date="2020-12-09T10:18:00Z">
              <w:r w:rsidRPr="007937FF">
                <w:rPr>
                  <w:rFonts w:eastAsiaTheme="minorEastAsia"/>
                  <w:b/>
                  <w:bCs/>
                  <w:lang w:val="en-US" w:eastAsia="zh-CN"/>
                </w:rPr>
                <w:t>Issue 4-</w:t>
              </w:r>
              <w:proofErr w:type="gramStart"/>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S</w:t>
              </w:r>
              <w:r>
                <w:rPr>
                  <w:rFonts w:eastAsiaTheme="minorEastAsia"/>
                  <w:lang w:val="en-US" w:eastAsia="zh-CN"/>
                </w:rPr>
                <w:t>upport</w:t>
              </w:r>
              <w:proofErr w:type="gramEnd"/>
              <w:r>
                <w:rPr>
                  <w:rFonts w:eastAsiaTheme="minorEastAsia"/>
                  <w:lang w:val="en-US" w:eastAsia="zh-CN"/>
                </w:rPr>
                <w:t xml:space="preserve"> of QC’s view</w:t>
              </w:r>
            </w:ins>
          </w:p>
          <w:p w14:paraId="757CF8A8" w14:textId="1FF5A5A9" w:rsidR="00E91F13" w:rsidRPr="00EC0EAA" w:rsidRDefault="00E91F13" w:rsidP="00E91F13">
            <w:pPr>
              <w:spacing w:after="120"/>
              <w:rPr>
                <w:ins w:id="1009" w:author="JON MONTALBAN SANCHEZ" w:date="2020-12-09T10:18:00Z"/>
                <w:rFonts w:eastAsiaTheme="minorEastAsia"/>
                <w:b/>
                <w:bCs/>
                <w:lang w:val="en-US" w:eastAsia="zh-CN"/>
              </w:rPr>
            </w:pPr>
            <w:ins w:id="1010" w:author="JON MONTALBAN SANCHEZ" w:date="2020-12-09T10:18:00Z">
              <w:r w:rsidRPr="007937FF">
                <w:rPr>
                  <w:rFonts w:eastAsiaTheme="minorEastAsia"/>
                  <w:b/>
                  <w:bCs/>
                  <w:lang w:val="en-US" w:eastAsia="zh-CN"/>
                </w:rPr>
                <w:lastRenderedPageBreak/>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E91F13" w:rsidRPr="00115233" w14:paraId="30A74034" w14:textId="77777777" w:rsidTr="004179A7">
        <w:trPr>
          <w:ins w:id="1011" w:author="Stefano Cioni" w:date="2020-12-09T10:35:00Z"/>
        </w:trPr>
        <w:tc>
          <w:tcPr>
            <w:tcW w:w="1413" w:type="dxa"/>
          </w:tcPr>
          <w:p w14:paraId="4529555E" w14:textId="3CFAC0B9" w:rsidR="00E91F13" w:rsidRDefault="00E91F13" w:rsidP="00E91F13">
            <w:pPr>
              <w:spacing w:after="120"/>
              <w:rPr>
                <w:ins w:id="1012" w:author="Stefano Cioni" w:date="2020-12-09T10:35:00Z"/>
                <w:rFonts w:eastAsiaTheme="minorEastAsia"/>
                <w:lang w:val="en-US" w:eastAsia="zh-CN"/>
              </w:rPr>
            </w:pPr>
            <w:ins w:id="1013" w:author="Stefano Cioni" w:date="2020-12-09T10:35:00Z">
              <w:r>
                <w:rPr>
                  <w:rFonts w:eastAsiaTheme="minorEastAsia"/>
                  <w:lang w:val="en-US" w:eastAsia="zh-CN"/>
                </w:rPr>
                <w:lastRenderedPageBreak/>
                <w:t>ESA</w:t>
              </w:r>
            </w:ins>
          </w:p>
        </w:tc>
        <w:tc>
          <w:tcPr>
            <w:tcW w:w="8218" w:type="dxa"/>
          </w:tcPr>
          <w:p w14:paraId="748C0FCF" w14:textId="77777777" w:rsidR="00E91F13" w:rsidRPr="00BF3BA6" w:rsidRDefault="00E91F13" w:rsidP="00E91F13">
            <w:pPr>
              <w:spacing w:after="120"/>
              <w:rPr>
                <w:ins w:id="1014" w:author="Stefano Cioni" w:date="2020-12-09T10:36:00Z"/>
                <w:rFonts w:eastAsiaTheme="minorEastAsia"/>
                <w:bCs/>
                <w:lang w:val="en-US" w:eastAsia="zh-CN"/>
              </w:rPr>
            </w:pPr>
            <w:ins w:id="1015" w:author="Stefano Cioni" w:date="2020-12-09T10:36:00Z">
              <w:r>
                <w:rPr>
                  <w:rFonts w:eastAsiaTheme="minorEastAsia"/>
                  <w:b/>
                  <w:bCs/>
                  <w:lang w:val="en-US" w:eastAsia="zh-CN"/>
                </w:rPr>
                <w:t xml:space="preserve">Issue 4-1: </w:t>
              </w:r>
              <w:r w:rsidRPr="00BF3BA6">
                <w:rPr>
                  <w:rFonts w:eastAsiaTheme="minorEastAsia"/>
                  <w:bCs/>
                  <w:lang w:val="en-US" w:eastAsia="zh-CN"/>
                </w:rPr>
                <w:t>Yes</w:t>
              </w:r>
              <w:r>
                <w:rPr>
                  <w:rFonts w:eastAsiaTheme="minorEastAsia"/>
                  <w:bCs/>
                  <w:lang w:val="en-US" w:eastAsia="zh-CN"/>
                </w:rPr>
                <w:t>.</w:t>
              </w:r>
            </w:ins>
          </w:p>
          <w:p w14:paraId="3C475FFA" w14:textId="77777777" w:rsidR="00E91F13" w:rsidRDefault="00E91F13" w:rsidP="00E91F13">
            <w:pPr>
              <w:spacing w:after="120"/>
              <w:rPr>
                <w:ins w:id="1016" w:author="Stefano Cioni" w:date="2020-12-09T10:36:00Z"/>
                <w:rFonts w:eastAsiaTheme="minorEastAsia"/>
                <w:b/>
                <w:bCs/>
                <w:lang w:val="en-US" w:eastAsia="zh-CN"/>
              </w:rPr>
            </w:pPr>
            <w:ins w:id="1017" w:author="Stefano Cioni" w:date="2020-12-09T10:36:00Z">
              <w:r w:rsidRPr="00BF3BA6">
                <w:rPr>
                  <w:rFonts w:eastAsiaTheme="minorEastAsia"/>
                  <w:bCs/>
                  <w:lang w:val="en-US" w:eastAsia="zh-CN"/>
                </w:rPr>
                <w:t>Is</w:t>
              </w:r>
              <w:r>
                <w:rPr>
                  <w:rFonts w:eastAsiaTheme="minorEastAsia"/>
                  <w:b/>
                  <w:bCs/>
                  <w:lang w:val="en-US" w:eastAsia="zh-CN"/>
                </w:rPr>
                <w:t xml:space="preserve">sue 4-2: </w:t>
              </w:r>
              <w:r w:rsidRPr="00BF3BA6">
                <w:rPr>
                  <w:rFonts w:eastAsiaTheme="minorEastAsia"/>
                  <w:bCs/>
                  <w:lang w:val="en-US" w:eastAsia="zh-CN"/>
                </w:rPr>
                <w:t>Yes</w:t>
              </w:r>
              <w:r>
                <w:rPr>
                  <w:rFonts w:eastAsiaTheme="minorEastAsia"/>
                  <w:bCs/>
                  <w:lang w:val="en-US" w:eastAsia="zh-CN"/>
                </w:rPr>
                <w:t>.</w:t>
              </w:r>
            </w:ins>
          </w:p>
          <w:p w14:paraId="1939C354" w14:textId="04E189C4" w:rsidR="00E91F13" w:rsidRDefault="00E91F13" w:rsidP="00E91F13">
            <w:pPr>
              <w:spacing w:after="120"/>
              <w:rPr>
                <w:ins w:id="1018" w:author="Stefano Cioni" w:date="2020-12-09T10:36:00Z"/>
                <w:rFonts w:eastAsiaTheme="minorEastAsia"/>
                <w:b/>
                <w:bCs/>
                <w:lang w:val="en-US" w:eastAsia="zh-CN"/>
              </w:rPr>
            </w:pPr>
            <w:ins w:id="1019" w:author="Stefano Cioni" w:date="2020-12-09T10:36:00Z">
              <w:r>
                <w:rPr>
                  <w:rFonts w:eastAsiaTheme="minorEastAsia"/>
                  <w:b/>
                  <w:bCs/>
                  <w:lang w:val="en-US" w:eastAsia="zh-CN"/>
                </w:rPr>
                <w:t xml:space="preserve">Issue 4-3: </w:t>
              </w:r>
            </w:ins>
            <w:ins w:id="1020" w:author="Stefano Cioni" w:date="2020-12-09T10:37:00Z">
              <w:r>
                <w:rPr>
                  <w:rFonts w:eastAsiaTheme="minorEastAsia"/>
                  <w:bCs/>
                  <w:lang w:val="en-US" w:eastAsia="zh-CN"/>
                </w:rPr>
                <w:t>Our p</w:t>
              </w:r>
            </w:ins>
            <w:ins w:id="1021" w:author="Stefano Cioni" w:date="2020-12-09T10:36:00Z">
              <w:r w:rsidRPr="00BF3BA6">
                <w:rPr>
                  <w:rFonts w:eastAsiaTheme="minorEastAsia"/>
                  <w:bCs/>
                  <w:lang w:val="en-US" w:eastAsia="zh-CN"/>
                </w:rPr>
                <w:t xml:space="preserve">reference is </w:t>
              </w:r>
            </w:ins>
            <w:ins w:id="1022" w:author="Stefano Cioni" w:date="2020-12-09T10:37:00Z">
              <w:r>
                <w:rPr>
                  <w:rFonts w:eastAsiaTheme="minorEastAsia"/>
                  <w:bCs/>
                  <w:lang w:val="en-US" w:eastAsia="zh-CN"/>
                </w:rPr>
                <w:t>the inclusion</w:t>
              </w:r>
            </w:ins>
            <w:ins w:id="1023" w:author="Stefano Cioni" w:date="2020-12-09T10:36:00Z">
              <w:r w:rsidRPr="00BF3BA6">
                <w:rPr>
                  <w:rFonts w:eastAsiaTheme="minorEastAsia"/>
                  <w:bCs/>
                  <w:lang w:val="en-US" w:eastAsia="zh-CN"/>
                </w:rPr>
                <w:t xml:space="preserve"> in</w:t>
              </w:r>
              <w:r>
                <w:rPr>
                  <w:rFonts w:eastAsiaTheme="minorEastAsia"/>
                  <w:bCs/>
                  <w:lang w:val="en-US" w:eastAsia="zh-CN"/>
                </w:rPr>
                <w:t xml:space="preserve"> Rel.16</w:t>
              </w:r>
            </w:ins>
          </w:p>
          <w:p w14:paraId="58072842" w14:textId="392A7EAF" w:rsidR="00E91F13" w:rsidRDefault="00E91F13" w:rsidP="00E91F13">
            <w:pPr>
              <w:spacing w:after="120"/>
              <w:rPr>
                <w:ins w:id="1024" w:author="Stefano Cioni" w:date="2020-12-09T10:36:00Z"/>
                <w:rFonts w:eastAsiaTheme="minorEastAsia"/>
                <w:b/>
                <w:bCs/>
                <w:lang w:val="en-US" w:eastAsia="zh-CN"/>
              </w:rPr>
            </w:pPr>
            <w:ins w:id="1025" w:author="Stefano Cioni" w:date="2020-12-09T10:36:00Z">
              <w:r>
                <w:rPr>
                  <w:rFonts w:eastAsiaTheme="minorEastAsia"/>
                  <w:b/>
                  <w:bCs/>
                  <w:lang w:val="en-US" w:eastAsia="zh-CN"/>
                </w:rPr>
                <w:t xml:space="preserve">Issue 4-4: </w:t>
              </w:r>
            </w:ins>
            <w:ins w:id="1026" w:author="Stefano Cioni" w:date="2020-12-09T10:37:00Z">
              <w:r>
                <w:rPr>
                  <w:rFonts w:eastAsiaTheme="minorEastAsia"/>
                  <w:bCs/>
                  <w:lang w:val="en-US" w:eastAsia="zh-CN"/>
                </w:rPr>
                <w:t>we s</w:t>
              </w:r>
            </w:ins>
            <w:ins w:id="1027" w:author="Stefano Cioni" w:date="2020-12-09T10:36:00Z">
              <w:r w:rsidRPr="00BF3BA6">
                <w:rPr>
                  <w:rFonts w:eastAsiaTheme="minorEastAsia"/>
                  <w:bCs/>
                  <w:lang w:val="en-US" w:eastAsia="zh-CN"/>
                </w:rPr>
                <w:t>upport Qualcomm’s views</w:t>
              </w:r>
              <w:r>
                <w:rPr>
                  <w:rFonts w:eastAsiaTheme="minorEastAsia"/>
                  <w:bCs/>
                  <w:lang w:val="en-US" w:eastAsia="zh-CN"/>
                </w:rPr>
                <w:t>.</w:t>
              </w:r>
            </w:ins>
          </w:p>
          <w:p w14:paraId="5DBCD794" w14:textId="62ABE268" w:rsidR="00E91F13" w:rsidRPr="00811C12" w:rsidRDefault="00E91F13" w:rsidP="00E91F13">
            <w:pPr>
              <w:spacing w:after="120"/>
              <w:rPr>
                <w:ins w:id="1028" w:author="Stefano Cioni" w:date="2020-12-09T10:35:00Z"/>
                <w:rFonts w:eastAsiaTheme="minorEastAsia"/>
                <w:b/>
                <w:bCs/>
                <w:lang w:val="en-US" w:eastAsia="zh-CN"/>
              </w:rPr>
            </w:pPr>
            <w:ins w:id="1029" w:author="Stefano Cioni" w:date="2020-12-09T10:36:00Z">
              <w:r>
                <w:rPr>
                  <w:rFonts w:eastAsiaTheme="minorEastAsia"/>
                  <w:b/>
                  <w:bCs/>
                  <w:lang w:val="en-US" w:eastAsia="zh-CN"/>
                </w:rPr>
                <w:t xml:space="preserve">Issue 4-5: </w:t>
              </w:r>
            </w:ins>
            <w:ins w:id="1030" w:author="Stefano Cioni" w:date="2020-12-09T10:38:00Z">
              <w:r>
                <w:rPr>
                  <w:rFonts w:eastAsiaTheme="minorEastAsia"/>
                  <w:bCs/>
                  <w:lang w:val="en-US" w:eastAsia="zh-CN"/>
                </w:rPr>
                <w:t>we s</w:t>
              </w:r>
            </w:ins>
            <w:ins w:id="1031" w:author="Stefano Cioni" w:date="2020-12-09T10:36:00Z">
              <w:r w:rsidRPr="00B338A3">
                <w:rPr>
                  <w:rFonts w:eastAsiaTheme="minorEastAsia"/>
                  <w:bCs/>
                  <w:lang w:val="en-US" w:eastAsia="zh-CN"/>
                </w:rPr>
                <w:t>upport Qualcomm’s views</w:t>
              </w:r>
              <w:r>
                <w:rPr>
                  <w:rFonts w:eastAsiaTheme="minorEastAsia"/>
                  <w:bCs/>
                  <w:lang w:val="en-US" w:eastAsia="zh-CN"/>
                </w:rPr>
                <w:t>.</w:t>
              </w:r>
            </w:ins>
          </w:p>
        </w:tc>
      </w:tr>
      <w:bookmarkEnd w:id="922"/>
      <w:tr w:rsidR="00E91F13" w:rsidRPr="00115233" w14:paraId="5AC624F2" w14:textId="77777777" w:rsidTr="00666A0F">
        <w:trPr>
          <w:ins w:id="1032" w:author="Intel" w:date="2020-12-09T12:52:00Z"/>
        </w:trPr>
        <w:tc>
          <w:tcPr>
            <w:tcW w:w="1413" w:type="dxa"/>
          </w:tcPr>
          <w:p w14:paraId="02B3D31E" w14:textId="77777777" w:rsidR="00E91F13" w:rsidRDefault="00E91F13" w:rsidP="00E91F13">
            <w:pPr>
              <w:spacing w:after="120"/>
              <w:rPr>
                <w:ins w:id="1033" w:author="Intel" w:date="2020-12-09T12:52:00Z"/>
                <w:rFonts w:eastAsiaTheme="minorEastAsia"/>
                <w:lang w:val="en-US" w:eastAsia="zh-CN"/>
              </w:rPr>
            </w:pPr>
            <w:ins w:id="1034" w:author="Intel" w:date="2020-12-09T12:52:00Z">
              <w:r>
                <w:rPr>
                  <w:rFonts w:eastAsiaTheme="minorEastAsia"/>
                  <w:lang w:val="en-US" w:eastAsia="zh-CN"/>
                </w:rPr>
                <w:t>Intel</w:t>
              </w:r>
            </w:ins>
          </w:p>
        </w:tc>
        <w:tc>
          <w:tcPr>
            <w:tcW w:w="8218" w:type="dxa"/>
          </w:tcPr>
          <w:p w14:paraId="47B6C871" w14:textId="77777777" w:rsidR="00E91F13" w:rsidRDefault="00E91F13" w:rsidP="00E91F13">
            <w:pPr>
              <w:spacing w:after="120"/>
              <w:rPr>
                <w:ins w:id="1035" w:author="Intel" w:date="2020-12-09T12:52:00Z"/>
                <w:rFonts w:eastAsiaTheme="minorEastAsia"/>
                <w:lang w:val="en-US" w:eastAsia="zh-CN"/>
              </w:rPr>
            </w:pPr>
            <w:ins w:id="1036" w:author="Intel" w:date="2020-12-09T12:52:00Z">
              <w:r w:rsidRPr="00811C12">
                <w:rPr>
                  <w:rFonts w:eastAsiaTheme="minorEastAsia"/>
                  <w:b/>
                  <w:bCs/>
                  <w:lang w:val="en-US" w:eastAsia="zh-CN"/>
                </w:rPr>
                <w:t>Issue 4-1:</w:t>
              </w:r>
              <w:r>
                <w:rPr>
                  <w:rFonts w:eastAsiaTheme="minorEastAsia"/>
                  <w:lang w:val="en-US" w:eastAsia="zh-CN"/>
                </w:rPr>
                <w:t xml:space="preserve"> </w:t>
              </w:r>
              <w:r w:rsidRPr="004D05B0">
                <w:rPr>
                  <w:rFonts w:eastAsiaTheme="minorEastAsia"/>
                  <w:lang w:val="en-US" w:eastAsia="zh-CN"/>
                </w:rPr>
                <w:t>No. For RAN4 no changes shall be considered (i.e. no definition of new RF BW) due to large scope which cannot be handled in TEI. It can be assumed that 10MHz CBW RF requirements will be applied for BS and UE.</w:t>
              </w:r>
            </w:ins>
          </w:p>
          <w:p w14:paraId="4A3466C7" w14:textId="77777777" w:rsidR="00E91F13" w:rsidRDefault="00E91F13" w:rsidP="00E91F13">
            <w:pPr>
              <w:spacing w:after="120"/>
              <w:rPr>
                <w:ins w:id="1037" w:author="Intel" w:date="2020-12-09T12:52:00Z"/>
                <w:rFonts w:eastAsiaTheme="minorEastAsia"/>
                <w:lang w:val="en-US" w:eastAsia="zh-CN"/>
              </w:rPr>
            </w:pPr>
            <w:ins w:id="1038" w:author="Intel" w:date="2020-12-09T12:52: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sidRPr="00B70091">
                <w:rPr>
                  <w:rFonts w:eastAsiaTheme="minorEastAsia"/>
                  <w:lang w:val="en-US" w:eastAsia="zh-CN"/>
                </w:rPr>
                <w:t>We are open to this.</w:t>
              </w:r>
            </w:ins>
          </w:p>
          <w:p w14:paraId="5757B4F6" w14:textId="77777777" w:rsidR="00E91F13" w:rsidRPr="00B70091" w:rsidRDefault="00E91F13" w:rsidP="00E91F13">
            <w:pPr>
              <w:spacing w:after="120"/>
              <w:rPr>
                <w:ins w:id="1039" w:author="Intel" w:date="2020-12-09T12:52:00Z"/>
                <w:rFonts w:eastAsiaTheme="minorEastAsia"/>
                <w:lang w:eastAsia="zh-CN"/>
              </w:rPr>
            </w:pPr>
            <w:ins w:id="1040" w:author="Intel" w:date="2020-12-09T12:52: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4D05B0">
                <w:rPr>
                  <w:rFonts w:eastAsiaTheme="minorEastAsia"/>
                  <w:lang w:val="en-US" w:eastAsia="zh-CN"/>
                </w:rPr>
                <w:t xml:space="preserve">In case </w:t>
              </w:r>
              <w:r>
                <w:rPr>
                  <w:rFonts w:eastAsiaTheme="minorEastAsia"/>
                  <w:lang w:val="en-US" w:eastAsia="zh-CN"/>
                </w:rPr>
                <w:t>a new</w:t>
              </w:r>
              <w:r w:rsidRPr="004D05B0">
                <w:rPr>
                  <w:rFonts w:eastAsiaTheme="minorEastAsia"/>
                  <w:lang w:val="en-US" w:eastAsia="zh-CN"/>
                </w:rPr>
                <w:t xml:space="preserve"> WI is considered in Rel-17, the scope shall be minimized to avoid impact on the previously approved work items.</w:t>
              </w:r>
            </w:ins>
          </w:p>
        </w:tc>
      </w:tr>
      <w:tr w:rsidR="00994718" w:rsidRPr="00115233" w14:paraId="6C4401BE" w14:textId="77777777" w:rsidTr="00666A0F">
        <w:trPr>
          <w:ins w:id="1041" w:author="Cédric Thiénot" w:date="2020-12-09T11:45:00Z"/>
        </w:trPr>
        <w:tc>
          <w:tcPr>
            <w:tcW w:w="1413" w:type="dxa"/>
          </w:tcPr>
          <w:p w14:paraId="6075B0FB" w14:textId="3D8EB18D" w:rsidR="00994718" w:rsidRDefault="00994718" w:rsidP="00E91F13">
            <w:pPr>
              <w:spacing w:after="120"/>
              <w:rPr>
                <w:ins w:id="1042" w:author="Cédric Thiénot" w:date="2020-12-09T11:45:00Z"/>
                <w:rFonts w:eastAsiaTheme="minorEastAsia"/>
                <w:lang w:val="en-US" w:eastAsia="zh-CN"/>
              </w:rPr>
            </w:pPr>
            <w:ins w:id="1043" w:author="Cédric Thiénot" w:date="2020-12-09T11:45:00Z">
              <w:r>
                <w:rPr>
                  <w:rFonts w:eastAsiaTheme="minorEastAsia"/>
                  <w:lang w:val="en-US" w:eastAsia="zh-CN"/>
                </w:rPr>
                <w:t>Enensys</w:t>
              </w:r>
            </w:ins>
          </w:p>
        </w:tc>
        <w:tc>
          <w:tcPr>
            <w:tcW w:w="8218" w:type="dxa"/>
          </w:tcPr>
          <w:p w14:paraId="263E406C" w14:textId="77777777" w:rsidR="00994718" w:rsidRPr="008B6134" w:rsidRDefault="00994718" w:rsidP="00994718">
            <w:pPr>
              <w:spacing w:after="120"/>
              <w:rPr>
                <w:ins w:id="1044" w:author="Cédric Thiénot" w:date="2020-12-09T11:45:00Z"/>
                <w:rFonts w:eastAsiaTheme="minorEastAsia"/>
                <w:bCs/>
                <w:lang w:val="en-US" w:eastAsia="zh-CN"/>
              </w:rPr>
            </w:pPr>
            <w:ins w:id="1045" w:author="Cédric Thiénot" w:date="2020-12-09T11:45:00Z">
              <w:r>
                <w:rPr>
                  <w:rFonts w:eastAsiaTheme="minorEastAsia"/>
                  <w:b/>
                  <w:bCs/>
                  <w:lang w:val="en-US" w:eastAsia="zh-CN"/>
                </w:rPr>
                <w:t xml:space="preserve">Issue 4-1: </w:t>
              </w:r>
              <w:r w:rsidRPr="008B6134">
                <w:rPr>
                  <w:rFonts w:eastAsiaTheme="minorEastAsia"/>
                  <w:bCs/>
                  <w:lang w:val="en-US" w:eastAsia="zh-CN"/>
                </w:rPr>
                <w:t>Yes</w:t>
              </w:r>
              <w:r>
                <w:rPr>
                  <w:rFonts w:eastAsiaTheme="minorEastAsia"/>
                  <w:bCs/>
                  <w:lang w:val="en-US" w:eastAsia="zh-CN"/>
                </w:rPr>
                <w:t>.</w:t>
              </w:r>
            </w:ins>
          </w:p>
          <w:p w14:paraId="3D3A2CAD" w14:textId="77777777" w:rsidR="00994718" w:rsidRDefault="00994718" w:rsidP="00994718">
            <w:pPr>
              <w:spacing w:after="120"/>
              <w:rPr>
                <w:ins w:id="1046" w:author="Cédric Thiénot" w:date="2020-12-09T11:45:00Z"/>
                <w:rFonts w:eastAsiaTheme="minorEastAsia"/>
                <w:b/>
                <w:bCs/>
                <w:lang w:val="en-US" w:eastAsia="zh-CN"/>
              </w:rPr>
            </w:pPr>
            <w:ins w:id="1047" w:author="Cédric Thiénot" w:date="2020-12-09T11:45:00Z">
              <w:r w:rsidRPr="008B6134">
                <w:rPr>
                  <w:rFonts w:eastAsiaTheme="minorEastAsia"/>
                  <w:bCs/>
                  <w:lang w:val="en-US" w:eastAsia="zh-CN"/>
                </w:rPr>
                <w:t>Is</w:t>
              </w:r>
              <w:r>
                <w:rPr>
                  <w:rFonts w:eastAsiaTheme="minorEastAsia"/>
                  <w:b/>
                  <w:bCs/>
                  <w:lang w:val="en-US" w:eastAsia="zh-CN"/>
                </w:rPr>
                <w:t xml:space="preserve">sue 4-2: </w:t>
              </w:r>
              <w:r w:rsidRPr="008B6134">
                <w:rPr>
                  <w:rFonts w:eastAsiaTheme="minorEastAsia"/>
                  <w:bCs/>
                  <w:lang w:val="en-US" w:eastAsia="zh-CN"/>
                </w:rPr>
                <w:t>Yes</w:t>
              </w:r>
              <w:r>
                <w:rPr>
                  <w:rFonts w:eastAsiaTheme="minorEastAsia"/>
                  <w:bCs/>
                  <w:lang w:val="en-US" w:eastAsia="zh-CN"/>
                </w:rPr>
                <w:t>.</w:t>
              </w:r>
            </w:ins>
          </w:p>
          <w:p w14:paraId="7BD0C096" w14:textId="77777777" w:rsidR="00994718" w:rsidRDefault="00994718" w:rsidP="00994718">
            <w:pPr>
              <w:spacing w:after="120"/>
              <w:rPr>
                <w:ins w:id="1048" w:author="Cédric Thiénot" w:date="2020-12-09T11:45:00Z"/>
                <w:rFonts w:eastAsiaTheme="minorEastAsia"/>
                <w:b/>
                <w:bCs/>
                <w:lang w:val="en-US" w:eastAsia="zh-CN"/>
              </w:rPr>
            </w:pPr>
            <w:ins w:id="1049" w:author="Cédric Thiénot" w:date="2020-12-09T11:45:00Z">
              <w:r>
                <w:rPr>
                  <w:rFonts w:eastAsiaTheme="minorEastAsia"/>
                  <w:b/>
                  <w:bCs/>
                  <w:lang w:val="en-US" w:eastAsia="zh-CN"/>
                </w:rPr>
                <w:t xml:space="preserve">Issue 4-3: </w:t>
              </w:r>
              <w:r w:rsidRPr="008B6134">
                <w:rPr>
                  <w:rFonts w:eastAsiaTheme="minorEastAsia"/>
                  <w:bCs/>
                  <w:lang w:val="en-US" w:eastAsia="zh-CN"/>
                </w:rPr>
                <w:t>Preference is to include these changes in Rel -16.</w:t>
              </w:r>
              <w:r>
                <w:rPr>
                  <w:rFonts w:eastAsiaTheme="minorEastAsia"/>
                  <w:b/>
                  <w:bCs/>
                  <w:lang w:val="en-US" w:eastAsia="zh-CN"/>
                </w:rPr>
                <w:t xml:space="preserve"> </w:t>
              </w:r>
            </w:ins>
          </w:p>
          <w:p w14:paraId="12792F3C" w14:textId="77777777" w:rsidR="00994718" w:rsidRDefault="00994718" w:rsidP="00994718">
            <w:pPr>
              <w:spacing w:after="120"/>
              <w:rPr>
                <w:ins w:id="1050" w:author="Cédric Thiénot" w:date="2020-12-09T11:45:00Z"/>
                <w:rFonts w:eastAsiaTheme="minorEastAsia"/>
                <w:b/>
                <w:bCs/>
                <w:lang w:val="en-US" w:eastAsia="zh-CN"/>
              </w:rPr>
            </w:pPr>
            <w:ins w:id="1051" w:author="Cédric Thiénot" w:date="2020-12-09T11:45:00Z">
              <w:r>
                <w:rPr>
                  <w:rFonts w:eastAsiaTheme="minorEastAsia"/>
                  <w:b/>
                  <w:bCs/>
                  <w:lang w:val="en-US" w:eastAsia="zh-CN"/>
                </w:rPr>
                <w:t xml:space="preserve">Issue 4-4: </w:t>
              </w:r>
              <w:r w:rsidRPr="008B6134">
                <w:rPr>
                  <w:rFonts w:eastAsiaTheme="minorEastAsia"/>
                  <w:bCs/>
                  <w:lang w:val="en-US" w:eastAsia="zh-CN"/>
                </w:rPr>
                <w:t>Support Qualcomm’s views</w:t>
              </w:r>
              <w:r>
                <w:rPr>
                  <w:rFonts w:eastAsiaTheme="minorEastAsia"/>
                  <w:bCs/>
                  <w:lang w:val="en-US" w:eastAsia="zh-CN"/>
                </w:rPr>
                <w:t>.</w:t>
              </w:r>
            </w:ins>
          </w:p>
          <w:p w14:paraId="1E137A35" w14:textId="4E15C446" w:rsidR="00994718" w:rsidRPr="00811C12" w:rsidRDefault="00994718" w:rsidP="00994718">
            <w:pPr>
              <w:spacing w:after="120"/>
              <w:rPr>
                <w:ins w:id="1052" w:author="Cédric Thiénot" w:date="2020-12-09T11:45:00Z"/>
                <w:rFonts w:eastAsiaTheme="minorEastAsia"/>
                <w:b/>
                <w:bCs/>
                <w:lang w:val="en-US" w:eastAsia="zh-CN"/>
              </w:rPr>
            </w:pPr>
            <w:ins w:id="1053" w:author="Cédric Thiénot" w:date="2020-12-09T11:45:00Z">
              <w:r>
                <w:rPr>
                  <w:rFonts w:eastAsiaTheme="minorEastAsia"/>
                  <w:b/>
                  <w:bCs/>
                  <w:lang w:val="en-US" w:eastAsia="zh-CN"/>
                </w:rPr>
                <w:t xml:space="preserve">Issue 4-5: </w:t>
              </w:r>
              <w:r w:rsidRPr="00B338A3">
                <w:rPr>
                  <w:rFonts w:eastAsiaTheme="minorEastAsia"/>
                  <w:bCs/>
                  <w:lang w:val="en-US" w:eastAsia="zh-CN"/>
                </w:rPr>
                <w:t>Support Qualcomm’s views</w:t>
              </w:r>
              <w:r>
                <w:rPr>
                  <w:rFonts w:eastAsiaTheme="minorEastAsia"/>
                  <w:bCs/>
                  <w:lang w:val="en-US" w:eastAsia="zh-CN"/>
                </w:rPr>
                <w:t>.</w:t>
              </w:r>
            </w:ins>
          </w:p>
        </w:tc>
      </w:tr>
      <w:tr w:rsidR="00985520" w:rsidRPr="00115233" w14:paraId="07966F0A" w14:textId="77777777" w:rsidTr="00666A0F">
        <w:trPr>
          <w:ins w:id="1054" w:author="Frank Herrmann" w:date="2020-12-09T11:51:00Z"/>
        </w:trPr>
        <w:tc>
          <w:tcPr>
            <w:tcW w:w="1413" w:type="dxa"/>
          </w:tcPr>
          <w:p w14:paraId="2567CAF5" w14:textId="595023CF" w:rsidR="00985520" w:rsidRDefault="00985520" w:rsidP="00E91F13">
            <w:pPr>
              <w:spacing w:after="120"/>
              <w:rPr>
                <w:ins w:id="1055" w:author="Frank Herrmann" w:date="2020-12-09T11:51:00Z"/>
                <w:rFonts w:eastAsiaTheme="minorEastAsia"/>
                <w:lang w:val="en-US" w:eastAsia="zh-CN"/>
              </w:rPr>
            </w:pPr>
            <w:ins w:id="1056" w:author="Frank Herrmann" w:date="2020-12-09T11:51:00Z">
              <w:r>
                <w:rPr>
                  <w:rFonts w:eastAsiaTheme="minorEastAsia"/>
                  <w:lang w:val="en-US" w:eastAsia="zh-CN"/>
                </w:rPr>
                <w:t>Panasonic</w:t>
              </w:r>
            </w:ins>
          </w:p>
        </w:tc>
        <w:tc>
          <w:tcPr>
            <w:tcW w:w="8218" w:type="dxa"/>
          </w:tcPr>
          <w:p w14:paraId="56BBE4C3" w14:textId="77777777" w:rsidR="00985520" w:rsidRDefault="00985520" w:rsidP="00985520">
            <w:pPr>
              <w:spacing w:after="120" w:line="360" w:lineRule="auto"/>
              <w:rPr>
                <w:ins w:id="1057" w:author="Frank Herrmann" w:date="2020-12-09T11:51:00Z"/>
                <w:lang w:val="en-US" w:eastAsia="zh-CN"/>
              </w:rPr>
            </w:pPr>
            <w:ins w:id="1058" w:author="Frank Herrmann" w:date="2020-12-09T11:51:00Z">
              <w:r w:rsidRPr="00EB7769">
                <w:rPr>
                  <w:b/>
                  <w:bCs/>
                  <w:lang w:val="en-US" w:eastAsia="zh-CN"/>
                </w:rPr>
                <w:t>Issue 4-1</w:t>
              </w:r>
              <w:r>
                <w:rPr>
                  <w:lang w:val="en-US" w:eastAsia="zh-CN"/>
                </w:rPr>
                <w:t>: Yes.</w:t>
              </w:r>
              <w:r>
                <w:rPr>
                  <w:lang w:val="en-US" w:eastAsia="zh-CN"/>
                </w:rPr>
                <w:br/>
              </w:r>
              <w:r w:rsidRPr="00EB7769">
                <w:rPr>
                  <w:b/>
                  <w:bCs/>
                  <w:lang w:val="en-US" w:eastAsia="zh-CN"/>
                </w:rPr>
                <w:t>Issue 4-2</w:t>
              </w:r>
              <w:r>
                <w:rPr>
                  <w:lang w:val="en-US" w:eastAsia="zh-CN"/>
                </w:rPr>
                <w:t>: Yes.</w:t>
              </w:r>
              <w:r>
                <w:rPr>
                  <w:lang w:val="en-US" w:eastAsia="zh-CN"/>
                </w:rPr>
                <w:br/>
              </w:r>
              <w:r w:rsidRPr="00EB7769">
                <w:rPr>
                  <w:b/>
                  <w:bCs/>
                  <w:lang w:val="en-US" w:eastAsia="zh-CN"/>
                </w:rPr>
                <w:t>Issue 4-3</w:t>
              </w:r>
              <w:r>
                <w:rPr>
                  <w:lang w:val="en-US" w:eastAsia="zh-CN"/>
                </w:rPr>
                <w:t xml:space="preserve">: Support Qualcomm’s and </w:t>
              </w:r>
              <w:proofErr w:type="spellStart"/>
              <w:r>
                <w:rPr>
                  <w:lang w:val="en-US" w:eastAsia="zh-CN"/>
                </w:rPr>
                <w:t>OneMedia’s</w:t>
              </w:r>
              <w:proofErr w:type="spellEnd"/>
              <w:r>
                <w:rPr>
                  <w:lang w:val="en-US" w:eastAsia="zh-CN"/>
                </w:rPr>
                <w:t xml:space="preserve"> views here.</w:t>
              </w:r>
              <w:r>
                <w:rPr>
                  <w:lang w:val="en-US" w:eastAsia="zh-CN"/>
                </w:rPr>
                <w:br/>
              </w:r>
              <w:r w:rsidRPr="00EB7769">
                <w:rPr>
                  <w:b/>
                  <w:bCs/>
                  <w:lang w:val="en-US" w:eastAsia="zh-CN"/>
                </w:rPr>
                <w:t>Issue 4-4</w:t>
              </w:r>
              <w:r>
                <w:rPr>
                  <w:lang w:val="en-US" w:eastAsia="zh-CN"/>
                </w:rPr>
                <w:t>: Support Qualcomm’s view.</w:t>
              </w:r>
            </w:ins>
          </w:p>
          <w:p w14:paraId="19E1D433" w14:textId="0143E6FC" w:rsidR="00985520" w:rsidRDefault="00985520" w:rsidP="00985520">
            <w:pPr>
              <w:spacing w:after="120"/>
              <w:rPr>
                <w:ins w:id="1059" w:author="Frank Herrmann" w:date="2020-12-09T11:51:00Z"/>
                <w:rFonts w:eastAsiaTheme="minorEastAsia"/>
                <w:b/>
                <w:bCs/>
                <w:lang w:val="en-US" w:eastAsia="zh-CN"/>
              </w:rPr>
            </w:pPr>
            <w:ins w:id="1060" w:author="Frank Herrmann" w:date="2020-12-09T11:51:00Z">
              <w:r w:rsidRPr="00EB7769">
                <w:rPr>
                  <w:b/>
                  <w:bCs/>
                  <w:lang w:val="en-US" w:eastAsia="zh-CN"/>
                </w:rPr>
                <w:t>Issue 4-5</w:t>
              </w:r>
              <w:r>
                <w:rPr>
                  <w:lang w:val="en-US" w:eastAsia="zh-CN"/>
                </w:rPr>
                <w:t>: Support Qualcomm’s view.</w:t>
              </w:r>
              <w:bookmarkStart w:id="1061" w:name="_GoBack"/>
              <w:bookmarkEnd w:id="1061"/>
            </w:ins>
          </w:p>
        </w:tc>
      </w:tr>
    </w:tbl>
    <w:p w14:paraId="3128A53A" w14:textId="4F0FE833" w:rsidR="00C277EC" w:rsidRPr="00666A0F" w:rsidRDefault="00C277EC" w:rsidP="00C277EC">
      <w:pPr>
        <w:rPr>
          <w:color w:val="0070C0"/>
          <w:lang w:eastAsia="zh-CN"/>
          <w:rPrChange w:id="1062" w:author="Intel" w:date="2020-12-09T12:52:00Z">
            <w:rPr>
              <w:color w:val="0070C0"/>
              <w:lang w:val="en-US" w:eastAsia="zh-CN"/>
            </w:rPr>
          </w:rPrChange>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2E484F">
        <w:tc>
          <w:tcPr>
            <w:tcW w:w="1242" w:type="dxa"/>
          </w:tcPr>
          <w:p w14:paraId="60471694" w14:textId="70F386F4" w:rsidR="00C277EC" w:rsidRPr="00115233" w:rsidRDefault="00C277EC" w:rsidP="002E484F">
            <w:pPr>
              <w:rPr>
                <w:rFonts w:eastAsiaTheme="minorEastAsia"/>
                <w:b/>
                <w:lang w:val="en-US" w:eastAsia="zh-CN"/>
              </w:rPr>
            </w:pPr>
          </w:p>
        </w:tc>
        <w:tc>
          <w:tcPr>
            <w:tcW w:w="8615" w:type="dxa"/>
          </w:tcPr>
          <w:p w14:paraId="223A09F4" w14:textId="77777777" w:rsidR="00C277EC" w:rsidRPr="00115233" w:rsidRDefault="00C277EC" w:rsidP="002E484F">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2E484F">
        <w:tc>
          <w:tcPr>
            <w:tcW w:w="1235" w:type="dxa"/>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2E484F">
        <w:tc>
          <w:tcPr>
            <w:tcW w:w="1235" w:type="dxa"/>
          </w:tcPr>
          <w:p w14:paraId="069F3DF1" w14:textId="172C3A56" w:rsidR="00921144" w:rsidRPr="00115233" w:rsidRDefault="00921144" w:rsidP="002E484F">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2E484F">
        <w:tc>
          <w:tcPr>
            <w:tcW w:w="1235" w:type="dxa"/>
          </w:tcPr>
          <w:p w14:paraId="325EB394" w14:textId="77777777" w:rsidR="00921144" w:rsidRPr="00115233" w:rsidRDefault="00921144" w:rsidP="002E484F">
            <w:pPr>
              <w:spacing w:after="120"/>
              <w:rPr>
                <w:rFonts w:eastAsiaTheme="minorEastAsia"/>
                <w:lang w:val="en-US" w:eastAsia="zh-CN"/>
              </w:rPr>
            </w:pPr>
          </w:p>
        </w:tc>
        <w:tc>
          <w:tcPr>
            <w:tcW w:w="8396" w:type="dxa"/>
          </w:tcPr>
          <w:p w14:paraId="761BF08E" w14:textId="77777777" w:rsidR="00921144" w:rsidRPr="00115233" w:rsidRDefault="00921144" w:rsidP="002E484F">
            <w:pPr>
              <w:spacing w:after="120"/>
              <w:rPr>
                <w:rFonts w:eastAsiaTheme="minorEastAsia"/>
                <w:lang w:val="en-US" w:eastAsia="zh-CN"/>
              </w:rPr>
            </w:pPr>
          </w:p>
        </w:tc>
      </w:tr>
      <w:tr w:rsidR="00921144" w:rsidRPr="00115233" w14:paraId="0C51A72B" w14:textId="77777777" w:rsidTr="002E484F">
        <w:tc>
          <w:tcPr>
            <w:tcW w:w="1235" w:type="dxa"/>
          </w:tcPr>
          <w:p w14:paraId="78FD957D" w14:textId="77777777" w:rsidR="00921144" w:rsidRPr="00115233" w:rsidRDefault="00921144" w:rsidP="002E484F">
            <w:pPr>
              <w:spacing w:after="120"/>
              <w:rPr>
                <w:rFonts w:eastAsiaTheme="minorEastAsia"/>
                <w:lang w:val="en-US" w:eastAsia="zh-CN"/>
              </w:rPr>
            </w:pPr>
          </w:p>
        </w:tc>
        <w:tc>
          <w:tcPr>
            <w:tcW w:w="8396" w:type="dxa"/>
          </w:tcPr>
          <w:p w14:paraId="335CDB31" w14:textId="77777777" w:rsidR="00921144" w:rsidRPr="00115233" w:rsidRDefault="00921144" w:rsidP="002E484F">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67B04929" w:rsidR="00921144" w:rsidRPr="00115233" w:rsidRDefault="00921144" w:rsidP="002E484F">
            <w:pPr>
              <w:rPr>
                <w:rFonts w:eastAsiaTheme="minorEastAsia"/>
                <w:b/>
                <w:lang w:val="en-US" w:eastAsia="zh-CN"/>
              </w:rPr>
            </w:pPr>
          </w:p>
        </w:tc>
        <w:tc>
          <w:tcPr>
            <w:tcW w:w="8615" w:type="dxa"/>
          </w:tcPr>
          <w:p w14:paraId="21A2184E" w14:textId="77777777" w:rsidR="00921144" w:rsidRPr="00115233" w:rsidRDefault="00921144" w:rsidP="002E484F">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1063"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Institut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European Broadcasting Union (EBU), Academy of Broadcasting Planning (ABP), Academy of Broadcasting Science (ABS), ATEME, Broadcast Networks Europe (BNE) , Cellnex, Coherent Logix,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Fraunhofer IIS, IIT Bombay, Institut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w:t>
      </w:r>
      <w:proofErr w:type="spellStart"/>
      <w:r w:rsidRPr="00B84998">
        <w:rPr>
          <w:rFonts w:ascii="Times" w:hAnsi="Times" w:cs="Times"/>
          <w:bCs/>
          <w:color w:val="000000"/>
          <w:lang w:val="en-US"/>
        </w:rPr>
        <w:t>Jio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Inc, TDF, TNO, University of the Basque Country, Vivo, VTT Technical Research Centre of Finland</w:t>
      </w:r>
    </w:p>
    <w:bookmarkEnd w:id="1063"/>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72B14" w14:textId="77777777" w:rsidR="00835549" w:rsidRDefault="00835549" w:rsidP="005771A2">
      <w:pPr>
        <w:spacing w:after="0" w:line="240" w:lineRule="auto"/>
      </w:pPr>
      <w:r>
        <w:separator/>
      </w:r>
    </w:p>
  </w:endnote>
  <w:endnote w:type="continuationSeparator" w:id="0">
    <w:p w14:paraId="05D9CB6A" w14:textId="77777777" w:rsidR="00835549" w:rsidRDefault="00835549"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auto"/>
    <w:pitch w:val="variable"/>
    <w:sig w:usb0="E0002EFF" w:usb1="D000785B" w:usb2="00000009" w:usb3="00000000" w:csb0="000001FF"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86DF0" w14:textId="6C3C2815" w:rsidR="00A41509" w:rsidRDefault="00A41509">
    <w:pPr>
      <w:pStyle w:val="Footer"/>
    </w:pPr>
    <w:r>
      <w:rPr>
        <w:noProof/>
        <w:lang w:eastAsia="en-GB"/>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A41509" w:rsidRPr="00F81440" w:rsidRDefault="00A41509"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81D02" w14:textId="77777777" w:rsidR="00835549" w:rsidRDefault="00835549" w:rsidP="005771A2">
      <w:pPr>
        <w:spacing w:after="0" w:line="240" w:lineRule="auto"/>
      </w:pPr>
      <w:r>
        <w:separator/>
      </w:r>
    </w:p>
  </w:footnote>
  <w:footnote w:type="continuationSeparator" w:id="0">
    <w:p w14:paraId="6DF60DB3" w14:textId="77777777" w:rsidR="00835549" w:rsidRDefault="00835549"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rson w15:author="JON MONTALBAN SANCHEZ">
    <w15:presenceInfo w15:providerId="AD" w15:userId="S-1-5-21-1079752369-205939141-1321626874-282566"/>
  </w15:person>
  <w15:person w15:author="Cédric Thiénot">
    <w15:presenceInfo w15:providerId="None" w15:userId="Cédric Thién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856"/>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3A2E"/>
    <w:rsid w:val="00393BCC"/>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296C"/>
    <w:rsid w:val="00554E35"/>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660"/>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9EC"/>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5549"/>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520"/>
    <w:rsid w:val="00985BF8"/>
    <w:rsid w:val="0098755D"/>
    <w:rsid w:val="009932AC"/>
    <w:rsid w:val="009942A4"/>
    <w:rsid w:val="00994351"/>
    <w:rsid w:val="00994718"/>
    <w:rsid w:val="009967F3"/>
    <w:rsid w:val="00996A8F"/>
    <w:rsid w:val="00997BE4"/>
    <w:rsid w:val="009A1DBF"/>
    <w:rsid w:val="009A2F36"/>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5D14"/>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112"/>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2A5E72-00AF-4393-AE15-062828A1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4519</Words>
  <Characters>25760</Characters>
  <Application>Microsoft Office Word</Application>
  <DocSecurity>0</DocSecurity>
  <Lines>214</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Frank Herrmann</cp:lastModifiedBy>
  <cp:revision>2</cp:revision>
  <cp:lastPrinted>2019-04-25T09:09:00Z</cp:lastPrinted>
  <dcterms:created xsi:type="dcterms:W3CDTF">2020-12-09T10:52:00Z</dcterms:created>
  <dcterms:modified xsi:type="dcterms:W3CDTF">2020-12-09T10:52:00Z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