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CC7332">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lang w:val="en-US" w:eastAsia="zh-CN"/>
              </w:rPr>
            </w:pPr>
            <w:proofErr w:type="spellStart"/>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4" w:author="Pranav Jha" w:date="2020-12-09T09:50:00Z"/>
        </w:trPr>
        <w:tc>
          <w:tcPr>
            <w:tcW w:w="1413" w:type="dxa"/>
          </w:tcPr>
          <w:p w14:paraId="18291B5A" w14:textId="41954A66" w:rsidR="00FF4918" w:rsidRPr="00661BBE" w:rsidRDefault="00FF4918" w:rsidP="00090441">
            <w:pPr>
              <w:spacing w:after="120"/>
              <w:rPr>
                <w:ins w:id="795" w:author="Pranav Jha" w:date="2020-12-09T09:50:00Z"/>
                <w:rFonts w:eastAsiaTheme="minorEastAsia"/>
                <w:lang w:val="en-US" w:eastAsia="zh-CN"/>
              </w:rPr>
            </w:pPr>
            <w:ins w:id="796"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7" w:author="Pranav Jha" w:date="2020-12-09T09:50:00Z"/>
                <w:rFonts w:eastAsiaTheme="minorEastAsia"/>
                <w:b/>
                <w:bCs/>
                <w:lang w:val="en-US" w:eastAsia="zh-CN"/>
              </w:rPr>
            </w:pPr>
            <w:ins w:id="798"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1" w:author="Pranav Jha" w:date="2020-12-09T09:52:00Z"/>
                <w:rFonts w:eastAsiaTheme="minorEastAsia"/>
                <w:b/>
                <w:bCs/>
                <w:lang w:val="en-US" w:eastAsia="zh-CN"/>
              </w:rPr>
            </w:pPr>
            <w:ins w:id="802" w:author="Pranav Jha" w:date="2020-12-09T09:50:00Z">
              <w:r>
                <w:rPr>
                  <w:rFonts w:eastAsiaTheme="minorEastAsia"/>
                  <w:b/>
                  <w:bCs/>
                  <w:lang w:val="en-US" w:eastAsia="zh-CN"/>
                </w:rPr>
                <w:t xml:space="preserve">Issue 4-3: </w:t>
              </w:r>
            </w:ins>
            <w:ins w:id="803" w:author="Pranav Jha" w:date="2020-12-09T09:52:00Z">
              <w:r>
                <w:rPr>
                  <w:rFonts w:eastAsiaTheme="minorEastAsia"/>
                  <w:b/>
                  <w:bCs/>
                  <w:lang w:val="en-US" w:eastAsia="zh-CN"/>
                </w:rPr>
                <w:t>Accommodation</w:t>
              </w:r>
            </w:ins>
            <w:ins w:id="804" w:author="Pranav Jha" w:date="2020-12-09T09:51:00Z">
              <w:r>
                <w:rPr>
                  <w:rFonts w:eastAsiaTheme="minorEastAsia"/>
                  <w:b/>
                  <w:bCs/>
                  <w:lang w:val="en-US" w:eastAsia="zh-CN"/>
                </w:rPr>
                <w:t xml:space="preserve"> in Release </w:t>
              </w:r>
            </w:ins>
            <w:ins w:id="805"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6" w:author="Pranav Jha" w:date="2020-12-09T09:52:00Z"/>
                <w:rFonts w:eastAsiaTheme="minorEastAsia"/>
                <w:b/>
                <w:bCs/>
                <w:lang w:val="en-US" w:eastAsia="zh-CN"/>
              </w:rPr>
            </w:pPr>
            <w:ins w:id="807"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08" w:author="Pranav Jha" w:date="2020-12-09T09:50:00Z"/>
                <w:rFonts w:eastAsiaTheme="minorEastAsia"/>
                <w:b/>
                <w:bCs/>
                <w:lang w:val="en-US" w:eastAsia="zh-CN"/>
              </w:rPr>
            </w:pPr>
            <w:ins w:id="809" w:author="Pranav Jha" w:date="2020-12-09T09:52:00Z">
              <w:r>
                <w:rPr>
                  <w:rFonts w:eastAsiaTheme="minorEastAsia"/>
                  <w:b/>
                  <w:bCs/>
                  <w:lang w:val="en-US" w:eastAsia="zh-CN"/>
                </w:rPr>
                <w:t>Issue 4-5: We support Qualcomm’s view</w:t>
              </w:r>
            </w:ins>
          </w:p>
        </w:tc>
      </w:tr>
      <w:tr w:rsidR="00CC7332" w14:paraId="58FDC468" w14:textId="77777777" w:rsidTr="004A5582">
        <w:trPr>
          <w:ins w:id="81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1" w:author="Hanjiang.Hong" w:date="2020-12-09T13:18:00Z"/>
                <w:rFonts w:eastAsiaTheme="minorEastAsia"/>
                <w:lang w:val="en-US" w:eastAsia="zh-CN"/>
              </w:rPr>
            </w:pPr>
            <w:ins w:id="812" w:author="Hanjiang.Hong" w:date="2020-12-09T13:18:00Z">
              <w:r>
                <w:rPr>
                  <w:rFonts w:eastAsiaTheme="minorEastAsia"/>
                  <w:lang w:val="en-US" w:eastAsia="zh-CN"/>
                </w:rPr>
                <w:t>Shanghai Jiao Tong</w:t>
              </w:r>
            </w:ins>
          </w:p>
          <w:p w14:paraId="3CD6FCE4"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19" w:author="Hanjiang.Hong" w:date="2020-12-09T13:18:00Z"/>
                <w:rFonts w:eastAsiaTheme="minorEastAsia"/>
                <w:lang w:val="en-US" w:eastAsia="zh-CN"/>
              </w:rPr>
            </w:pPr>
            <w:ins w:id="82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1" w:author="Hanjiang.Hong" w:date="2020-12-09T13:18:00Z"/>
                <w:rFonts w:eastAsiaTheme="minorEastAsia"/>
                <w:lang w:val="en-US" w:eastAsia="zh-CN"/>
              </w:rPr>
            </w:pPr>
            <w:ins w:id="82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3" w:author="Hanjiang.Hong" w:date="2020-12-09T13:18:00Z"/>
                <w:rFonts w:eastAsiaTheme="minorEastAsia"/>
                <w:b/>
                <w:bCs/>
                <w:lang w:val="en-US" w:eastAsia="zh-CN"/>
              </w:rPr>
            </w:pPr>
            <w:ins w:id="824"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6" w:author="MediaTek Inc." w:date="2020-12-09T07:49:00Z"/>
                <w:rFonts w:eastAsiaTheme="minorEastAsia"/>
                <w:lang w:eastAsia="zh-CN"/>
                <w:rPrChange w:id="827" w:author="MediaTek Inc." w:date="2020-12-09T07:49:00Z">
                  <w:rPr>
                    <w:ins w:id="828" w:author="MediaTek Inc." w:date="2020-12-09T07:49:00Z"/>
                    <w:rFonts w:eastAsiaTheme="minorEastAsia"/>
                    <w:lang w:val="en-US" w:eastAsia="zh-CN"/>
                  </w:rPr>
                </w:rPrChange>
              </w:rPr>
            </w:pPr>
            <w:ins w:id="829" w:author="MediaTek Inc." w:date="2020-12-09T07:49:00Z">
              <w:r>
                <w:rPr>
                  <w:rFonts w:eastAsiaTheme="minorEastAsia"/>
                  <w:lang w:eastAsia="zh-CN"/>
                </w:rPr>
                <w:t>MediaTek</w:t>
              </w:r>
            </w:ins>
            <w:ins w:id="83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1" w:author="MediaTek Inc." w:date="2020-12-09T07:50:00Z"/>
                <w:rFonts w:eastAsiaTheme="minorEastAsia"/>
                <w:lang w:val="en-US" w:eastAsia="zh-CN"/>
              </w:rPr>
            </w:pPr>
            <w:ins w:id="832" w:author="MediaTek Inc." w:date="2020-12-09T07:50:00Z">
              <w:r w:rsidRPr="002E484F">
                <w:rPr>
                  <w:rFonts w:eastAsiaTheme="minorEastAsia"/>
                  <w:b/>
                  <w:lang w:val="en-US" w:eastAsia="zh-CN"/>
                  <w:rPrChange w:id="83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4" w:author="MediaTek Inc." w:date="2020-12-09T08:30:00Z">
              <w:r w:rsidR="006D4002">
                <w:rPr>
                  <w:rFonts w:eastAsiaTheme="minorEastAsia"/>
                  <w:lang w:val="en-US" w:eastAsia="zh-CN"/>
                </w:rPr>
                <w:t xml:space="preserve"> for this </w:t>
              </w:r>
            </w:ins>
            <w:ins w:id="835" w:author="MediaTek Inc." w:date="2020-12-09T08:31:00Z">
              <w:r w:rsidR="006D4002">
                <w:rPr>
                  <w:rFonts w:eastAsiaTheme="minorEastAsia"/>
                  <w:lang w:val="en-US" w:eastAsia="zh-CN"/>
                </w:rPr>
                <w:t>is not an essential correction</w:t>
              </w:r>
            </w:ins>
            <w:ins w:id="83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7" w:author="MediaTek Inc." w:date="2020-12-09T07:51:00Z">
              <w:r>
                <w:rPr>
                  <w:rFonts w:eastAsiaTheme="minorEastAsia"/>
                  <w:lang w:val="en-US" w:eastAsia="zh-CN"/>
                </w:rPr>
                <w:t xml:space="preserve">previously </w:t>
              </w:r>
            </w:ins>
            <w:ins w:id="838"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39" w:author="MediaTek Inc." w:date="2020-12-09T07:50:00Z"/>
                <w:rFonts w:eastAsiaTheme="minorEastAsia"/>
                <w:lang w:val="en-US" w:eastAsia="zh-CN"/>
              </w:rPr>
            </w:pPr>
            <w:ins w:id="84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3" w:author="MediaTek Inc." w:date="2020-12-09T07:50:00Z"/>
                <w:rFonts w:eastAsiaTheme="minorEastAsia"/>
                <w:lang w:val="en-US" w:eastAsia="zh-CN"/>
              </w:rPr>
            </w:pPr>
            <w:ins w:id="844" w:author="MediaTek Inc." w:date="2020-12-09T07:50:00Z">
              <w:r w:rsidRPr="002E484F">
                <w:rPr>
                  <w:rFonts w:eastAsiaTheme="minorEastAsia"/>
                  <w:b/>
                  <w:lang w:val="en-US" w:eastAsia="zh-CN"/>
                  <w:rPrChange w:id="84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49" w:author="MediaTek Inc." w:date="2020-12-09T07:50:00Z"/>
                <w:rFonts w:eastAsiaTheme="minorEastAsia"/>
                <w:lang w:val="en-US" w:eastAsia="zh-CN"/>
              </w:rPr>
            </w:pPr>
            <w:ins w:id="850" w:author="MediaTek Inc." w:date="2020-12-09T07:50:00Z">
              <w:r w:rsidRPr="002E484F">
                <w:rPr>
                  <w:rFonts w:eastAsiaTheme="minorEastAsia"/>
                  <w:b/>
                  <w:lang w:val="en-US" w:eastAsia="zh-CN"/>
                  <w:rPrChange w:id="85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2" w:author="MediaTek Inc." w:date="2020-12-09T08:26:00Z">
              <w:r w:rsidR="00AB5E58">
                <w:rPr>
                  <w:rFonts w:eastAsiaTheme="minorEastAsia"/>
                  <w:lang w:val="en-US" w:eastAsia="zh-CN"/>
                </w:rPr>
                <w:t>would</w:t>
              </w:r>
            </w:ins>
            <w:ins w:id="853" w:author="MediaTek Inc." w:date="2020-12-09T07:55:00Z">
              <w:r>
                <w:rPr>
                  <w:rFonts w:eastAsiaTheme="minorEastAsia"/>
                  <w:lang w:val="en-US" w:eastAsia="zh-CN"/>
                </w:rPr>
                <w:t xml:space="preserve"> first have</w:t>
              </w:r>
            </w:ins>
            <w:ins w:id="854" w:author="MediaTek Inc." w:date="2020-12-09T07:50:00Z">
              <w:r>
                <w:rPr>
                  <w:rFonts w:eastAsiaTheme="minorEastAsia"/>
                  <w:lang w:val="en-US" w:eastAsia="zh-CN"/>
                </w:rPr>
                <w:t xml:space="preserve"> </w:t>
              </w:r>
            </w:ins>
            <w:ins w:id="855" w:author="MediaTek Inc." w:date="2020-12-09T07:55:00Z">
              <w:r>
                <w:rPr>
                  <w:rFonts w:eastAsiaTheme="minorEastAsia"/>
                  <w:lang w:val="en-US" w:eastAsia="zh-CN"/>
                </w:rPr>
                <w:t>to</w:t>
              </w:r>
            </w:ins>
            <w:ins w:id="856"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7" w:author="MediaTek Inc." w:date="2020-12-09T07:49:00Z"/>
                <w:rFonts w:eastAsiaTheme="minorEastAsia"/>
                <w:b/>
                <w:bCs/>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0" w:author="MediaTek Inc." w:date="2020-12-09T07:57:00Z">
              <w:r>
                <w:rPr>
                  <w:rFonts w:eastAsiaTheme="minorEastAsia"/>
                  <w:lang w:val="en-US" w:eastAsia="zh-CN"/>
                </w:rPr>
                <w:t xml:space="preserve">proposal for </w:t>
              </w:r>
            </w:ins>
            <w:ins w:id="861" w:author="MediaTek Inc." w:date="2020-12-09T07:50:00Z">
              <w:r>
                <w:rPr>
                  <w:rFonts w:eastAsiaTheme="minorEastAsia"/>
                  <w:lang w:val="en-US" w:eastAsia="zh-CN"/>
                </w:rPr>
                <w:t xml:space="preserve">Rel-17 </w:t>
              </w:r>
            </w:ins>
            <w:ins w:id="862" w:author="MediaTek Inc." w:date="2020-12-09T07:56:00Z">
              <w:r w:rsidRPr="00AB5E58">
                <w:rPr>
                  <w:rFonts w:eastAsiaTheme="minorEastAsia"/>
                  <w:i/>
                  <w:lang w:val="en-US" w:eastAsia="zh-CN"/>
                  <w:rPrChange w:id="863" w:author="MediaTek Inc." w:date="2020-12-09T08:25:00Z">
                    <w:rPr>
                      <w:rFonts w:eastAsiaTheme="minorEastAsia"/>
                      <w:lang w:val="en-US" w:eastAsia="zh-CN"/>
                    </w:rPr>
                  </w:rPrChange>
                </w:rPr>
                <w:t>at the earliest</w:t>
              </w:r>
            </w:ins>
            <w:ins w:id="864" w:author="MediaTek Inc." w:date="2020-12-09T07:52:00Z">
              <w:r>
                <w:rPr>
                  <w:rFonts w:eastAsiaTheme="minorEastAsia"/>
                  <w:lang w:val="en-US" w:eastAsia="zh-CN"/>
                </w:rPr>
                <w:t xml:space="preserve"> </w:t>
              </w:r>
            </w:ins>
            <w:ins w:id="865" w:author="MediaTek Inc." w:date="2020-12-09T07:57:00Z">
              <w:r>
                <w:rPr>
                  <w:rFonts w:eastAsiaTheme="minorEastAsia"/>
                  <w:lang w:val="en-US" w:eastAsia="zh-CN"/>
                </w:rPr>
                <w:t xml:space="preserve">that </w:t>
              </w:r>
            </w:ins>
            <w:ins w:id="866" w:author="MediaTek Inc." w:date="2020-12-09T08:25:00Z">
              <w:r w:rsidR="00AB5E58">
                <w:rPr>
                  <w:rFonts w:eastAsiaTheme="minorEastAsia"/>
                  <w:lang w:val="en-US" w:eastAsia="zh-CN"/>
                </w:rPr>
                <w:t>would have</w:t>
              </w:r>
            </w:ins>
            <w:ins w:id="867" w:author="MediaTek Inc." w:date="2020-12-09T07:57:00Z">
              <w:r>
                <w:rPr>
                  <w:rFonts w:eastAsiaTheme="minorEastAsia"/>
                  <w:lang w:val="en-US" w:eastAsia="zh-CN"/>
                </w:rPr>
                <w:t xml:space="preserve"> t</w:t>
              </w:r>
            </w:ins>
            <w:ins w:id="868" w:author="MediaTek Inc." w:date="2020-12-09T07:58:00Z">
              <w:r>
                <w:rPr>
                  <w:rFonts w:eastAsiaTheme="minorEastAsia"/>
                  <w:lang w:val="en-US" w:eastAsia="zh-CN"/>
                </w:rPr>
                <w:t xml:space="preserve">o be </w:t>
              </w:r>
            </w:ins>
            <w:ins w:id="869" w:author="MediaTek Inc." w:date="2020-12-09T08:19:00Z">
              <w:r w:rsidR="006C366F">
                <w:rPr>
                  <w:rFonts w:eastAsiaTheme="minorEastAsia"/>
                  <w:lang w:val="en-US" w:eastAsia="zh-CN"/>
                </w:rPr>
                <w:t xml:space="preserve">technically debated </w:t>
              </w:r>
            </w:ins>
            <w:ins w:id="870" w:author="MediaTek Inc." w:date="2020-12-09T07:58:00Z">
              <w:r>
                <w:rPr>
                  <w:rFonts w:eastAsiaTheme="minorEastAsia"/>
                  <w:lang w:val="en-US" w:eastAsia="zh-CN"/>
                </w:rPr>
                <w:t xml:space="preserve">in </w:t>
              </w:r>
            </w:ins>
            <w:ins w:id="871" w:author="MediaTek Inc." w:date="2020-12-09T07:53:00Z">
              <w:r>
                <w:rPr>
                  <w:rFonts w:eastAsiaTheme="minorEastAsia"/>
                  <w:lang w:val="en-US" w:eastAsia="zh-CN"/>
                </w:rPr>
                <w:t>all WGs</w:t>
              </w:r>
            </w:ins>
            <w:ins w:id="872" w:author="MediaTek Inc." w:date="2020-12-09T07:50:00Z">
              <w:r>
                <w:rPr>
                  <w:rFonts w:eastAsiaTheme="minorEastAsia"/>
                  <w:lang w:val="en-US" w:eastAsia="zh-CN"/>
                </w:rPr>
                <w:t>.</w:t>
              </w:r>
            </w:ins>
            <w:ins w:id="873" w:author="MediaTek Inc." w:date="2020-12-09T07:53:00Z">
              <w:r>
                <w:rPr>
                  <w:rFonts w:eastAsiaTheme="minorEastAsia"/>
                  <w:lang w:val="en-US" w:eastAsia="zh-CN"/>
                </w:rPr>
                <w:t xml:space="preserve"> </w:t>
              </w:r>
            </w:ins>
            <w:ins w:id="874" w:author="MediaTek Inc." w:date="2020-12-09T08:21:00Z">
              <w:r w:rsidR="00AB5E58">
                <w:rPr>
                  <w:rFonts w:eastAsiaTheme="minorEastAsia"/>
                  <w:lang w:val="en-US" w:eastAsia="zh-CN"/>
                </w:rPr>
                <w:t xml:space="preserve">We do not see endorsing the technical proposal in RP-202210 </w:t>
              </w:r>
            </w:ins>
            <w:ins w:id="875" w:author="MediaTek Inc." w:date="2020-12-09T08:22:00Z">
              <w:r w:rsidR="00AB5E58">
                <w:rPr>
                  <w:rFonts w:eastAsiaTheme="minorEastAsia"/>
                  <w:lang w:val="en-US" w:eastAsia="zh-CN"/>
                </w:rPr>
                <w:t>is possible at this stage</w:t>
              </w:r>
            </w:ins>
            <w:ins w:id="876" w:author="MediaTek Inc." w:date="2020-12-09T08:30:00Z">
              <w:r w:rsidR="00D14A25">
                <w:rPr>
                  <w:rFonts w:eastAsiaTheme="minorEastAsia"/>
                  <w:lang w:val="en-US" w:eastAsia="zh-CN"/>
                </w:rPr>
                <w:t xml:space="preserve"> shortcutting technical debate in the WGs</w:t>
              </w:r>
            </w:ins>
            <w:ins w:id="877" w:author="MediaTek Inc." w:date="2020-12-09T08:22:00Z">
              <w:r w:rsidR="00AB5E58">
                <w:rPr>
                  <w:rFonts w:eastAsiaTheme="minorEastAsia"/>
                  <w:lang w:val="en-US" w:eastAsia="zh-CN"/>
                </w:rPr>
                <w:t xml:space="preserve">. </w:t>
              </w:r>
            </w:ins>
          </w:p>
        </w:tc>
      </w:tr>
      <w:tr w:rsidR="004A5582" w14:paraId="45C08818" w14:textId="77777777" w:rsidTr="004A5582">
        <w:trPr>
          <w:ins w:id="87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79" w:author="류현석/표준연구팀(SR)/Principal Engineer/삼성전자" w:date="2020-12-09T16:06:00Z"/>
                <w:rFonts w:eastAsiaTheme="minorEastAsia"/>
                <w:lang w:eastAsia="zh-CN"/>
              </w:rPr>
            </w:pPr>
            <w:ins w:id="880" w:author="류현석/표준연구팀(SR)/Principal Engineer/삼성전자" w:date="2020-12-09T16:06:00Z">
              <w:r w:rsidRPr="000C5C01">
                <w:rPr>
                  <w:rFonts w:eastAsia="BatangChe"/>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1" w:author="류현석/표준연구팀(SR)/Principal Engineer/삼성전자" w:date="2020-12-09T16:06:00Z"/>
                <w:lang w:val="en-US" w:eastAsia="zh-CN"/>
              </w:rPr>
            </w:pPr>
            <w:ins w:id="88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89" w:author="류현석/표준연구팀(SR)/Principal Engineer/삼성전자" w:date="2020-12-09T16:06:00Z"/>
                <w:rFonts w:eastAsiaTheme="minorEastAsia"/>
                <w:b/>
                <w:lang w:val="en-US" w:eastAsia="zh-CN"/>
              </w:rPr>
            </w:pPr>
            <w:ins w:id="89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1" w:author="안준기/책임연구원/미래기술센터 C&amp;M표준(연)5G무선통신표준Task(joon.ahn@lge.com)" w:date="2020-12-09T16:48:00Z"/>
        </w:trPr>
        <w:tc>
          <w:tcPr>
            <w:tcW w:w="1413" w:type="dxa"/>
          </w:tcPr>
          <w:p w14:paraId="24D3FAC2" w14:textId="77777777" w:rsidR="00E55F00" w:rsidRPr="00240D9E" w:rsidRDefault="00E55F00" w:rsidP="00ED3158">
            <w:pPr>
              <w:spacing w:after="120"/>
              <w:rPr>
                <w:ins w:id="892" w:author="안준기/책임연구원/미래기술센터 C&amp;M표준(연)5G무선통신표준Task(joon.ahn@lge.com)" w:date="2020-12-09T16:48:00Z"/>
                <w:rFonts w:eastAsia="Malgun Gothic"/>
                <w:lang w:val="en-US" w:eastAsia="ko-KR"/>
              </w:rPr>
            </w:pPr>
            <w:ins w:id="893"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55F00" w:rsidRPr="00240D9E" w:rsidRDefault="00E55F00" w:rsidP="00ED3158">
            <w:pPr>
              <w:rPr>
                <w:ins w:id="894" w:author="안준기/책임연구원/미래기술센터 C&amp;M표준(연)5G무선통신표준Task(joon.ahn@lge.com)" w:date="2020-12-09T16:48:00Z"/>
                <w:rFonts w:eastAsia="Malgun Gothic"/>
                <w:lang w:val="en-US" w:eastAsia="ko-KR"/>
              </w:rPr>
            </w:pPr>
            <w:ins w:id="895"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ED3158">
            <w:pPr>
              <w:rPr>
                <w:ins w:id="896" w:author="안준기/책임연구원/미래기술센터 C&amp;M표준(연)5G무선통신표준Task(joon.ahn@lge.com)" w:date="2020-12-09T16:48:00Z"/>
                <w:lang w:val="en-US" w:eastAsia="zh-CN"/>
              </w:rPr>
            </w:pPr>
            <w:ins w:id="89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ED3158">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ED3158">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ED3158">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ED3158">
            <w:pPr>
              <w:rPr>
                <w:ins w:id="904" w:author="안준기/책임연구원/미래기술센터 C&amp;M표준(연)5G무선통신표준Task(joon.ahn@lge.com)" w:date="2020-12-09T16:48:00Z"/>
                <w:rFonts w:eastAsiaTheme="minorEastAsia"/>
                <w:lang w:val="en-US" w:eastAsia="zh-CN"/>
              </w:rPr>
            </w:pPr>
            <w:ins w:id="905"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4179A7" w:rsidRPr="00115233" w14:paraId="60ECE0AB" w14:textId="77777777" w:rsidTr="004179A7">
        <w:trPr>
          <w:ins w:id="906" w:author="Ericsson" w:date="2020-12-09T08:50:00Z"/>
        </w:trPr>
        <w:tc>
          <w:tcPr>
            <w:tcW w:w="1413" w:type="dxa"/>
          </w:tcPr>
          <w:p w14:paraId="03D5085F" w14:textId="77777777" w:rsidR="004179A7" w:rsidRDefault="004179A7" w:rsidP="00F945D7">
            <w:pPr>
              <w:spacing w:after="120"/>
              <w:rPr>
                <w:ins w:id="907" w:author="Ericsson" w:date="2020-12-09T08:50:00Z"/>
                <w:rFonts w:eastAsiaTheme="minorEastAsia"/>
                <w:lang w:val="en-US" w:eastAsia="zh-CN"/>
              </w:rPr>
            </w:pPr>
            <w:bookmarkStart w:id="908" w:name="_Hlk58362616"/>
            <w:ins w:id="909" w:author="Ericsson" w:date="2020-12-09T08:50:00Z">
              <w:r>
                <w:rPr>
                  <w:rFonts w:eastAsiaTheme="minorEastAsia"/>
                  <w:lang w:val="en-US" w:eastAsia="zh-CN"/>
                </w:rPr>
                <w:t>Ericsson</w:t>
              </w:r>
            </w:ins>
          </w:p>
        </w:tc>
        <w:tc>
          <w:tcPr>
            <w:tcW w:w="8218" w:type="dxa"/>
          </w:tcPr>
          <w:p w14:paraId="1EAED12C" w14:textId="77777777" w:rsidR="004179A7" w:rsidRDefault="004179A7" w:rsidP="00F945D7">
            <w:pPr>
              <w:spacing w:after="120"/>
              <w:rPr>
                <w:ins w:id="910" w:author="Ericsson" w:date="2020-12-09T08:50:00Z"/>
                <w:rFonts w:eastAsiaTheme="minorEastAsia"/>
                <w:lang w:val="en-US" w:eastAsia="zh-CN"/>
              </w:rPr>
            </w:pPr>
            <w:ins w:id="911"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4179A7" w:rsidRDefault="004179A7" w:rsidP="00F945D7">
            <w:pPr>
              <w:spacing w:after="120"/>
              <w:rPr>
                <w:ins w:id="912" w:author="Ericsson" w:date="2020-12-09T08:50:00Z"/>
                <w:rFonts w:eastAsiaTheme="minorEastAsia"/>
                <w:lang w:val="en-US" w:eastAsia="zh-CN"/>
              </w:rPr>
            </w:pPr>
            <w:ins w:id="913"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4179A7" w:rsidRDefault="004179A7" w:rsidP="00F945D7">
            <w:pPr>
              <w:spacing w:after="120"/>
              <w:rPr>
                <w:ins w:id="914" w:author="Ericsson" w:date="2020-12-09T08:50:00Z"/>
                <w:rFonts w:eastAsiaTheme="minorEastAsia"/>
                <w:lang w:val="en-US" w:eastAsia="zh-CN"/>
              </w:rPr>
            </w:pPr>
            <w:ins w:id="915"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4179A7" w:rsidRPr="00FD0C5E" w:rsidRDefault="004179A7" w:rsidP="00F945D7">
            <w:pPr>
              <w:spacing w:after="120"/>
              <w:rPr>
                <w:ins w:id="916" w:author="Ericsson" w:date="2020-12-09T08:50:00Z"/>
                <w:rFonts w:eastAsiaTheme="minorEastAsia"/>
                <w:b/>
                <w:bCs/>
                <w:lang w:val="en-US" w:eastAsia="zh-CN"/>
              </w:rPr>
            </w:pPr>
            <w:ins w:id="917" w:author="Ericsson" w:date="2020-12-09T08:50:00Z">
              <w:r w:rsidRPr="00553CA9">
                <w:rPr>
                  <w:rFonts w:eastAsiaTheme="minorEastAsia"/>
                  <w:b/>
                  <w:bCs/>
                  <w:lang w:val="en-US" w:eastAsia="zh-CN"/>
                </w:rPr>
                <w:lastRenderedPageBreak/>
                <w:t>Issue 4-5:</w:t>
              </w:r>
              <w:r>
                <w:rPr>
                  <w:rFonts w:eastAsiaTheme="minorEastAsia"/>
                  <w:lang w:val="en-US" w:eastAsia="zh-CN"/>
                </w:rPr>
                <w:t xml:space="preserve"> We had some technical concerns in the initial round which have gone largely unanswered. </w:t>
              </w:r>
            </w:ins>
          </w:p>
        </w:tc>
      </w:tr>
    </w:tbl>
    <w:p w14:paraId="3128A53A" w14:textId="4F0FE833" w:rsidR="00C277EC" w:rsidRPr="00E55F00" w:rsidRDefault="00C277EC" w:rsidP="00C277EC">
      <w:pPr>
        <w:rPr>
          <w:color w:val="0070C0"/>
          <w:lang w:val="en-US" w:eastAsia="zh-CN"/>
        </w:rPr>
      </w:pPr>
      <w:bookmarkStart w:id="918" w:name="_GoBack"/>
      <w:bookmarkEnd w:id="908"/>
      <w:bookmarkEnd w:id="918"/>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91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lastRenderedPageBreak/>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91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222C" w14:textId="77777777" w:rsidR="00B17FA9" w:rsidRDefault="00B17FA9" w:rsidP="005771A2">
      <w:pPr>
        <w:spacing w:after="0" w:line="240" w:lineRule="auto"/>
      </w:pPr>
      <w:r>
        <w:separator/>
      </w:r>
    </w:p>
  </w:endnote>
  <w:endnote w:type="continuationSeparator" w:id="0">
    <w:p w14:paraId="3CC9B853" w14:textId="77777777" w:rsidR="00B17FA9" w:rsidRDefault="00B17FA9"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00000287" w:usb1="08070000" w:usb2="00000010" w:usb3="00000000" w:csb0="0002009F" w:csb1="00000000"/>
  </w:font>
  <w:font w:name="Calibri">
    <w:altName w:val="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2E484F" w:rsidRDefault="002E484F">
    <w:pPr>
      <w:pStyle w:val="Footer"/>
    </w:pPr>
    <w:r>
      <w:rPr>
        <w:noProof/>
        <w:lang w:val="en-US" w:eastAsia="ko-K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2E484F" w:rsidRPr="00F81440" w:rsidRDefault="002E484F"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E312" w14:textId="77777777" w:rsidR="00B17FA9" w:rsidRDefault="00B17FA9" w:rsidP="005771A2">
      <w:pPr>
        <w:spacing w:after="0" w:line="240" w:lineRule="auto"/>
      </w:pPr>
      <w:r>
        <w:separator/>
      </w:r>
    </w:p>
  </w:footnote>
  <w:footnote w:type="continuationSeparator" w:id="0">
    <w:p w14:paraId="733C403F" w14:textId="77777777" w:rsidR="00B17FA9" w:rsidRDefault="00B17FA9"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D9DC05A-93B9-4540-B88C-AE8CC7F9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2019-04-25T09:09:00Z</cp:lastPrinted>
  <dcterms:created xsi:type="dcterms:W3CDTF">2020-12-09T07:50:00Z</dcterms:created>
  <dcterms:modified xsi:type="dcterms:W3CDTF">2020-12-09T07:50:00Z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