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943528" w:rsidRPr="00943528">
        <w:rPr>
          <w:rFonts w:ascii="Arial" w:eastAsiaTheme="minorEastAsia" w:hAnsi="Arial" w:cs="Arial"/>
          <w:color w:val="000000"/>
          <w:sz w:val="22"/>
          <w:lang w:val="en-US" w:eastAsia="zh-CN"/>
        </w:rPr>
        <w:t>][</w:t>
      </w:r>
      <w:proofErr w:type="gramEnd"/>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2"/>
        <w:rPr>
          <w:lang w:val="en-US"/>
        </w:rPr>
      </w:pPr>
      <w:r w:rsidRPr="00115233">
        <w:rPr>
          <w:lang w:val="en-US"/>
        </w:rPr>
        <w:t>Initial round</w:t>
      </w:r>
    </w:p>
    <w:p w14:paraId="7A7BDF68" w14:textId="77777777" w:rsidR="00B43199" w:rsidRPr="00115233" w:rsidRDefault="00050C9B" w:rsidP="00C277EC">
      <w:pPr>
        <w:pStyle w:val="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afc"/>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afc"/>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afc"/>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af9"/>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바탕체"/>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맑은 고딕"/>
                <w:color w:val="00B050"/>
                <w:lang w:val="en-US" w:eastAsia="ko-KR"/>
              </w:rPr>
            </w:pPr>
            <w:ins w:id="127" w:author="BORSATO, RONALD" w:date="2020-12-07T19:57:00Z">
              <w:r>
                <w:rPr>
                  <w:rFonts w:eastAsia="맑은 고딕"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맑은 고딕"/>
                  <w:color w:val="00B050"/>
                  <w:lang w:val="en-US" w:eastAsia="ko-KR"/>
                </w:rPr>
                <w:lastRenderedPageBreak/>
                <w:t xml:space="preserve">The proposal is not an essential correction but an addition of new functionality. </w:t>
              </w:r>
              <w:r>
                <w:rPr>
                  <w:rFonts w:eastAsia="맑은 고딕" w:hint="eastAsia"/>
                  <w:color w:val="00B050"/>
                  <w:lang w:val="en-US" w:eastAsia="ko-KR"/>
                </w:rPr>
                <w:t>Rel-16 was already frozen</w:t>
              </w:r>
              <w:r>
                <w:rPr>
                  <w:rFonts w:eastAsia="맑은 고딕"/>
                  <w:color w:val="00B050"/>
                  <w:lang w:val="en-US" w:eastAsia="ko-KR"/>
                </w:rPr>
                <w:t xml:space="preserve"> and</w:t>
              </w:r>
              <w:r>
                <w:rPr>
                  <w:rFonts w:eastAsia="맑은 고딕" w:hint="eastAsia"/>
                  <w:color w:val="00B050"/>
                  <w:lang w:val="en-US" w:eastAsia="ko-KR"/>
                </w:rPr>
                <w:t xml:space="preserve"> this </w:t>
              </w:r>
              <w:r>
                <w:rPr>
                  <w:rFonts w:eastAsia="맑은 고딕"/>
                  <w:color w:val="00B050"/>
                  <w:lang w:val="en-US" w:eastAsia="ko-KR"/>
                </w:rPr>
                <w:t xml:space="preserve">kind of </w:t>
              </w:r>
              <w:r>
                <w:rPr>
                  <w:rFonts w:eastAsia="맑은 고딕" w:hint="eastAsia"/>
                  <w:color w:val="00B050"/>
                  <w:lang w:val="en-US" w:eastAsia="ko-KR"/>
                </w:rPr>
                <w:t>proposal should be avoided</w:t>
              </w:r>
              <w:r>
                <w:rPr>
                  <w:rFonts w:eastAsia="맑은 고딕"/>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바탕체"/>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맑은 고딕"/>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바탕체"/>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맑은 고딕"/>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af9"/>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맑은 고딕"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맑은 고딕"/>
                <w:color w:val="00B050"/>
                <w:lang w:val="en-US" w:eastAsia="ko-KR"/>
              </w:rPr>
            </w:pPr>
            <w:ins w:id="353" w:author="BORSATO, RONALD" w:date="2020-12-07T19:57:00Z">
              <w:r>
                <w:rPr>
                  <w:rFonts w:eastAsia="맑은 고딕"/>
                  <w:color w:val="00B050"/>
                  <w:lang w:val="en-US" w:eastAsia="ko-KR"/>
                </w:rPr>
                <w:t>No support</w:t>
              </w:r>
            </w:ins>
          </w:p>
          <w:p w14:paraId="1152478D" w14:textId="77777777" w:rsidR="00CD3F11" w:rsidRDefault="00CD3F11" w:rsidP="00CD3F11">
            <w:pPr>
              <w:spacing w:after="120"/>
              <w:rPr>
                <w:ins w:id="354" w:author="BORSATO, RONALD" w:date="2020-12-07T19:57:00Z"/>
                <w:rFonts w:eastAsia="맑은 고딕"/>
                <w:color w:val="00B050"/>
                <w:lang w:val="en-US" w:eastAsia="ko-KR"/>
              </w:rPr>
            </w:pPr>
            <w:ins w:id="355" w:author="BORSATO, RONALD" w:date="2020-12-07T19:57:00Z">
              <w:r>
                <w:rPr>
                  <w:rFonts w:eastAsia="맑은 고딕" w:hint="eastAsia"/>
                  <w:color w:val="00B050"/>
                  <w:lang w:val="en-US" w:eastAsia="ko-KR"/>
                </w:rPr>
                <w:t xml:space="preserve">This </w:t>
              </w:r>
              <w:r>
                <w:rPr>
                  <w:rFonts w:eastAsia="맑은 고딕"/>
                  <w:color w:val="00B050"/>
                  <w:lang w:val="en-US" w:eastAsia="ko-KR"/>
                </w:rPr>
                <w:t>seems</w:t>
              </w:r>
              <w:r>
                <w:rPr>
                  <w:rFonts w:eastAsia="맑은 고딕" w:hint="eastAsia"/>
                  <w:color w:val="00B050"/>
                  <w:lang w:val="en-US" w:eastAsia="ko-KR"/>
                </w:rPr>
                <w:t xml:space="preserve"> not Cat-F but Cat-B which should be avoided </w:t>
              </w:r>
              <w:r>
                <w:rPr>
                  <w:rFonts w:eastAsia="맑은 고딕"/>
                  <w:color w:val="00B050"/>
                  <w:lang w:val="en-US" w:eastAsia="ko-KR"/>
                </w:rPr>
                <w:t>at</w:t>
              </w:r>
              <w:r>
                <w:rPr>
                  <w:rFonts w:eastAsia="맑은 고딕"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맑은 고딕"/>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맑은 고딕"/>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맑은 고딕"/>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맑은 고딕"/>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맑은 고딕"/>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af9"/>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 xml:space="preserve">Reliance </w:t>
              </w:r>
              <w:proofErr w:type="spellStart"/>
              <w:r>
                <w:rPr>
                  <w:rFonts w:eastAsiaTheme="minorEastAsia"/>
                  <w:color w:val="FF0000"/>
                  <w:lang w:eastAsia="zh-CN"/>
                </w:rPr>
                <w:t>Jio</w:t>
              </w:r>
              <w:proofErr w:type="spellEnd"/>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맑은 고딕"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맑은 고딕"/>
                <w:color w:val="00B050"/>
                <w:lang w:val="en-US" w:eastAsia="ko-KR"/>
              </w:rPr>
            </w:pPr>
            <w:ins w:id="503" w:author="BORSATO, RONALD" w:date="2020-12-07T19:58:00Z">
              <w:r>
                <w:rPr>
                  <w:rFonts w:eastAsia="맑은 고딕"/>
                  <w:color w:val="00B050"/>
                  <w:lang w:val="en-US" w:eastAsia="ko-KR"/>
                </w:rPr>
                <w:t>No support</w:t>
              </w:r>
            </w:ins>
          </w:p>
          <w:p w14:paraId="79251389" w14:textId="77777777" w:rsidR="009A3941" w:rsidRDefault="009A3941" w:rsidP="009A3941">
            <w:pPr>
              <w:spacing w:after="120"/>
              <w:rPr>
                <w:ins w:id="504" w:author="BORSATO, RONALD" w:date="2020-12-07T19:58:00Z"/>
                <w:rFonts w:eastAsia="맑은 고딕"/>
                <w:color w:val="00B050"/>
                <w:lang w:val="en-US" w:eastAsia="ko-KR"/>
              </w:rPr>
            </w:pPr>
            <w:ins w:id="505" w:author="BORSATO, RONALD" w:date="2020-12-07T19:58:00Z">
              <w:r>
                <w:rPr>
                  <w:rFonts w:eastAsia="맑은 고딕" w:hint="eastAsia"/>
                  <w:color w:val="00B050"/>
                  <w:lang w:val="en-US" w:eastAsia="ko-KR"/>
                </w:rPr>
                <w:t xml:space="preserve">This </w:t>
              </w:r>
              <w:r>
                <w:rPr>
                  <w:rFonts w:eastAsia="맑은 고딕"/>
                  <w:color w:val="00B050"/>
                  <w:lang w:val="en-US" w:eastAsia="ko-KR"/>
                </w:rPr>
                <w:t>is</w:t>
              </w:r>
              <w:r>
                <w:rPr>
                  <w:rFonts w:eastAsia="맑은 고딕" w:hint="eastAsia"/>
                  <w:color w:val="00B050"/>
                  <w:lang w:val="en-US" w:eastAsia="ko-KR"/>
                </w:rPr>
                <w:t xml:space="preserve"> not Cat-F but Cat-B which should be avoided </w:t>
              </w:r>
              <w:r>
                <w:rPr>
                  <w:rFonts w:eastAsia="맑은 고딕"/>
                  <w:color w:val="00B050"/>
                  <w:lang w:val="en-US" w:eastAsia="ko-KR"/>
                </w:rPr>
                <w:t>at</w:t>
              </w:r>
              <w:r>
                <w:rPr>
                  <w:rFonts w:eastAsia="맑은 고딕"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맑은 고딕"/>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맑은 고딕"/>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맑은 고딕"/>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맑은 고딕"/>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맑은 고딕"/>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proofErr w:type="spellStart"/>
            <w:r w:rsidRPr="00CE0D05">
              <w:rPr>
                <w:lang w:val="en-US" w:eastAsia="zh-CN"/>
              </w:rPr>
              <w:t>Fraunhofer</w:t>
            </w:r>
            <w:proofErr w:type="spellEnd"/>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2"/>
        <w:rPr>
          <w:lang w:val="en-US"/>
        </w:rPr>
      </w:pPr>
      <w:r w:rsidRPr="00115233">
        <w:rPr>
          <w:lang w:val="en-US"/>
        </w:rPr>
        <w:t>Intermediate round</w:t>
      </w:r>
    </w:p>
    <w:p w14:paraId="7F8C292C" w14:textId="77777777" w:rsidR="00D07888" w:rsidRPr="00A472B2" w:rsidRDefault="00D07888" w:rsidP="00C277EC">
      <w:pPr>
        <w:pStyle w:val="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af9"/>
        <w:tblW w:w="9631" w:type="dxa"/>
        <w:tblLayout w:type="fixed"/>
        <w:tblLook w:val="04A0" w:firstRow="1" w:lastRow="0" w:firstColumn="1" w:lastColumn="0" w:noHBand="0" w:noVBand="1"/>
        <w:tblPrChange w:id="563" w:author="Anindya Saha" w:date="2020-12-08T22:14:00Z">
          <w:tblPr>
            <w:tblStyle w:val="af9"/>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w:t>
              </w:r>
              <w:proofErr w:type="spellStart"/>
              <w:r w:rsidR="00F96C5F">
                <w:rPr>
                  <w:lang w:val="en-US" w:eastAsia="zh-CN"/>
                </w:rPr>
                <w:t>eMBMS</w:t>
              </w:r>
              <w:proofErr w:type="spellEnd"/>
              <w:r w:rsidR="00F96C5F">
                <w:rPr>
                  <w:lang w:val="en-US" w:eastAsia="zh-CN"/>
                </w:rPr>
                <w:t xml:space="preserve">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proofErr w:type="spellStart"/>
            <w:ins w:id="673" w:author="Anindya Saha" w:date="2020-12-08T22:24:00Z">
              <w:r w:rsidR="00741882">
                <w:rPr>
                  <w:rFonts w:eastAsiaTheme="minorEastAsia"/>
                  <w:lang w:val="en-US" w:eastAsia="zh-CN"/>
                </w:rPr>
                <w:t>eMBMS</w:t>
              </w:r>
              <w:proofErr w:type="spellEnd"/>
              <w:r w:rsidR="00741882">
                <w:rPr>
                  <w:rFonts w:eastAsiaTheme="minorEastAsia"/>
                  <w:lang w:val="en-US" w:eastAsia="zh-CN"/>
                </w:rPr>
                <w:t xml:space="preserve">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 xml:space="preserve">non-broadcast LTE and it does not apply to deployments where </w:t>
              </w:r>
              <w:proofErr w:type="spellStart"/>
              <w:r w:rsidR="00134ADA">
                <w:rPr>
                  <w:lang w:val="en-US" w:eastAsia="zh-CN"/>
                </w:rPr>
                <w:t>eMBMS</w:t>
              </w:r>
              <w:proofErr w:type="spellEnd"/>
              <w:r w:rsidR="00134ADA">
                <w:rPr>
                  <w:lang w:val="en-US" w:eastAsia="zh-CN"/>
                </w:rPr>
                <w:t xml:space="preserve">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661BBE" w:rsidRPr="00115233" w14:paraId="1E373059" w14:textId="77777777" w:rsidTr="00CC7332">
        <w:trPr>
          <w:ins w:id="773" w:author="Ms. KOO [구현희]" w:date="2020-12-09T11:04:00Z"/>
        </w:trPr>
        <w:tc>
          <w:tcPr>
            <w:tcW w:w="1413" w:type="dxa"/>
          </w:tcPr>
          <w:p w14:paraId="3C9CB4D1" w14:textId="22D24318" w:rsidR="00661BBE" w:rsidRPr="00661BBE" w:rsidRDefault="00661BBE" w:rsidP="00090441">
            <w:pPr>
              <w:spacing w:after="120"/>
              <w:rPr>
                <w:ins w:id="774" w:author="Ms. KOO [구현희]" w:date="2020-12-09T11:04:00Z"/>
                <w:rFonts w:eastAsiaTheme="minorEastAsia"/>
                <w:lang w:val="en-US" w:eastAsia="zh-CN"/>
              </w:rPr>
            </w:pPr>
            <w:proofErr w:type="spellStart"/>
            <w:ins w:id="775"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661BBE" w:rsidRPr="00B122DC" w:rsidRDefault="00661BBE" w:rsidP="00661BBE">
            <w:pPr>
              <w:spacing w:after="120"/>
              <w:rPr>
                <w:ins w:id="776" w:author="Ms. KOO [구현희]" w:date="2020-12-09T11:06:00Z"/>
                <w:rFonts w:eastAsiaTheme="minorEastAsia"/>
                <w:bCs/>
                <w:lang w:val="en-US" w:eastAsia="zh-CN"/>
              </w:rPr>
            </w:pPr>
            <w:ins w:id="777"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661BBE" w:rsidRDefault="00661BBE" w:rsidP="00661BBE">
            <w:pPr>
              <w:spacing w:after="120"/>
              <w:rPr>
                <w:ins w:id="778" w:author="Ms. KOO [구현희]" w:date="2020-12-09T11:06:00Z"/>
                <w:rFonts w:eastAsiaTheme="minorEastAsia"/>
                <w:b/>
                <w:bCs/>
                <w:lang w:val="en-US" w:eastAsia="zh-CN"/>
              </w:rPr>
            </w:pPr>
            <w:ins w:id="779"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661BBE" w:rsidRPr="000C7528" w:rsidRDefault="00661BBE" w:rsidP="00661BBE">
            <w:pPr>
              <w:spacing w:after="120"/>
              <w:rPr>
                <w:ins w:id="780" w:author="Ms. KOO [구현희]" w:date="2020-12-09T11:06:00Z"/>
                <w:rFonts w:eastAsiaTheme="minorEastAsia"/>
                <w:bCs/>
                <w:lang w:val="en-US" w:eastAsia="zh-CN"/>
              </w:rPr>
            </w:pPr>
            <w:ins w:id="781" w:author="Ms. KOO [구현희]" w:date="2020-12-09T11:06:00Z">
              <w:r>
                <w:rPr>
                  <w:rFonts w:eastAsiaTheme="minorEastAsia"/>
                  <w:b/>
                  <w:bCs/>
                  <w:lang w:val="en-US" w:eastAsia="zh-CN"/>
                </w:rPr>
                <w:t xml:space="preserve">Issue 4-3: </w:t>
              </w:r>
            </w:ins>
            <w:ins w:id="782" w:author="Ms. KOO [구현희]" w:date="2020-12-09T11:10:00Z">
              <w:r>
                <w:rPr>
                  <w:rFonts w:eastAsiaTheme="minorEastAsia"/>
                  <w:bCs/>
                  <w:lang w:val="en-US" w:eastAsia="zh-CN"/>
                </w:rPr>
                <w:t>We strongly prefer to include</w:t>
              </w:r>
            </w:ins>
            <w:ins w:id="783" w:author="Ms. KOO [구현희]" w:date="2020-12-09T11:07:00Z">
              <w:r>
                <w:rPr>
                  <w:rFonts w:eastAsiaTheme="minorEastAsia"/>
                  <w:bCs/>
                  <w:lang w:val="en-US" w:eastAsia="zh-CN"/>
                </w:rPr>
                <w:t xml:space="preserve"> these c</w:t>
              </w:r>
            </w:ins>
            <w:ins w:id="784"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785" w:author="Ms. KOO [구현희]" w:date="2020-12-09T11:12:00Z">
              <w:r w:rsidR="000C7528">
                <w:rPr>
                  <w:rFonts w:eastAsiaTheme="minorEastAsia"/>
                  <w:bCs/>
                  <w:lang w:val="en-US" w:eastAsia="zh-CN"/>
                </w:rPr>
                <w:t>.</w:t>
              </w:r>
            </w:ins>
          </w:p>
          <w:p w14:paraId="01FE49D0" w14:textId="27BF61B6" w:rsidR="00661BBE" w:rsidRDefault="00661BBE" w:rsidP="00661BBE">
            <w:pPr>
              <w:spacing w:after="120"/>
              <w:rPr>
                <w:ins w:id="786" w:author="Ms. KOO [구현희]" w:date="2020-12-09T11:06:00Z"/>
                <w:rFonts w:eastAsiaTheme="minorEastAsia"/>
                <w:b/>
                <w:bCs/>
                <w:lang w:val="en-US" w:eastAsia="zh-CN"/>
              </w:rPr>
            </w:pPr>
            <w:ins w:id="787" w:author="Ms. KOO [구현희]" w:date="2020-12-09T11:06:00Z">
              <w:r>
                <w:rPr>
                  <w:rFonts w:eastAsiaTheme="minorEastAsia"/>
                  <w:b/>
                  <w:bCs/>
                  <w:lang w:val="en-US" w:eastAsia="zh-CN"/>
                </w:rPr>
                <w:t xml:space="preserve">Issue 4-4: </w:t>
              </w:r>
            </w:ins>
            <w:ins w:id="788" w:author="Ms. KOO [구현희]" w:date="2020-12-09T11:10:00Z">
              <w:r>
                <w:rPr>
                  <w:rFonts w:eastAsiaTheme="minorEastAsia"/>
                  <w:bCs/>
                  <w:lang w:val="en-US" w:eastAsia="zh-CN"/>
                </w:rPr>
                <w:t xml:space="preserve">We support </w:t>
              </w:r>
            </w:ins>
            <w:ins w:id="789"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661BBE" w:rsidRPr="00661BBE" w:rsidRDefault="00661BBE" w:rsidP="00661BBE">
            <w:pPr>
              <w:spacing w:after="120"/>
              <w:rPr>
                <w:ins w:id="790" w:author="Ms. KOO [구현희]" w:date="2020-12-09T11:04:00Z"/>
                <w:rFonts w:eastAsiaTheme="minorEastAsia"/>
                <w:lang w:val="en-US" w:eastAsia="zh-CN"/>
              </w:rPr>
            </w:pPr>
            <w:ins w:id="791" w:author="Ms. KOO [구현희]" w:date="2020-12-09T11:06:00Z">
              <w:r>
                <w:rPr>
                  <w:rFonts w:eastAsiaTheme="minorEastAsia"/>
                  <w:b/>
                  <w:bCs/>
                  <w:lang w:val="en-US" w:eastAsia="zh-CN"/>
                </w:rPr>
                <w:t xml:space="preserve">Issue 4-5: </w:t>
              </w:r>
            </w:ins>
            <w:ins w:id="792"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793"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FF4918" w:rsidRPr="00115233" w14:paraId="50C0408E" w14:textId="77777777" w:rsidTr="00CC7332">
        <w:trPr>
          <w:ins w:id="794" w:author="Pranav Jha" w:date="2020-12-09T09:50:00Z"/>
        </w:trPr>
        <w:tc>
          <w:tcPr>
            <w:tcW w:w="1413" w:type="dxa"/>
          </w:tcPr>
          <w:p w14:paraId="18291B5A" w14:textId="41954A66" w:rsidR="00FF4918" w:rsidRPr="00661BBE" w:rsidRDefault="00FF4918" w:rsidP="00090441">
            <w:pPr>
              <w:spacing w:after="120"/>
              <w:rPr>
                <w:ins w:id="795" w:author="Pranav Jha" w:date="2020-12-09T09:50:00Z"/>
                <w:rFonts w:eastAsiaTheme="minorEastAsia"/>
                <w:lang w:val="en-US" w:eastAsia="zh-CN"/>
              </w:rPr>
            </w:pPr>
            <w:ins w:id="796" w:author="Pranav Jha" w:date="2020-12-09T09:50:00Z">
              <w:r>
                <w:rPr>
                  <w:rFonts w:eastAsiaTheme="minorEastAsia"/>
                  <w:lang w:val="en-US" w:eastAsia="zh-CN"/>
                </w:rPr>
                <w:t>IIT Bombay</w:t>
              </w:r>
            </w:ins>
          </w:p>
        </w:tc>
        <w:tc>
          <w:tcPr>
            <w:tcW w:w="8218" w:type="dxa"/>
          </w:tcPr>
          <w:p w14:paraId="0D2E8BCE" w14:textId="7F7240D3" w:rsidR="00FF4918" w:rsidRDefault="00FF4918" w:rsidP="00661BBE">
            <w:pPr>
              <w:spacing w:after="120"/>
              <w:rPr>
                <w:ins w:id="797" w:author="Pranav Jha" w:date="2020-12-09T09:50:00Z"/>
                <w:rFonts w:eastAsiaTheme="minorEastAsia"/>
                <w:b/>
                <w:bCs/>
                <w:lang w:val="en-US" w:eastAsia="zh-CN"/>
              </w:rPr>
            </w:pPr>
            <w:ins w:id="798" w:author="Pranav Jha" w:date="2020-12-09T09:50:00Z">
              <w:r>
                <w:rPr>
                  <w:rFonts w:eastAsiaTheme="minorEastAsia"/>
                  <w:b/>
                  <w:bCs/>
                  <w:lang w:val="en-US" w:eastAsia="zh-CN"/>
                </w:rPr>
                <w:t>Issue 4-1: Yes</w:t>
              </w:r>
            </w:ins>
          </w:p>
          <w:p w14:paraId="509A60F2" w14:textId="77777777" w:rsidR="00FF4918" w:rsidRDefault="00FF4918" w:rsidP="00661BBE">
            <w:pPr>
              <w:spacing w:after="120"/>
              <w:rPr>
                <w:ins w:id="799" w:author="Pranav Jha" w:date="2020-12-09T09:50:00Z"/>
                <w:rFonts w:eastAsiaTheme="minorEastAsia"/>
                <w:b/>
                <w:bCs/>
                <w:lang w:val="en-US" w:eastAsia="zh-CN"/>
              </w:rPr>
            </w:pPr>
            <w:ins w:id="800" w:author="Pranav Jha" w:date="2020-12-09T09:50:00Z">
              <w:r>
                <w:rPr>
                  <w:rFonts w:eastAsiaTheme="minorEastAsia"/>
                  <w:b/>
                  <w:bCs/>
                  <w:lang w:val="en-US" w:eastAsia="zh-CN"/>
                </w:rPr>
                <w:t>Issue 4-2: Yes</w:t>
              </w:r>
            </w:ins>
          </w:p>
          <w:p w14:paraId="5BE5931D" w14:textId="1B775220" w:rsidR="00FF4918" w:rsidRDefault="00FF4918" w:rsidP="00661BBE">
            <w:pPr>
              <w:spacing w:after="120"/>
              <w:rPr>
                <w:ins w:id="801" w:author="Pranav Jha" w:date="2020-12-09T09:52:00Z"/>
                <w:rFonts w:eastAsiaTheme="minorEastAsia"/>
                <w:b/>
                <w:bCs/>
                <w:lang w:val="en-US" w:eastAsia="zh-CN"/>
              </w:rPr>
            </w:pPr>
            <w:ins w:id="802" w:author="Pranav Jha" w:date="2020-12-09T09:50:00Z">
              <w:r>
                <w:rPr>
                  <w:rFonts w:eastAsiaTheme="minorEastAsia"/>
                  <w:b/>
                  <w:bCs/>
                  <w:lang w:val="en-US" w:eastAsia="zh-CN"/>
                </w:rPr>
                <w:t xml:space="preserve">Issue 4-3: </w:t>
              </w:r>
            </w:ins>
            <w:ins w:id="803" w:author="Pranav Jha" w:date="2020-12-09T09:52:00Z">
              <w:r>
                <w:rPr>
                  <w:rFonts w:eastAsiaTheme="minorEastAsia"/>
                  <w:b/>
                  <w:bCs/>
                  <w:lang w:val="en-US" w:eastAsia="zh-CN"/>
                </w:rPr>
                <w:t>Accommodation</w:t>
              </w:r>
            </w:ins>
            <w:ins w:id="804" w:author="Pranav Jha" w:date="2020-12-09T09:51:00Z">
              <w:r>
                <w:rPr>
                  <w:rFonts w:eastAsiaTheme="minorEastAsia"/>
                  <w:b/>
                  <w:bCs/>
                  <w:lang w:val="en-US" w:eastAsia="zh-CN"/>
                </w:rPr>
                <w:t xml:space="preserve"> in Release </w:t>
              </w:r>
            </w:ins>
            <w:ins w:id="805" w:author="Pranav Jha" w:date="2020-12-09T09:52:00Z">
              <w:r>
                <w:rPr>
                  <w:rFonts w:eastAsiaTheme="minorEastAsia"/>
                  <w:b/>
                  <w:bCs/>
                  <w:lang w:val="en-US" w:eastAsia="zh-CN"/>
                </w:rPr>
                <w:t>16 would be preferred</w:t>
              </w:r>
            </w:ins>
          </w:p>
          <w:p w14:paraId="6430AAB7" w14:textId="77777777" w:rsidR="00FF4918" w:rsidRDefault="00FF4918" w:rsidP="00661BBE">
            <w:pPr>
              <w:spacing w:after="120"/>
              <w:rPr>
                <w:ins w:id="806" w:author="Pranav Jha" w:date="2020-12-09T09:52:00Z"/>
                <w:rFonts w:eastAsiaTheme="minorEastAsia"/>
                <w:b/>
                <w:bCs/>
                <w:lang w:val="en-US" w:eastAsia="zh-CN"/>
              </w:rPr>
            </w:pPr>
            <w:ins w:id="807" w:author="Pranav Jha" w:date="2020-12-09T09:52:00Z">
              <w:r>
                <w:rPr>
                  <w:rFonts w:eastAsiaTheme="minorEastAsia"/>
                  <w:b/>
                  <w:bCs/>
                  <w:lang w:val="en-US" w:eastAsia="zh-CN"/>
                </w:rPr>
                <w:t>Issue 4-4: We support Qualcomm’s view</w:t>
              </w:r>
            </w:ins>
          </w:p>
          <w:p w14:paraId="7C0B18B8" w14:textId="62A82577" w:rsidR="00FF4918" w:rsidRDefault="00FF4918" w:rsidP="00661BBE">
            <w:pPr>
              <w:spacing w:after="120"/>
              <w:rPr>
                <w:ins w:id="808" w:author="Pranav Jha" w:date="2020-12-09T09:50:00Z"/>
                <w:rFonts w:eastAsiaTheme="minorEastAsia"/>
                <w:b/>
                <w:bCs/>
                <w:lang w:val="en-US" w:eastAsia="zh-CN"/>
              </w:rPr>
            </w:pPr>
            <w:ins w:id="809" w:author="Pranav Jha" w:date="2020-12-09T09:52:00Z">
              <w:r>
                <w:rPr>
                  <w:rFonts w:eastAsiaTheme="minorEastAsia"/>
                  <w:b/>
                  <w:bCs/>
                  <w:lang w:val="en-US" w:eastAsia="zh-CN"/>
                </w:rPr>
                <w:t>Issue 4-5: We support Qualcomm’s view</w:t>
              </w:r>
            </w:ins>
          </w:p>
        </w:tc>
      </w:tr>
      <w:tr w:rsidR="00CC7332" w14:paraId="58FDC468" w14:textId="77777777" w:rsidTr="004A5582">
        <w:trPr>
          <w:ins w:id="810"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CC7332" w:rsidRDefault="00CC7332">
            <w:pPr>
              <w:spacing w:after="120"/>
              <w:rPr>
                <w:ins w:id="811" w:author="Hanjiang.Hong" w:date="2020-12-09T13:18:00Z"/>
                <w:rFonts w:eastAsiaTheme="minorEastAsia"/>
                <w:lang w:val="en-US" w:eastAsia="zh-CN"/>
              </w:rPr>
            </w:pPr>
            <w:ins w:id="812" w:author="Hanjiang.Hong" w:date="2020-12-09T13:18:00Z">
              <w:r>
                <w:rPr>
                  <w:rFonts w:eastAsiaTheme="minorEastAsia"/>
                  <w:lang w:val="en-US" w:eastAsia="zh-CN"/>
                </w:rPr>
                <w:t>Shanghai Jiao Tong</w:t>
              </w:r>
            </w:ins>
          </w:p>
          <w:p w14:paraId="3CD6FCE4" w14:textId="77777777" w:rsidR="00CC7332" w:rsidRDefault="00CC7332">
            <w:pPr>
              <w:spacing w:after="120"/>
              <w:rPr>
                <w:ins w:id="813" w:author="Hanjiang.Hong" w:date="2020-12-09T13:18:00Z"/>
                <w:rFonts w:eastAsiaTheme="minorEastAsia"/>
                <w:lang w:val="en-US" w:eastAsia="zh-CN"/>
              </w:rPr>
            </w:pPr>
            <w:ins w:id="814"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CC7332" w:rsidRDefault="00CC7332">
            <w:pPr>
              <w:spacing w:after="120"/>
              <w:rPr>
                <w:ins w:id="815" w:author="Hanjiang.Hong" w:date="2020-12-09T13:18:00Z"/>
                <w:rFonts w:eastAsiaTheme="minorEastAsia"/>
                <w:lang w:val="en-US" w:eastAsia="zh-CN"/>
              </w:rPr>
            </w:pPr>
            <w:ins w:id="816"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CC7332" w:rsidRDefault="00CC7332">
            <w:pPr>
              <w:spacing w:after="120"/>
              <w:rPr>
                <w:ins w:id="817" w:author="Hanjiang.Hong" w:date="2020-12-09T13:18:00Z"/>
                <w:rFonts w:eastAsiaTheme="minorEastAsia"/>
                <w:lang w:val="en-US" w:eastAsia="zh-CN"/>
              </w:rPr>
            </w:pPr>
            <w:ins w:id="818"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CC7332" w:rsidRDefault="00CC7332">
            <w:pPr>
              <w:spacing w:after="120"/>
              <w:rPr>
                <w:ins w:id="819" w:author="Hanjiang.Hong" w:date="2020-12-09T13:18:00Z"/>
                <w:rFonts w:eastAsiaTheme="minorEastAsia"/>
                <w:lang w:val="en-US" w:eastAsia="zh-CN"/>
              </w:rPr>
            </w:pPr>
            <w:ins w:id="820"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CC7332" w:rsidRDefault="00CC7332">
            <w:pPr>
              <w:spacing w:after="120"/>
              <w:rPr>
                <w:ins w:id="821" w:author="Hanjiang.Hong" w:date="2020-12-09T13:18:00Z"/>
                <w:rFonts w:eastAsiaTheme="minorEastAsia"/>
                <w:lang w:val="en-US" w:eastAsia="zh-CN"/>
              </w:rPr>
            </w:pPr>
            <w:ins w:id="822"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CC7332" w:rsidRDefault="00CC7332">
            <w:pPr>
              <w:spacing w:after="120"/>
              <w:rPr>
                <w:ins w:id="823" w:author="Hanjiang.Hong" w:date="2020-12-09T13:18:00Z"/>
                <w:rFonts w:eastAsiaTheme="minorEastAsia"/>
                <w:b/>
                <w:bCs/>
                <w:lang w:val="en-US" w:eastAsia="zh-CN"/>
              </w:rPr>
            </w:pPr>
            <w:ins w:id="824"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2E484F" w14:paraId="4BAFAE7A" w14:textId="77777777" w:rsidTr="004A5582">
        <w:trPr>
          <w:ins w:id="825"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2E484F" w:rsidRPr="002E484F" w:rsidRDefault="002E484F">
            <w:pPr>
              <w:spacing w:after="120"/>
              <w:rPr>
                <w:ins w:id="826" w:author="MediaTek Inc." w:date="2020-12-09T07:49:00Z"/>
                <w:rFonts w:eastAsiaTheme="minorEastAsia"/>
                <w:lang w:eastAsia="zh-CN"/>
                <w:rPrChange w:id="827" w:author="MediaTek Inc." w:date="2020-12-09T07:49:00Z">
                  <w:rPr>
                    <w:ins w:id="828" w:author="MediaTek Inc." w:date="2020-12-09T07:49:00Z"/>
                    <w:rFonts w:eastAsiaTheme="minorEastAsia"/>
                    <w:lang w:val="en-US" w:eastAsia="zh-CN"/>
                  </w:rPr>
                </w:rPrChange>
              </w:rPr>
            </w:pPr>
            <w:ins w:id="829" w:author="MediaTek Inc." w:date="2020-12-09T07:49:00Z">
              <w:r>
                <w:rPr>
                  <w:rFonts w:eastAsiaTheme="minorEastAsia"/>
                  <w:lang w:eastAsia="zh-CN"/>
                </w:rPr>
                <w:t>MediaTek</w:t>
              </w:r>
            </w:ins>
            <w:ins w:id="830"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2E484F" w:rsidRDefault="002E484F" w:rsidP="002E484F">
            <w:pPr>
              <w:spacing w:after="120"/>
              <w:rPr>
                <w:ins w:id="831" w:author="MediaTek Inc." w:date="2020-12-09T07:50:00Z"/>
                <w:rFonts w:eastAsiaTheme="minorEastAsia"/>
                <w:lang w:val="en-US" w:eastAsia="zh-CN"/>
              </w:rPr>
            </w:pPr>
            <w:ins w:id="832" w:author="MediaTek Inc." w:date="2020-12-09T07:50:00Z">
              <w:r w:rsidRPr="002E484F">
                <w:rPr>
                  <w:rFonts w:eastAsiaTheme="minorEastAsia"/>
                  <w:b/>
                  <w:lang w:val="en-US" w:eastAsia="zh-CN"/>
                  <w:rPrChange w:id="833"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34" w:author="MediaTek Inc." w:date="2020-12-09T08:30:00Z">
              <w:r w:rsidR="006D4002">
                <w:rPr>
                  <w:rFonts w:eastAsiaTheme="minorEastAsia"/>
                  <w:lang w:val="en-US" w:eastAsia="zh-CN"/>
                </w:rPr>
                <w:t xml:space="preserve"> for this </w:t>
              </w:r>
            </w:ins>
            <w:ins w:id="835" w:author="MediaTek Inc." w:date="2020-12-09T08:31:00Z">
              <w:r w:rsidR="006D4002">
                <w:rPr>
                  <w:rFonts w:eastAsiaTheme="minorEastAsia"/>
                  <w:lang w:val="en-US" w:eastAsia="zh-CN"/>
                </w:rPr>
                <w:t>is not an essential correction</w:t>
              </w:r>
            </w:ins>
            <w:ins w:id="836"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37" w:author="MediaTek Inc." w:date="2020-12-09T07:51:00Z">
              <w:r>
                <w:rPr>
                  <w:rFonts w:eastAsiaTheme="minorEastAsia"/>
                  <w:lang w:val="en-US" w:eastAsia="zh-CN"/>
                </w:rPr>
                <w:t xml:space="preserve">previously </w:t>
              </w:r>
            </w:ins>
            <w:ins w:id="838" w:author="MediaTek Inc." w:date="2020-12-09T07:50:00Z">
              <w:r>
                <w:rPr>
                  <w:rFonts w:eastAsiaTheme="minorEastAsia"/>
                  <w:lang w:val="en-US" w:eastAsia="zh-CN"/>
                </w:rPr>
                <w:t xml:space="preserve">excluded from Rel-16, despite having wide </w:t>
              </w:r>
              <w:r>
                <w:rPr>
                  <w:rFonts w:eastAsiaTheme="minorEastAsia"/>
                  <w:lang w:val="en-US" w:eastAsia="zh-CN"/>
                </w:rPr>
                <w:lastRenderedPageBreak/>
                <w:t>support (measured in f2f meetings). In Dec 2020 we ought to acknowledge the window has been long closed for new Rel-16 proposals.</w:t>
              </w:r>
            </w:ins>
          </w:p>
          <w:p w14:paraId="2845F646" w14:textId="77777777" w:rsidR="002E484F" w:rsidRDefault="002E484F" w:rsidP="002E484F">
            <w:pPr>
              <w:spacing w:after="120"/>
              <w:rPr>
                <w:ins w:id="839" w:author="MediaTek Inc." w:date="2020-12-09T07:50:00Z"/>
                <w:rFonts w:eastAsiaTheme="minorEastAsia"/>
                <w:lang w:val="en-US" w:eastAsia="zh-CN"/>
              </w:rPr>
            </w:pPr>
            <w:ins w:id="840"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2E484F" w:rsidRDefault="002E484F" w:rsidP="002E484F">
            <w:pPr>
              <w:spacing w:after="120"/>
              <w:rPr>
                <w:ins w:id="841" w:author="MediaTek Inc." w:date="2020-12-09T07:50:00Z"/>
                <w:rFonts w:eastAsiaTheme="minorEastAsia"/>
                <w:lang w:val="en-US" w:eastAsia="zh-CN"/>
              </w:rPr>
            </w:pPr>
            <w:ins w:id="842"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2E484F" w:rsidRDefault="002E484F" w:rsidP="002E484F">
            <w:pPr>
              <w:spacing w:after="120"/>
              <w:rPr>
                <w:ins w:id="843" w:author="MediaTek Inc." w:date="2020-12-09T07:50:00Z"/>
                <w:rFonts w:eastAsiaTheme="minorEastAsia"/>
                <w:lang w:val="en-US" w:eastAsia="zh-CN"/>
              </w:rPr>
            </w:pPr>
            <w:ins w:id="844" w:author="MediaTek Inc." w:date="2020-12-09T07:50:00Z">
              <w:r w:rsidRPr="002E484F">
                <w:rPr>
                  <w:rFonts w:eastAsiaTheme="minorEastAsia"/>
                  <w:b/>
                  <w:lang w:val="en-US" w:eastAsia="zh-CN"/>
                  <w:rPrChange w:id="845"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2E484F" w:rsidRDefault="002E484F" w:rsidP="002E484F">
            <w:pPr>
              <w:spacing w:after="120"/>
              <w:rPr>
                <w:ins w:id="846" w:author="MediaTek Inc." w:date="2020-12-09T07:50:00Z"/>
                <w:rFonts w:eastAsiaTheme="minorEastAsia"/>
                <w:lang w:val="en-US" w:eastAsia="zh-CN"/>
              </w:rPr>
            </w:pPr>
            <w:ins w:id="847" w:author="MediaTek Inc." w:date="2020-12-09T07:50:00Z">
              <w:r w:rsidRPr="002E484F">
                <w:rPr>
                  <w:rFonts w:eastAsiaTheme="minorEastAsia"/>
                  <w:b/>
                  <w:lang w:val="en-US" w:eastAsia="zh-CN"/>
                  <w:rPrChange w:id="848"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2E484F" w:rsidRDefault="002E484F" w:rsidP="002E484F">
            <w:pPr>
              <w:spacing w:after="120"/>
              <w:rPr>
                <w:ins w:id="849" w:author="MediaTek Inc." w:date="2020-12-09T07:50:00Z"/>
                <w:rFonts w:eastAsiaTheme="minorEastAsia"/>
                <w:lang w:val="en-US" w:eastAsia="zh-CN"/>
              </w:rPr>
            </w:pPr>
            <w:ins w:id="850" w:author="MediaTek Inc." w:date="2020-12-09T07:50:00Z">
              <w:r w:rsidRPr="002E484F">
                <w:rPr>
                  <w:rFonts w:eastAsiaTheme="minorEastAsia"/>
                  <w:b/>
                  <w:lang w:val="en-US" w:eastAsia="zh-CN"/>
                  <w:rPrChange w:id="851"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52" w:author="MediaTek Inc." w:date="2020-12-09T08:26:00Z">
              <w:r w:rsidR="00AB5E58">
                <w:rPr>
                  <w:rFonts w:eastAsiaTheme="minorEastAsia"/>
                  <w:lang w:val="en-US" w:eastAsia="zh-CN"/>
                </w:rPr>
                <w:t>would</w:t>
              </w:r>
            </w:ins>
            <w:ins w:id="853" w:author="MediaTek Inc." w:date="2020-12-09T07:55:00Z">
              <w:r>
                <w:rPr>
                  <w:rFonts w:eastAsiaTheme="minorEastAsia"/>
                  <w:lang w:val="en-US" w:eastAsia="zh-CN"/>
                </w:rPr>
                <w:t xml:space="preserve"> first have</w:t>
              </w:r>
            </w:ins>
            <w:ins w:id="854" w:author="MediaTek Inc." w:date="2020-12-09T07:50:00Z">
              <w:r>
                <w:rPr>
                  <w:rFonts w:eastAsiaTheme="minorEastAsia"/>
                  <w:lang w:val="en-US" w:eastAsia="zh-CN"/>
                </w:rPr>
                <w:t xml:space="preserve"> </w:t>
              </w:r>
            </w:ins>
            <w:ins w:id="855" w:author="MediaTek Inc." w:date="2020-12-09T07:55:00Z">
              <w:r>
                <w:rPr>
                  <w:rFonts w:eastAsiaTheme="minorEastAsia"/>
                  <w:lang w:val="en-US" w:eastAsia="zh-CN"/>
                </w:rPr>
                <w:t>to</w:t>
              </w:r>
            </w:ins>
            <w:ins w:id="856" w:author="MediaTek Inc." w:date="2020-12-09T07:50:00Z">
              <w:r>
                <w:rPr>
                  <w:rFonts w:eastAsiaTheme="minorEastAsia"/>
                  <w:lang w:val="en-US" w:eastAsia="zh-CN"/>
                </w:rPr>
                <w:t xml:space="preserve"> take place where it belongs i.e. WGs.</w:t>
              </w:r>
            </w:ins>
          </w:p>
          <w:p w14:paraId="4185F909" w14:textId="03AD5BF6" w:rsidR="002E484F" w:rsidRDefault="002E484F" w:rsidP="00AB5E58">
            <w:pPr>
              <w:spacing w:after="120"/>
              <w:rPr>
                <w:ins w:id="857" w:author="MediaTek Inc." w:date="2020-12-09T07:49:00Z"/>
                <w:rFonts w:eastAsiaTheme="minorEastAsia"/>
                <w:b/>
                <w:bCs/>
                <w:lang w:val="en-US" w:eastAsia="zh-CN"/>
              </w:rPr>
            </w:pPr>
            <w:ins w:id="858" w:author="MediaTek Inc." w:date="2020-12-09T07:50:00Z">
              <w:r w:rsidRPr="002E484F">
                <w:rPr>
                  <w:rFonts w:eastAsiaTheme="minorEastAsia"/>
                  <w:b/>
                  <w:lang w:val="en-US" w:eastAsia="zh-CN"/>
                  <w:rPrChange w:id="859"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60" w:author="MediaTek Inc." w:date="2020-12-09T07:57:00Z">
              <w:r>
                <w:rPr>
                  <w:rFonts w:eastAsiaTheme="minorEastAsia"/>
                  <w:lang w:val="en-US" w:eastAsia="zh-CN"/>
                </w:rPr>
                <w:t xml:space="preserve">proposal for </w:t>
              </w:r>
            </w:ins>
            <w:ins w:id="861" w:author="MediaTek Inc." w:date="2020-12-09T07:50:00Z">
              <w:r>
                <w:rPr>
                  <w:rFonts w:eastAsiaTheme="minorEastAsia"/>
                  <w:lang w:val="en-US" w:eastAsia="zh-CN"/>
                </w:rPr>
                <w:t xml:space="preserve">Rel-17 </w:t>
              </w:r>
            </w:ins>
            <w:ins w:id="862" w:author="MediaTek Inc." w:date="2020-12-09T07:56:00Z">
              <w:r w:rsidRPr="00AB5E58">
                <w:rPr>
                  <w:rFonts w:eastAsiaTheme="minorEastAsia"/>
                  <w:i/>
                  <w:lang w:val="en-US" w:eastAsia="zh-CN"/>
                  <w:rPrChange w:id="863" w:author="MediaTek Inc." w:date="2020-12-09T08:25:00Z">
                    <w:rPr>
                      <w:rFonts w:eastAsiaTheme="minorEastAsia"/>
                      <w:lang w:val="en-US" w:eastAsia="zh-CN"/>
                    </w:rPr>
                  </w:rPrChange>
                </w:rPr>
                <w:t>at the earliest</w:t>
              </w:r>
            </w:ins>
            <w:ins w:id="864" w:author="MediaTek Inc." w:date="2020-12-09T07:52:00Z">
              <w:r>
                <w:rPr>
                  <w:rFonts w:eastAsiaTheme="minorEastAsia"/>
                  <w:lang w:val="en-US" w:eastAsia="zh-CN"/>
                </w:rPr>
                <w:t xml:space="preserve"> </w:t>
              </w:r>
            </w:ins>
            <w:ins w:id="865" w:author="MediaTek Inc." w:date="2020-12-09T07:57:00Z">
              <w:r>
                <w:rPr>
                  <w:rFonts w:eastAsiaTheme="minorEastAsia"/>
                  <w:lang w:val="en-US" w:eastAsia="zh-CN"/>
                </w:rPr>
                <w:t xml:space="preserve">that </w:t>
              </w:r>
            </w:ins>
            <w:ins w:id="866" w:author="MediaTek Inc." w:date="2020-12-09T08:25:00Z">
              <w:r w:rsidR="00AB5E58">
                <w:rPr>
                  <w:rFonts w:eastAsiaTheme="minorEastAsia"/>
                  <w:lang w:val="en-US" w:eastAsia="zh-CN"/>
                </w:rPr>
                <w:t>would have</w:t>
              </w:r>
            </w:ins>
            <w:ins w:id="867" w:author="MediaTek Inc." w:date="2020-12-09T07:57:00Z">
              <w:r>
                <w:rPr>
                  <w:rFonts w:eastAsiaTheme="minorEastAsia"/>
                  <w:lang w:val="en-US" w:eastAsia="zh-CN"/>
                </w:rPr>
                <w:t xml:space="preserve"> t</w:t>
              </w:r>
            </w:ins>
            <w:ins w:id="868" w:author="MediaTek Inc." w:date="2020-12-09T07:58:00Z">
              <w:r>
                <w:rPr>
                  <w:rFonts w:eastAsiaTheme="minorEastAsia"/>
                  <w:lang w:val="en-US" w:eastAsia="zh-CN"/>
                </w:rPr>
                <w:t xml:space="preserve">o be </w:t>
              </w:r>
            </w:ins>
            <w:ins w:id="869" w:author="MediaTek Inc." w:date="2020-12-09T08:19:00Z">
              <w:r w:rsidR="006C366F">
                <w:rPr>
                  <w:rFonts w:eastAsiaTheme="minorEastAsia"/>
                  <w:lang w:val="en-US" w:eastAsia="zh-CN"/>
                </w:rPr>
                <w:t xml:space="preserve">technically debated </w:t>
              </w:r>
            </w:ins>
            <w:ins w:id="870" w:author="MediaTek Inc." w:date="2020-12-09T07:58:00Z">
              <w:r>
                <w:rPr>
                  <w:rFonts w:eastAsiaTheme="minorEastAsia"/>
                  <w:lang w:val="en-US" w:eastAsia="zh-CN"/>
                </w:rPr>
                <w:t xml:space="preserve">in </w:t>
              </w:r>
            </w:ins>
            <w:ins w:id="871" w:author="MediaTek Inc." w:date="2020-12-09T07:53:00Z">
              <w:r>
                <w:rPr>
                  <w:rFonts w:eastAsiaTheme="minorEastAsia"/>
                  <w:lang w:val="en-US" w:eastAsia="zh-CN"/>
                </w:rPr>
                <w:t>all WGs</w:t>
              </w:r>
            </w:ins>
            <w:ins w:id="872" w:author="MediaTek Inc." w:date="2020-12-09T07:50:00Z">
              <w:r>
                <w:rPr>
                  <w:rFonts w:eastAsiaTheme="minorEastAsia"/>
                  <w:lang w:val="en-US" w:eastAsia="zh-CN"/>
                </w:rPr>
                <w:t>.</w:t>
              </w:r>
            </w:ins>
            <w:ins w:id="873" w:author="MediaTek Inc." w:date="2020-12-09T07:53:00Z">
              <w:r>
                <w:rPr>
                  <w:rFonts w:eastAsiaTheme="minorEastAsia"/>
                  <w:lang w:val="en-US" w:eastAsia="zh-CN"/>
                </w:rPr>
                <w:t xml:space="preserve"> </w:t>
              </w:r>
            </w:ins>
            <w:ins w:id="874" w:author="MediaTek Inc." w:date="2020-12-09T08:21:00Z">
              <w:r w:rsidR="00AB5E58">
                <w:rPr>
                  <w:rFonts w:eastAsiaTheme="minorEastAsia"/>
                  <w:lang w:val="en-US" w:eastAsia="zh-CN"/>
                </w:rPr>
                <w:t xml:space="preserve">We do not see endorsing the technical proposal in RP-202210 </w:t>
              </w:r>
            </w:ins>
            <w:ins w:id="875" w:author="MediaTek Inc." w:date="2020-12-09T08:22:00Z">
              <w:r w:rsidR="00AB5E58">
                <w:rPr>
                  <w:rFonts w:eastAsiaTheme="minorEastAsia"/>
                  <w:lang w:val="en-US" w:eastAsia="zh-CN"/>
                </w:rPr>
                <w:t>is possible at this stage</w:t>
              </w:r>
            </w:ins>
            <w:ins w:id="876" w:author="MediaTek Inc." w:date="2020-12-09T08:30:00Z">
              <w:r w:rsidR="00D14A25">
                <w:rPr>
                  <w:rFonts w:eastAsiaTheme="minorEastAsia"/>
                  <w:lang w:val="en-US" w:eastAsia="zh-CN"/>
                </w:rPr>
                <w:t xml:space="preserve"> shortcutting technical debate in the WGs</w:t>
              </w:r>
            </w:ins>
            <w:ins w:id="877" w:author="MediaTek Inc." w:date="2020-12-09T08:22:00Z">
              <w:r w:rsidR="00AB5E58">
                <w:rPr>
                  <w:rFonts w:eastAsiaTheme="minorEastAsia"/>
                  <w:lang w:val="en-US" w:eastAsia="zh-CN"/>
                </w:rPr>
                <w:t xml:space="preserve">. </w:t>
              </w:r>
            </w:ins>
          </w:p>
        </w:tc>
      </w:tr>
      <w:tr w:rsidR="004A5582" w14:paraId="45C08818" w14:textId="77777777" w:rsidTr="004A5582">
        <w:trPr>
          <w:ins w:id="878"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4A5582" w:rsidRPr="004A5582" w:rsidRDefault="004A5582" w:rsidP="004A5582">
            <w:pPr>
              <w:spacing w:after="120"/>
              <w:rPr>
                <w:ins w:id="879" w:author="류현석/표준연구팀(SR)/Principal Engineer/삼성전자" w:date="2020-12-09T16:06:00Z"/>
                <w:rFonts w:eastAsiaTheme="minorEastAsia"/>
                <w:lang w:eastAsia="zh-CN"/>
              </w:rPr>
            </w:pPr>
            <w:ins w:id="880" w:author="류현석/표준연구팀(SR)/Principal Engineer/삼성전자" w:date="2020-12-09T16:06:00Z">
              <w:r w:rsidRPr="000C5C01">
                <w:rPr>
                  <w:rFonts w:eastAsia="바탕체"/>
                  <w:lang w:eastAsia="ko-KR"/>
                </w:rPr>
                <w:lastRenderedPageBreak/>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4A5582" w:rsidRDefault="004A5582" w:rsidP="004A5582">
            <w:pPr>
              <w:rPr>
                <w:ins w:id="881" w:author="류현석/표준연구팀(SR)/Principal Engineer/삼성전자" w:date="2020-12-09T16:06:00Z"/>
                <w:lang w:val="en-US" w:eastAsia="zh-CN"/>
              </w:rPr>
            </w:pPr>
            <w:ins w:id="882" w:author="류현석/표준연구팀(SR)/Principal Engineer/삼성전자" w:date="2020-12-09T16:06:00Z">
              <w:r w:rsidRPr="000C5C01">
                <w:rPr>
                  <w:b/>
                  <w:lang w:val="en-US" w:eastAsia="zh-CN"/>
                </w:rPr>
                <w:t>Issue 4-1: No.</w:t>
              </w:r>
              <w:r>
                <w:rPr>
                  <w:lang w:val="en-US" w:eastAsia="zh-CN"/>
                </w:rPr>
                <w:t xml:space="preserve"> Rel-16 is already frozen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4A5582" w:rsidRDefault="004A5582" w:rsidP="004A5582">
            <w:pPr>
              <w:rPr>
                <w:ins w:id="883" w:author="류현석/표준연구팀(SR)/Principal Engineer/삼성전자" w:date="2020-12-09T16:06:00Z"/>
                <w:lang w:val="en-US" w:eastAsia="zh-CN"/>
              </w:rPr>
            </w:pPr>
            <w:ins w:id="884"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4A5582" w:rsidRDefault="004A5582" w:rsidP="004A5582">
            <w:pPr>
              <w:rPr>
                <w:ins w:id="885" w:author="류현석/표준연구팀(SR)/Principal Engineer/삼성전자" w:date="2020-12-09T16:06:00Z"/>
                <w:lang w:val="en-US" w:eastAsia="zh-CN"/>
              </w:rPr>
            </w:pPr>
            <w:ins w:id="886"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4A5582" w:rsidRDefault="004A5582" w:rsidP="004A5582">
            <w:pPr>
              <w:rPr>
                <w:ins w:id="887" w:author="류현석/표준연구팀(SR)/Principal Engineer/삼성전자" w:date="2020-12-09T16:06:00Z"/>
                <w:lang w:val="en-US" w:eastAsia="zh-CN"/>
              </w:rPr>
            </w:pPr>
            <w:ins w:id="888"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4A5582" w:rsidRPr="004A5582" w:rsidRDefault="004A5582" w:rsidP="004A5582">
            <w:pPr>
              <w:spacing w:after="120"/>
              <w:rPr>
                <w:ins w:id="889" w:author="류현석/표준연구팀(SR)/Principal Engineer/삼성전자" w:date="2020-12-09T16:06:00Z"/>
                <w:rFonts w:eastAsiaTheme="minorEastAsia"/>
                <w:b/>
                <w:lang w:val="en-US" w:eastAsia="zh-CN"/>
              </w:rPr>
            </w:pPr>
            <w:ins w:id="890"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E55F00" w:rsidRPr="007A0515" w14:paraId="37E338C3" w14:textId="77777777" w:rsidTr="00E55F00">
        <w:trPr>
          <w:ins w:id="891" w:author="안준기/책임연구원/미래기술센터 C&amp;M표준(연)5G무선통신표준Task(joon.ahn@lge.com)" w:date="2020-12-09T16:48:00Z"/>
        </w:trPr>
        <w:tc>
          <w:tcPr>
            <w:tcW w:w="1413" w:type="dxa"/>
          </w:tcPr>
          <w:p w14:paraId="24D3FAC2" w14:textId="77777777" w:rsidR="00E55F00" w:rsidRPr="00240D9E" w:rsidRDefault="00E55F00" w:rsidP="00ED3158">
            <w:pPr>
              <w:spacing w:after="120"/>
              <w:rPr>
                <w:ins w:id="892" w:author="안준기/책임연구원/미래기술센터 C&amp;M표준(연)5G무선통신표준Task(joon.ahn@lge.com)" w:date="2020-12-09T16:48:00Z"/>
                <w:rFonts w:eastAsia="맑은 고딕"/>
                <w:lang w:val="en-US" w:eastAsia="ko-KR"/>
              </w:rPr>
            </w:pPr>
            <w:ins w:id="893" w:author="안준기/책임연구원/미래기술센터 C&amp;M표준(연)5G무선통신표준Task(joon.ahn@lge.com)" w:date="2020-12-09T16:48:00Z">
              <w:r>
                <w:rPr>
                  <w:rFonts w:eastAsia="맑은 고딕" w:hint="eastAsia"/>
                  <w:lang w:val="en-US" w:eastAsia="ko-KR"/>
                </w:rPr>
                <w:t>LG</w:t>
              </w:r>
            </w:ins>
          </w:p>
        </w:tc>
        <w:tc>
          <w:tcPr>
            <w:tcW w:w="8218" w:type="dxa"/>
          </w:tcPr>
          <w:p w14:paraId="73479913" w14:textId="77777777" w:rsidR="00E55F00" w:rsidRPr="00240D9E" w:rsidRDefault="00E55F00" w:rsidP="00ED3158">
            <w:pPr>
              <w:rPr>
                <w:ins w:id="894" w:author="안준기/책임연구원/미래기술센터 C&amp;M표준(연)5G무선통신표준Task(joon.ahn@lge.com)" w:date="2020-12-09T16:48:00Z"/>
                <w:rFonts w:eastAsia="맑은 고딕"/>
                <w:lang w:val="en-US" w:eastAsia="ko-KR"/>
              </w:rPr>
            </w:pPr>
            <w:ins w:id="895" w:author="안준기/책임연구원/미래기술센터 C&amp;M표준(연)5G무선통신표준Task(joon.ahn@lge.com)" w:date="2020-12-09T16:48:00Z">
              <w:r>
                <w:rPr>
                  <w:rFonts w:eastAsia="맑은 고딕" w:hint="eastAsia"/>
                  <w:lang w:val="en-US" w:eastAsia="ko-KR"/>
                </w:rPr>
                <w:t xml:space="preserve">In </w:t>
              </w:r>
              <w:r>
                <w:rPr>
                  <w:rFonts w:eastAsia="맑은 고딕"/>
                  <w:lang w:val="en-US" w:eastAsia="ko-KR"/>
                </w:rPr>
                <w:t>general</w:t>
              </w:r>
              <w:r>
                <w:rPr>
                  <w:rFonts w:eastAsia="맑은 고딕" w:hint="eastAsia"/>
                  <w:lang w:val="en-US" w:eastAsia="ko-KR"/>
                </w:rPr>
                <w:t>,</w:t>
              </w:r>
              <w:r>
                <w:rPr>
                  <w:rFonts w:eastAsia="맑은 고딕"/>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E55F00" w:rsidRDefault="00E55F00" w:rsidP="00ED3158">
            <w:pPr>
              <w:rPr>
                <w:ins w:id="896" w:author="안준기/책임연구원/미래기술센터 C&amp;M표준(연)5G무선통신표준Task(joon.ahn@lge.com)" w:date="2020-12-09T16:48:00Z"/>
                <w:lang w:val="en-US" w:eastAsia="zh-CN"/>
              </w:rPr>
            </w:pPr>
            <w:ins w:id="897"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E55F00" w:rsidRDefault="00E55F00" w:rsidP="00ED3158">
            <w:pPr>
              <w:rPr>
                <w:ins w:id="898" w:author="안준기/책임연구원/미래기술센터 C&amp;M표준(연)5G무선통신표준Task(joon.ahn@lge.com)" w:date="2020-12-09T16:48:00Z"/>
                <w:lang w:val="en-US" w:eastAsia="zh-CN"/>
              </w:rPr>
            </w:pPr>
            <w:ins w:id="899"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E55F00" w:rsidRDefault="00E55F00" w:rsidP="00ED3158">
            <w:pPr>
              <w:rPr>
                <w:ins w:id="900" w:author="안준기/책임연구원/미래기술센터 C&amp;M표준(연)5G무선통신표준Task(joon.ahn@lge.com)" w:date="2020-12-09T16:48:00Z"/>
                <w:lang w:val="en-US" w:eastAsia="zh-CN"/>
              </w:rPr>
            </w:pPr>
            <w:ins w:id="901" w:author="안준기/책임연구원/미래기술센터 C&amp;M표준(연)5G무선통신표준Task(joon.ahn@lge.com)" w:date="2020-12-09T16:48:00Z">
              <w:r>
                <w:rPr>
                  <w:lang w:val="en-US" w:eastAsia="zh-CN"/>
                </w:rPr>
                <w:t xml:space="preserve">Issue 4-3: </w:t>
              </w:r>
              <w:r>
                <w:rPr>
                  <w:lang w:eastAsia="zh-CN"/>
                </w:rPr>
                <w:t>We support the change in Rel-16.</w:t>
              </w:r>
            </w:ins>
          </w:p>
          <w:p w14:paraId="361D9154" w14:textId="77777777" w:rsidR="00E55F00" w:rsidRDefault="00E55F00" w:rsidP="00ED3158">
            <w:pPr>
              <w:rPr>
                <w:ins w:id="902" w:author="안준기/책임연구원/미래기술센터 C&amp;M표준(연)5G무선통신표준Task(joon.ahn@lge.com)" w:date="2020-12-09T16:48:00Z"/>
                <w:lang w:val="en-US" w:eastAsia="zh-CN"/>
              </w:rPr>
            </w:pPr>
            <w:ins w:id="903"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E55F00" w:rsidRPr="007A0515" w:rsidRDefault="00E55F00" w:rsidP="00ED3158">
            <w:pPr>
              <w:rPr>
                <w:ins w:id="904" w:author="안준기/책임연구원/미래기술센터 C&amp;M표준(연)5G무선통신표준Task(joon.ahn@lge.com)" w:date="2020-12-09T16:48:00Z"/>
                <w:rFonts w:eastAsiaTheme="minorEastAsia"/>
                <w:lang w:val="en-US" w:eastAsia="zh-CN"/>
              </w:rPr>
            </w:pPr>
            <w:ins w:id="905"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bl>
    <w:p w14:paraId="3128A53A" w14:textId="4F0FE833" w:rsidR="00C277EC" w:rsidRPr="00E55F00" w:rsidRDefault="00C277EC" w:rsidP="00C277EC">
      <w:pPr>
        <w:rPr>
          <w:color w:val="0070C0"/>
          <w:lang w:val="en-US" w:eastAsia="zh-CN"/>
        </w:rPr>
      </w:pPr>
      <w:bookmarkStart w:id="906" w:name="_GoBack"/>
      <w:bookmarkEnd w:id="906"/>
    </w:p>
    <w:p w14:paraId="7F578067" w14:textId="77777777" w:rsidR="00C277EC" w:rsidRPr="00115233" w:rsidRDefault="00C277EC" w:rsidP="00C277EC">
      <w:pPr>
        <w:pStyle w:val="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2E484F">
        <w:tc>
          <w:tcPr>
            <w:tcW w:w="1242" w:type="dxa"/>
          </w:tcPr>
          <w:p w14:paraId="60471694" w14:textId="70F386F4" w:rsidR="00C277EC" w:rsidRPr="00115233" w:rsidRDefault="00C277EC" w:rsidP="002E484F">
            <w:pPr>
              <w:rPr>
                <w:rFonts w:eastAsiaTheme="minorEastAsia"/>
                <w:b/>
                <w:lang w:val="en-US" w:eastAsia="zh-CN"/>
              </w:rPr>
            </w:pPr>
          </w:p>
        </w:tc>
        <w:tc>
          <w:tcPr>
            <w:tcW w:w="8615" w:type="dxa"/>
          </w:tcPr>
          <w:p w14:paraId="223A09F4" w14:textId="77777777" w:rsidR="00C277EC" w:rsidRPr="00115233" w:rsidRDefault="00C277EC" w:rsidP="002E484F">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2"/>
        <w:rPr>
          <w:lang w:val="en-US"/>
        </w:rPr>
      </w:pPr>
      <w:r w:rsidRPr="00115233">
        <w:rPr>
          <w:lang w:val="en-US"/>
        </w:rPr>
        <w:t>Fine-tuning round</w:t>
      </w:r>
    </w:p>
    <w:p w14:paraId="4B72FD0B" w14:textId="77777777" w:rsidR="00921144" w:rsidRPr="00115233" w:rsidRDefault="00921144" w:rsidP="00921144">
      <w:pPr>
        <w:pStyle w:val="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3"/>
        <w:rPr>
          <w:sz w:val="24"/>
          <w:lang w:val="en-US"/>
        </w:rPr>
      </w:pPr>
      <w:r w:rsidRPr="00115233">
        <w:rPr>
          <w:sz w:val="24"/>
          <w:lang w:val="en-US"/>
        </w:rPr>
        <w:t>Companies views’ collection</w:t>
      </w:r>
    </w:p>
    <w:tbl>
      <w:tblPr>
        <w:tblStyle w:val="af9"/>
        <w:tblW w:w="9631" w:type="dxa"/>
        <w:tblLayout w:type="fixed"/>
        <w:tblLook w:val="04A0" w:firstRow="1" w:lastRow="0" w:firstColumn="1" w:lastColumn="0" w:noHBand="0" w:noVBand="1"/>
      </w:tblPr>
      <w:tblGrid>
        <w:gridCol w:w="1235"/>
        <w:gridCol w:w="8396"/>
      </w:tblGrid>
      <w:tr w:rsidR="00921144" w:rsidRPr="00115233" w14:paraId="591E9DF9" w14:textId="77777777" w:rsidTr="002E484F">
        <w:tc>
          <w:tcPr>
            <w:tcW w:w="1235" w:type="dxa"/>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2E484F">
        <w:tc>
          <w:tcPr>
            <w:tcW w:w="1235" w:type="dxa"/>
          </w:tcPr>
          <w:p w14:paraId="069F3DF1" w14:textId="172C3A56" w:rsidR="00921144" w:rsidRPr="00115233" w:rsidRDefault="00921144" w:rsidP="002E484F">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2E484F">
        <w:tc>
          <w:tcPr>
            <w:tcW w:w="1235" w:type="dxa"/>
          </w:tcPr>
          <w:p w14:paraId="325EB394" w14:textId="77777777" w:rsidR="00921144" w:rsidRPr="00115233" w:rsidRDefault="00921144" w:rsidP="002E484F">
            <w:pPr>
              <w:spacing w:after="120"/>
              <w:rPr>
                <w:rFonts w:eastAsiaTheme="minorEastAsia"/>
                <w:lang w:val="en-US" w:eastAsia="zh-CN"/>
              </w:rPr>
            </w:pPr>
          </w:p>
        </w:tc>
        <w:tc>
          <w:tcPr>
            <w:tcW w:w="8396" w:type="dxa"/>
          </w:tcPr>
          <w:p w14:paraId="761BF08E" w14:textId="77777777" w:rsidR="00921144" w:rsidRPr="00115233" w:rsidRDefault="00921144" w:rsidP="002E484F">
            <w:pPr>
              <w:spacing w:after="120"/>
              <w:rPr>
                <w:rFonts w:eastAsiaTheme="minorEastAsia"/>
                <w:lang w:val="en-US" w:eastAsia="zh-CN"/>
              </w:rPr>
            </w:pPr>
          </w:p>
        </w:tc>
      </w:tr>
      <w:tr w:rsidR="00921144" w:rsidRPr="00115233" w14:paraId="0C51A72B" w14:textId="77777777" w:rsidTr="002E484F">
        <w:tc>
          <w:tcPr>
            <w:tcW w:w="1235" w:type="dxa"/>
          </w:tcPr>
          <w:p w14:paraId="78FD957D" w14:textId="77777777" w:rsidR="00921144" w:rsidRPr="00115233" w:rsidRDefault="00921144" w:rsidP="002E484F">
            <w:pPr>
              <w:spacing w:after="120"/>
              <w:rPr>
                <w:rFonts w:eastAsiaTheme="minorEastAsia"/>
                <w:lang w:val="en-US" w:eastAsia="zh-CN"/>
              </w:rPr>
            </w:pPr>
          </w:p>
        </w:tc>
        <w:tc>
          <w:tcPr>
            <w:tcW w:w="8396" w:type="dxa"/>
          </w:tcPr>
          <w:p w14:paraId="335CDB31" w14:textId="77777777" w:rsidR="00921144" w:rsidRPr="00115233" w:rsidRDefault="00921144" w:rsidP="002E484F">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907"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 xml:space="preserve">European Broadcasting Union (EBU), Academy of Broadcasting Planning (ABP), Academy of Broadcasting Science (ABS), ATEME, Broadcast Networks Europe (BNE) , </w:t>
      </w:r>
      <w:proofErr w:type="spellStart"/>
      <w:r w:rsidR="003E15AA" w:rsidRPr="003E15AA">
        <w:rPr>
          <w:rFonts w:ascii="Times" w:hAnsi="Times" w:cs="Times"/>
          <w:bCs/>
          <w:color w:val="000000"/>
          <w:lang w:val="en-US"/>
        </w:rPr>
        <w:t>Cellnex</w:t>
      </w:r>
      <w:proofErr w:type="spellEnd"/>
      <w:r w:rsidR="003E15AA" w:rsidRPr="003E15AA">
        <w:rPr>
          <w:rFonts w:ascii="Times" w:hAnsi="Times" w:cs="Times"/>
          <w:bCs/>
          <w:color w:val="000000"/>
          <w:lang w:val="en-US"/>
        </w:rPr>
        <w:t>,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Inc</w:t>
      </w:r>
      <w:proofErr w:type="spellEnd"/>
      <w:r w:rsidR="003E15AA" w:rsidRPr="003E15AA">
        <w:rPr>
          <w:rFonts w:ascii="Times" w:hAnsi="Times" w:cs="Times"/>
          <w:bCs/>
          <w:color w:val="000000"/>
          <w:lang w:val="en-US"/>
        </w:rPr>
        <w:t>,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 xml:space="preserve">European Broadcasting Union (EBU), Academy of Broadcasting Planning (ABP), Academy of Broadcasting Science (ABS), ATEME, Broadcast Networks Europe </w:t>
      </w:r>
      <w:r w:rsidRPr="00B84998">
        <w:rPr>
          <w:rFonts w:ascii="Times" w:hAnsi="Times" w:cs="Times"/>
          <w:bCs/>
          <w:color w:val="000000"/>
          <w:lang w:val="en-US"/>
        </w:rPr>
        <w:lastRenderedPageBreak/>
        <w:t xml:space="preserve">(BNE) , </w:t>
      </w:r>
      <w:proofErr w:type="spellStart"/>
      <w:r w:rsidRPr="00B84998">
        <w:rPr>
          <w:rFonts w:ascii="Times" w:hAnsi="Times" w:cs="Times"/>
          <w:bCs/>
          <w:color w:val="000000"/>
          <w:lang w:val="en-US"/>
        </w:rPr>
        <w:t>Cellnex</w:t>
      </w:r>
      <w:proofErr w:type="spellEnd"/>
      <w:r w:rsidRPr="00B84998">
        <w:rPr>
          <w:rFonts w:ascii="Times" w:hAnsi="Times" w:cs="Times"/>
          <w:bCs/>
          <w:color w:val="000000"/>
          <w:lang w:val="en-US"/>
        </w:rPr>
        <w:t>,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Inc</w:t>
      </w:r>
      <w:proofErr w:type="spellEnd"/>
      <w:r w:rsidRPr="00B84998">
        <w:rPr>
          <w:rFonts w:ascii="Times" w:hAnsi="Times" w:cs="Times"/>
          <w:bCs/>
          <w:color w:val="000000"/>
          <w:lang w:val="en-US"/>
        </w:rPr>
        <w:t>, TDF, TNO, University of the Basque Country, Vivo, VTT Technical Research Centre of Finland</w:t>
      </w:r>
    </w:p>
    <w:bookmarkEnd w:id="907"/>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224AF" w14:textId="77777777" w:rsidR="001A4955" w:rsidRDefault="001A4955" w:rsidP="005771A2">
      <w:pPr>
        <w:spacing w:after="0" w:line="240" w:lineRule="auto"/>
      </w:pPr>
      <w:r>
        <w:separator/>
      </w:r>
    </w:p>
  </w:endnote>
  <w:endnote w:type="continuationSeparator" w:id="0">
    <w:p w14:paraId="5AAA0FCE" w14:textId="77777777" w:rsidR="001A4955" w:rsidRDefault="001A4955"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000" w:usb1="00000000"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default"/>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바탕체">
    <w:panose1 w:val="02030609000101010101"/>
    <w:charset w:val="81"/>
    <w:family w:val="roman"/>
    <w:pitch w:val="fixed"/>
    <w:sig w:usb0="B00002AF" w:usb1="69D77CFB" w:usb2="00000030" w:usb3="00000000" w:csb0="0008009F" w:csb1="00000000"/>
  </w:font>
  <w:font w:name="Times">
    <w:altName w:val="Times New Roman"/>
    <w:panose1 w:val="02020603050405020304"/>
    <w:charset w:val="00"/>
    <w:family w:val="roman"/>
    <w:pitch w:val="default"/>
    <w:sig w:usb0="00000000" w:usb1="00000000" w:usb2="00000000" w:usb3="00000000" w:csb0="00000001"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default"/>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86DF0" w14:textId="6C3C2815" w:rsidR="002E484F" w:rsidRDefault="002E484F">
    <w:pPr>
      <w:pStyle w:val="ae"/>
    </w:pPr>
    <w:r>
      <w:rPr>
        <w:noProof/>
        <w:lang w:val="en-US" w:eastAsia="ko-KR"/>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2E484F" w:rsidRPr="00F81440" w:rsidRDefault="002E484F"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A66FD" w14:textId="77777777" w:rsidR="001A4955" w:rsidRDefault="001A4955" w:rsidP="005771A2">
      <w:pPr>
        <w:spacing w:after="0" w:line="240" w:lineRule="auto"/>
      </w:pPr>
      <w:r>
        <w:separator/>
      </w:r>
    </w:p>
  </w:footnote>
  <w:footnote w:type="continuationSeparator" w:id="0">
    <w:p w14:paraId="4D1475C4" w14:textId="77777777" w:rsidR="001A4955" w:rsidRDefault="001A4955" w:rsidP="00577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4A25"/>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112"/>
    <w:pPr>
      <w:spacing w:after="180"/>
    </w:pPr>
    <w:rPr>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
    <w:qFormat/>
    <w:rPr>
      <w:b/>
      <w:bCs/>
    </w:rPr>
  </w:style>
  <w:style w:type="paragraph" w:styleId="a5">
    <w:name w:val="annotation text"/>
    <w:basedOn w:val="a"/>
    <w:link w:val="Char0"/>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1"/>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제목 1 Char"/>
    <w:link w:val="1"/>
    <w:rPr>
      <w:rFonts w:ascii="Arial" w:hAnsi="Arial"/>
      <w:sz w:val="36"/>
      <w:lang w:eastAsia="en-US" w:bidi="ar-SA"/>
    </w:rPr>
  </w:style>
  <w:style w:type="character" w:customStyle="1" w:styleId="Char7">
    <w:name w:val="머리글 Char"/>
    <w:link w:val="af"/>
    <w:qFormat/>
    <w:rPr>
      <w:rFonts w:ascii="Arial" w:hAnsi="Arial"/>
      <w:b/>
      <w:sz w:val="18"/>
      <w:lang w:val="en-GB" w:bidi="ar-SA"/>
    </w:rPr>
  </w:style>
  <w:style w:type="character" w:customStyle="1" w:styleId="Char0">
    <w:name w:val="메모 텍스트 Char"/>
    <w:link w:val="a5"/>
    <w:uiPriority w:val="99"/>
    <w:qFormat/>
    <w:rPr>
      <w:lang w:val="en-GB" w:eastAsia="en-US"/>
    </w:rPr>
  </w:style>
  <w:style w:type="character" w:customStyle="1" w:styleId="Char9">
    <w:name w:val="批注主题 Char"/>
    <w:basedOn w:val="Char0"/>
    <w:qFormat/>
    <w:rPr>
      <w:lang w:val="en-GB" w:eastAsia="en-US"/>
    </w:rPr>
  </w:style>
  <w:style w:type="paragraph" w:customStyle="1" w:styleId="Revision1">
    <w:name w:val="Revision1"/>
    <w:hidden/>
    <w:uiPriority w:val="99"/>
    <w:semiHidden/>
    <w:qFormat/>
    <w:rPr>
      <w:lang w:eastAsia="en-US"/>
    </w:rPr>
  </w:style>
  <w:style w:type="character" w:customStyle="1" w:styleId="Char5">
    <w:name w:val="풍선 도움말 텍스트 Char"/>
    <w:link w:val="ad"/>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제목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1">
    <w:name w:val="캡션 Char"/>
    <w:link w:val="a8"/>
    <w:qFormat/>
    <w:rPr>
      <w:b/>
      <w:lang w:val="en-GB"/>
    </w:rPr>
  </w:style>
  <w:style w:type="character" w:customStyle="1" w:styleId="3Char">
    <w:name w:val="제목 3 Char"/>
    <w:link w:val="3"/>
    <w:qFormat/>
    <w:rPr>
      <w:rFonts w:ascii="Arial" w:hAnsi="Arial"/>
      <w:sz w:val="28"/>
      <w:lang w:eastAsia="en-US"/>
    </w:rPr>
  </w:style>
  <w:style w:type="character" w:customStyle="1" w:styleId="Char2">
    <w:name w:val="본문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Char3">
    <w:name w:val="글자만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
    <w:name w:val="메모 주제 Char"/>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바닥글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제목 4 Char"/>
    <w:basedOn w:val="a0"/>
    <w:link w:val="4"/>
    <w:qFormat/>
    <w:rPr>
      <w:rFonts w:ascii="Arial" w:hAnsi="Arial"/>
      <w:sz w:val="24"/>
      <w:lang w:eastAsia="en-US"/>
    </w:rPr>
  </w:style>
  <w:style w:type="character" w:customStyle="1" w:styleId="5Char">
    <w:name w:val="제목 5 Char"/>
    <w:basedOn w:val="a0"/>
    <w:link w:val="5"/>
    <w:qFormat/>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9Char">
    <w:name w:val="제목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미주 텍스트 Char"/>
    <w:basedOn w:val="a0"/>
    <w:link w:val="ac"/>
    <w:qFormat/>
    <w:rPr>
      <w:rFonts w:eastAsia="Yu Mincho"/>
      <w:lang w:val="en-GB" w:eastAsia="en-US"/>
    </w:rPr>
  </w:style>
  <w:style w:type="character" w:customStyle="1" w:styleId="Char8">
    <w:name w:val="각주 텍스트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aliases w:val="- Bullets Char,?? ?? Char,????? Char,???? Char,Lista1 Char,リスト段落 Char,列出段落1 Char,中等深浅网格 1 - 着色 21 Char,¥ê¥¹¥È¶ÎÂä Char,¥¡¡¡¡ì¬º¥¹¥È¶ÎÂä Char,ÁÐ³ö¶ÎÂä Char,列表段落1 Char,—ño’i—Ž Char,1st level - Bullet List Paragraph Char,Paragrafo elenco Char"/>
    <w:link w:val="afc"/>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d">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61B76EC-3FF3-487E-8673-078EE600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12</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안준기/책임연구원/미래기술센터 C&amp;M표준(연)5G무선통신표준Task(joon.ahn@lge.com)</cp:lastModifiedBy>
  <cp:revision>8</cp:revision>
  <cp:lastPrinted>2019-04-25T09:09:00Z</cp:lastPrinted>
  <dcterms:created xsi:type="dcterms:W3CDTF">2020-12-09T06:15:00Z</dcterms:created>
  <dcterms:modified xsi:type="dcterms:W3CDTF">2020-12-09T07:49:00Z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