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943528" w:rsidRPr="00943528">
        <w:rPr>
          <w:rFonts w:ascii="Arial" w:eastAsiaTheme="minorEastAsia" w:hAnsi="Arial" w:cs="Arial"/>
          <w:color w:val="000000"/>
          <w:sz w:val="22"/>
          <w:lang w:val="en-US" w:eastAsia="zh-CN"/>
        </w:rPr>
        <w:t>][</w:t>
      </w:r>
      <w:proofErr w:type="gramEnd"/>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2"/>
        <w:rPr>
          <w:lang w:val="en-US"/>
        </w:rPr>
      </w:pPr>
      <w:r w:rsidRPr="00115233">
        <w:rPr>
          <w:lang w:val="en-US"/>
        </w:rPr>
        <w:t>Initial round</w:t>
      </w:r>
    </w:p>
    <w:p w14:paraId="7A7BDF68" w14:textId="77777777" w:rsidR="00B43199" w:rsidRPr="00115233" w:rsidRDefault="00050C9B" w:rsidP="00C277EC">
      <w:pPr>
        <w:pStyle w:val="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afc"/>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afc"/>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afc"/>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af9"/>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바탕체"/>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맑은 고딕"/>
                <w:color w:val="00B050"/>
                <w:lang w:val="en-US" w:eastAsia="ko-KR"/>
              </w:rPr>
            </w:pPr>
            <w:ins w:id="127" w:author="BORSATO, RONALD" w:date="2020-12-07T19:57:00Z">
              <w:r>
                <w:rPr>
                  <w:rFonts w:eastAsia="맑은 고딕"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맑은 고딕"/>
                  <w:color w:val="00B050"/>
                  <w:lang w:val="en-US" w:eastAsia="ko-KR"/>
                </w:rPr>
                <w:lastRenderedPageBreak/>
                <w:t xml:space="preserve">The proposal is not an essential correction but an addition of new functionality. </w:t>
              </w:r>
              <w:r>
                <w:rPr>
                  <w:rFonts w:eastAsia="맑은 고딕" w:hint="eastAsia"/>
                  <w:color w:val="00B050"/>
                  <w:lang w:val="en-US" w:eastAsia="ko-KR"/>
                </w:rPr>
                <w:t>Rel-16 was already frozen</w:t>
              </w:r>
              <w:r>
                <w:rPr>
                  <w:rFonts w:eastAsia="맑은 고딕"/>
                  <w:color w:val="00B050"/>
                  <w:lang w:val="en-US" w:eastAsia="ko-KR"/>
                </w:rPr>
                <w:t xml:space="preserve"> and</w:t>
              </w:r>
              <w:r>
                <w:rPr>
                  <w:rFonts w:eastAsia="맑은 고딕" w:hint="eastAsia"/>
                  <w:color w:val="00B050"/>
                  <w:lang w:val="en-US" w:eastAsia="ko-KR"/>
                </w:rPr>
                <w:t xml:space="preserve"> this </w:t>
              </w:r>
              <w:r>
                <w:rPr>
                  <w:rFonts w:eastAsia="맑은 고딕"/>
                  <w:color w:val="00B050"/>
                  <w:lang w:val="en-US" w:eastAsia="ko-KR"/>
                </w:rPr>
                <w:t xml:space="preserve">kind of </w:t>
              </w:r>
              <w:r>
                <w:rPr>
                  <w:rFonts w:eastAsia="맑은 고딕" w:hint="eastAsia"/>
                  <w:color w:val="00B050"/>
                  <w:lang w:val="en-US" w:eastAsia="ko-KR"/>
                </w:rPr>
                <w:t>proposal should be avoided</w:t>
              </w:r>
              <w:r>
                <w:rPr>
                  <w:rFonts w:eastAsia="맑은 고딕"/>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바탕체"/>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맑은 고딕"/>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바탕체"/>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맑은 고딕"/>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2E484F">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2E484F">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af9"/>
        <w:tblW w:w="9631" w:type="dxa"/>
        <w:tblLayout w:type="fixed"/>
        <w:tblLook w:val="04A0" w:firstRow="1" w:lastRow="0" w:firstColumn="1" w:lastColumn="0" w:noHBand="0" w:noVBand="1"/>
      </w:tblPr>
      <w:tblGrid>
        <w:gridCol w:w="1235"/>
        <w:gridCol w:w="8396"/>
      </w:tblGrid>
      <w:tr w:rsidR="00631B3E" w:rsidRPr="00115233" w14:paraId="59D3AC59" w14:textId="77777777" w:rsidTr="002E484F">
        <w:tc>
          <w:tcPr>
            <w:tcW w:w="1235" w:type="dxa"/>
          </w:tcPr>
          <w:p w14:paraId="77ABCCF5"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2E484F">
        <w:tc>
          <w:tcPr>
            <w:tcW w:w="1235" w:type="dxa"/>
          </w:tcPr>
          <w:p w14:paraId="2887A534" w14:textId="3D800A87" w:rsidR="00631B3E" w:rsidRPr="00115233" w:rsidRDefault="00D05C6F" w:rsidP="002E484F">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2E484F">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2E484F">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2E484F">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2E484F">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proofErr w:type="spellStart"/>
            <w:ins w:id="266"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2E484F">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2E484F">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2E484F">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2E484F">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2E484F">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2E484F">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2E484F">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2E484F">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proofErr w:type="spellStart"/>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2E484F">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2E484F">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2E484F">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2E484F">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We support the  CR</w:t>
              </w:r>
            </w:ins>
          </w:p>
        </w:tc>
      </w:tr>
      <w:tr w:rsidR="0059277A" w:rsidRPr="00115233" w14:paraId="0048453F" w14:textId="77777777" w:rsidTr="002E484F">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2E484F">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2E484F">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2E484F">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2E484F">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맑은 고딕"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맑은 고딕"/>
                <w:color w:val="00B050"/>
                <w:lang w:val="en-US" w:eastAsia="ko-KR"/>
              </w:rPr>
            </w:pPr>
            <w:ins w:id="353" w:author="BORSATO, RONALD" w:date="2020-12-07T19:57:00Z">
              <w:r>
                <w:rPr>
                  <w:rFonts w:eastAsia="맑은 고딕"/>
                  <w:color w:val="00B050"/>
                  <w:lang w:val="en-US" w:eastAsia="ko-KR"/>
                </w:rPr>
                <w:t>No support</w:t>
              </w:r>
            </w:ins>
          </w:p>
          <w:p w14:paraId="1152478D" w14:textId="77777777" w:rsidR="00CD3F11" w:rsidRDefault="00CD3F11" w:rsidP="00CD3F11">
            <w:pPr>
              <w:spacing w:after="120"/>
              <w:rPr>
                <w:ins w:id="354" w:author="BORSATO, RONALD" w:date="2020-12-07T19:57:00Z"/>
                <w:rFonts w:eastAsia="맑은 고딕"/>
                <w:color w:val="00B050"/>
                <w:lang w:val="en-US" w:eastAsia="ko-KR"/>
              </w:rPr>
            </w:pPr>
            <w:ins w:id="355" w:author="BORSATO, RONALD" w:date="2020-12-07T19:57:00Z">
              <w:r>
                <w:rPr>
                  <w:rFonts w:eastAsia="맑은 고딕" w:hint="eastAsia"/>
                  <w:color w:val="00B050"/>
                  <w:lang w:val="en-US" w:eastAsia="ko-KR"/>
                </w:rPr>
                <w:t xml:space="preserve">This </w:t>
              </w:r>
              <w:r>
                <w:rPr>
                  <w:rFonts w:eastAsia="맑은 고딕"/>
                  <w:color w:val="00B050"/>
                  <w:lang w:val="en-US" w:eastAsia="ko-KR"/>
                </w:rPr>
                <w:t>seems</w:t>
              </w:r>
              <w:r>
                <w:rPr>
                  <w:rFonts w:eastAsia="맑은 고딕" w:hint="eastAsia"/>
                  <w:color w:val="00B050"/>
                  <w:lang w:val="en-US" w:eastAsia="ko-KR"/>
                </w:rPr>
                <w:t xml:space="preserve"> not Cat-F but Cat-B which should be avoided </w:t>
              </w:r>
              <w:r>
                <w:rPr>
                  <w:rFonts w:eastAsia="맑은 고딕"/>
                  <w:color w:val="00B050"/>
                  <w:lang w:val="en-US" w:eastAsia="ko-KR"/>
                </w:rPr>
                <w:t>at</w:t>
              </w:r>
              <w:r>
                <w:rPr>
                  <w:rFonts w:eastAsia="맑은 고딕"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맑은 고딕"/>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2E484F">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맑은 고딕"/>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1" w:author="BORSATO, RONALD" w:date="2020-12-08T07:55:00Z"/>
                <w:rFonts w:eastAsia="맑은 고딕"/>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2E484F">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맑은 고딕"/>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2E484F">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2E484F">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2E484F">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2E484F">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2E484F">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맑은 고딕"/>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2E484F">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af9"/>
        <w:tblW w:w="9631" w:type="dxa"/>
        <w:tblLayout w:type="fixed"/>
        <w:tblLook w:val="04A0" w:firstRow="1" w:lastRow="0" w:firstColumn="1" w:lastColumn="0" w:noHBand="0" w:noVBand="1"/>
      </w:tblPr>
      <w:tblGrid>
        <w:gridCol w:w="1235"/>
        <w:gridCol w:w="8396"/>
      </w:tblGrid>
      <w:tr w:rsidR="00631B3E" w:rsidRPr="00115233" w14:paraId="69C0A336" w14:textId="77777777" w:rsidTr="002E484F">
        <w:tc>
          <w:tcPr>
            <w:tcW w:w="1235" w:type="dxa"/>
          </w:tcPr>
          <w:p w14:paraId="05B008E8"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2E484F">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2E484F">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2E484F">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2E484F">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proofErr w:type="spellStart"/>
            <w:ins w:id="42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2E484F">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2E484F">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2E484F">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2E484F">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2E484F">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2E484F">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2E484F">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2E484F">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proofErr w:type="spellStart"/>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2E484F">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2E484F">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2E484F">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2E484F">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2E484F">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lastRenderedPageBreak/>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2E484F">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2E484F">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2E484F">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2E484F">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맑은 고딕"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맑은 고딕"/>
                <w:color w:val="00B050"/>
                <w:lang w:val="en-US" w:eastAsia="ko-KR"/>
              </w:rPr>
            </w:pPr>
            <w:ins w:id="503" w:author="BORSATO, RONALD" w:date="2020-12-07T19:58:00Z">
              <w:r>
                <w:rPr>
                  <w:rFonts w:eastAsia="맑은 고딕"/>
                  <w:color w:val="00B050"/>
                  <w:lang w:val="en-US" w:eastAsia="ko-KR"/>
                </w:rPr>
                <w:t>No support</w:t>
              </w:r>
            </w:ins>
          </w:p>
          <w:p w14:paraId="79251389" w14:textId="77777777" w:rsidR="009A3941" w:rsidRDefault="009A3941" w:rsidP="009A3941">
            <w:pPr>
              <w:spacing w:after="120"/>
              <w:rPr>
                <w:ins w:id="504" w:author="BORSATO, RONALD" w:date="2020-12-07T19:58:00Z"/>
                <w:rFonts w:eastAsia="맑은 고딕"/>
                <w:color w:val="00B050"/>
                <w:lang w:val="en-US" w:eastAsia="ko-KR"/>
              </w:rPr>
            </w:pPr>
            <w:ins w:id="505" w:author="BORSATO, RONALD" w:date="2020-12-07T19:58:00Z">
              <w:r>
                <w:rPr>
                  <w:rFonts w:eastAsia="맑은 고딕" w:hint="eastAsia"/>
                  <w:color w:val="00B050"/>
                  <w:lang w:val="en-US" w:eastAsia="ko-KR"/>
                </w:rPr>
                <w:t xml:space="preserve">This </w:t>
              </w:r>
              <w:r>
                <w:rPr>
                  <w:rFonts w:eastAsia="맑은 고딕"/>
                  <w:color w:val="00B050"/>
                  <w:lang w:val="en-US" w:eastAsia="ko-KR"/>
                </w:rPr>
                <w:t>is</w:t>
              </w:r>
              <w:r>
                <w:rPr>
                  <w:rFonts w:eastAsia="맑은 고딕" w:hint="eastAsia"/>
                  <w:color w:val="00B050"/>
                  <w:lang w:val="en-US" w:eastAsia="ko-KR"/>
                </w:rPr>
                <w:t xml:space="preserve"> not Cat-F but Cat-B which should be avoided </w:t>
              </w:r>
              <w:r>
                <w:rPr>
                  <w:rFonts w:eastAsia="맑은 고딕"/>
                  <w:color w:val="00B050"/>
                  <w:lang w:val="en-US" w:eastAsia="ko-KR"/>
                </w:rPr>
                <w:t>at</w:t>
              </w:r>
              <w:r>
                <w:rPr>
                  <w:rFonts w:eastAsia="맑은 고딕"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맑은 고딕"/>
                  <w:color w:val="00B050"/>
                  <w:lang w:val="en-US" w:eastAsia="ko-KR"/>
                </w:rPr>
                <w:t>Works on RAN1 and RAN2 are marginal as compared to RAN4 work, but the proposal does not say anything about RAN4 work.</w:t>
              </w:r>
            </w:ins>
          </w:p>
        </w:tc>
      </w:tr>
      <w:tr w:rsidR="00720482" w:rsidRPr="00115233" w14:paraId="57372325" w14:textId="77777777" w:rsidTr="002E484F">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맑은 고딕"/>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맑은 고딕"/>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2E484F">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맑은 고딕"/>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2E484F">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2E484F">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2E484F">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2E484F">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2E484F">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맑은 고딕"/>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2E484F">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af9"/>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proofErr w:type="spellStart"/>
            <w:r w:rsidRPr="00CE0D05">
              <w:rPr>
                <w:lang w:val="en-US" w:eastAsia="zh-CN"/>
              </w:rPr>
              <w:t>Saankhya</w:t>
            </w:r>
            <w:proofErr w:type="spellEnd"/>
            <w:r w:rsidRPr="00CE0D05">
              <w:rPr>
                <w:lang w:val="en-US" w:eastAsia="zh-CN"/>
              </w:rPr>
              <w:t xml:space="preserve">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 xml:space="preserve">Reliance </w:t>
            </w:r>
            <w:proofErr w:type="spellStart"/>
            <w:r w:rsidRPr="00CE0D05">
              <w:rPr>
                <w:lang w:val="en-US" w:eastAsia="zh-CN"/>
              </w:rPr>
              <w:t>Jio</w:t>
            </w:r>
            <w:proofErr w:type="spellEnd"/>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proofErr w:type="spellStart"/>
            <w:r w:rsidRPr="00CE0D05">
              <w:rPr>
                <w:lang w:val="en-US" w:eastAsia="zh-CN"/>
              </w:rPr>
              <w:t>Fraunhofer</w:t>
            </w:r>
            <w:proofErr w:type="spellEnd"/>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r w:rsidR="00CB36C7" w:rsidRPr="00CB36C7">
              <w:rPr>
                <w:lang w:val="en-US" w:eastAsia="zh-CN"/>
              </w:rPr>
              <w:t>MediaTek</w:t>
            </w:r>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proofErr w:type="spellStart"/>
            <w:r w:rsidR="00CB36C7" w:rsidRPr="00CB36C7">
              <w:rPr>
                <w:lang w:val="en-US" w:eastAsia="zh-CN"/>
              </w:rPr>
              <w:t>HiSilicon</w:t>
            </w:r>
            <w:proofErr w:type="spellEnd"/>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2"/>
        <w:rPr>
          <w:lang w:val="en-US"/>
        </w:rPr>
      </w:pPr>
      <w:r w:rsidRPr="00115233">
        <w:rPr>
          <w:lang w:val="en-US"/>
        </w:rPr>
        <w:t>Intermediate round</w:t>
      </w:r>
    </w:p>
    <w:p w14:paraId="7F8C292C" w14:textId="77777777" w:rsidR="00D07888" w:rsidRPr="00A472B2" w:rsidRDefault="00D07888" w:rsidP="00C277EC">
      <w:pPr>
        <w:pStyle w:val="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af9"/>
        <w:tblW w:w="9631" w:type="dxa"/>
        <w:tblLayout w:type="fixed"/>
        <w:tblLook w:val="04A0" w:firstRow="1" w:lastRow="0" w:firstColumn="1" w:lastColumn="0" w:noHBand="0" w:noVBand="1"/>
        <w:tblPrChange w:id="563" w:author="Anindya Saha" w:date="2020-12-08T22:14:00Z">
          <w:tblPr>
            <w:tblStyle w:val="af9"/>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CC7332">
        <w:tc>
          <w:tcPr>
            <w:tcW w:w="1413" w:type="dxa"/>
            <w:tcPrChange w:id="565" w:author="Anindya Saha" w:date="2020-12-08T22:14:00Z">
              <w:tcPr>
                <w:tcW w:w="1235" w:type="dxa"/>
              </w:tcPr>
            </w:tcPrChange>
          </w:tcPr>
          <w:p w14:paraId="0B1EB0B8"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CC7332">
        <w:tc>
          <w:tcPr>
            <w:tcW w:w="1413" w:type="dxa"/>
            <w:tcPrChange w:id="567" w:author="Anindya Saha" w:date="2020-12-08T22:14:00Z">
              <w:tcPr>
                <w:tcW w:w="1235" w:type="dxa"/>
              </w:tcPr>
            </w:tcPrChange>
          </w:tcPr>
          <w:p w14:paraId="53A98EA4" w14:textId="7BC2895B" w:rsidR="00C277EC" w:rsidRPr="00115233" w:rsidRDefault="00BA7DD7" w:rsidP="002E484F">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w:t>
              </w:r>
              <w:r w:rsidR="00F96C5F">
                <w:rPr>
                  <w:lang w:val="en-US" w:eastAsia="zh-CN"/>
                </w:rPr>
                <w:lastRenderedPageBreak/>
                <w:t xml:space="preserve">only to </w:t>
              </w:r>
              <w:proofErr w:type="spellStart"/>
              <w:r w:rsidR="00F96C5F">
                <w:rPr>
                  <w:lang w:val="en-US" w:eastAsia="zh-CN"/>
                </w:rPr>
                <w:t>eMBMS</w:t>
              </w:r>
              <w:proofErr w:type="spellEnd"/>
              <w:r w:rsidR="00F96C5F">
                <w:rPr>
                  <w:lang w:val="en-US" w:eastAsia="zh-CN"/>
                </w:rPr>
                <w:t xml:space="preserve">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where </w:t>
              </w:r>
              <w:proofErr w:type="spellStart"/>
              <w:r w:rsidR="00F96C5F">
                <w:rPr>
                  <w:lang w:val="en-US" w:eastAsia="zh-CN"/>
                </w:rPr>
                <w:t>eMBMS</w:t>
              </w:r>
              <w:proofErr w:type="spellEnd"/>
              <w:r w:rsidR="00F96C5F">
                <w:rPr>
                  <w:lang w:val="en-US" w:eastAsia="zh-CN"/>
                </w:rPr>
                <w:t xml:space="preserve">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CC7332">
        <w:tc>
          <w:tcPr>
            <w:tcW w:w="1413" w:type="dxa"/>
            <w:tcPrChange w:id="619" w:author="Anindya Saha" w:date="2020-12-08T22:14:00Z">
              <w:tcPr>
                <w:tcW w:w="1235" w:type="dxa"/>
              </w:tcPr>
            </w:tcPrChange>
          </w:tcPr>
          <w:p w14:paraId="5143A20F" w14:textId="63F9D5F1" w:rsidR="00C277EC" w:rsidRPr="00115233" w:rsidRDefault="00D75467" w:rsidP="002E484F">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2E484F">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2E484F">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2E484F">
            <w:pPr>
              <w:overflowPunct/>
              <w:autoSpaceDE/>
              <w:autoSpaceDN/>
              <w:adjustRightInd/>
              <w:spacing w:after="120"/>
              <w:textAlignment w:val="auto"/>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w:t>
              </w:r>
              <w:proofErr w:type="gramStart"/>
              <w:r w:rsidR="00E05C0B">
                <w:rPr>
                  <w:rFonts w:eastAsiaTheme="minorEastAsia"/>
                  <w:lang w:val="en-US" w:eastAsia="zh-CN"/>
                </w:rPr>
                <w:t>a</w:t>
              </w:r>
              <w:proofErr w:type="gramEnd"/>
              <w:r w:rsidR="00E05C0B">
                <w:rPr>
                  <w:rFonts w:eastAsiaTheme="minorEastAsia"/>
                  <w:lang w:val="en-US" w:eastAsia="zh-CN"/>
                </w:rPr>
                <w:t xml:space="preserve">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2E484F">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2E484F">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CC7332">
        <w:tc>
          <w:tcPr>
            <w:tcW w:w="1413" w:type="dxa"/>
            <w:tcPrChange w:id="647" w:author="Anindya Saha" w:date="2020-12-08T22:14:00Z">
              <w:tcPr>
                <w:tcW w:w="1235" w:type="dxa"/>
              </w:tcPr>
            </w:tcPrChange>
          </w:tcPr>
          <w:p w14:paraId="2881F074" w14:textId="1D293F29" w:rsidR="00C277EC" w:rsidRPr="00115233" w:rsidRDefault="00574E8E" w:rsidP="002E484F">
            <w:pPr>
              <w:spacing w:after="120"/>
              <w:rPr>
                <w:rFonts w:eastAsiaTheme="minorEastAsia"/>
                <w:lang w:val="en-US" w:eastAsia="zh-CN"/>
              </w:rPr>
            </w:pPr>
            <w:proofErr w:type="spellStart"/>
            <w:ins w:id="648" w:author="Anindya Saha" w:date="2020-12-08T22:14:00Z">
              <w:r>
                <w:rPr>
                  <w:rFonts w:eastAsiaTheme="minorEastAsia"/>
                  <w:lang w:val="en-US" w:eastAsia="zh-CN"/>
                </w:rPr>
                <w:t>SaankhyaLabs</w:t>
              </w:r>
            </w:ins>
            <w:proofErr w:type="spellEnd"/>
          </w:p>
        </w:tc>
        <w:tc>
          <w:tcPr>
            <w:tcW w:w="8218" w:type="dxa"/>
            <w:tcPrChange w:id="649" w:author="Anindya Saha" w:date="2020-12-08T22:14:00Z">
              <w:tcPr>
                <w:tcW w:w="8396" w:type="dxa"/>
                <w:gridSpan w:val="2"/>
              </w:tcPr>
            </w:tcPrChange>
          </w:tcPr>
          <w:p w14:paraId="4E43A489" w14:textId="77777777" w:rsidR="00C277EC" w:rsidRDefault="00574E8E" w:rsidP="002E484F">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2E484F">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2E484F">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 xml:space="preserve">of 6,7,8 </w:t>
              </w:r>
              <w:proofErr w:type="spellStart"/>
              <w:r w:rsidR="00E10F53">
                <w:rPr>
                  <w:rFonts w:eastAsiaTheme="minorEastAsia"/>
                  <w:lang w:val="en-US" w:eastAsia="zh-CN"/>
                </w:rPr>
                <w:t>Mhz</w:t>
              </w:r>
              <w:proofErr w:type="spellEnd"/>
              <w:r w:rsidR="00E10F53">
                <w:rPr>
                  <w:rFonts w:eastAsiaTheme="minorEastAsia"/>
                  <w:lang w:val="en-US" w:eastAsia="zh-CN"/>
                </w:rPr>
                <w:t xml:space="preserve">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proofErr w:type="spellStart"/>
            <w:ins w:id="673" w:author="Anindya Saha" w:date="2020-12-08T22:24:00Z">
              <w:r w:rsidR="00741882">
                <w:rPr>
                  <w:rFonts w:eastAsiaTheme="minorEastAsia"/>
                  <w:lang w:val="en-US" w:eastAsia="zh-CN"/>
                </w:rPr>
                <w:t>eMBMS</w:t>
              </w:r>
              <w:proofErr w:type="spellEnd"/>
              <w:r w:rsidR="00741882">
                <w:rPr>
                  <w:rFonts w:eastAsiaTheme="minorEastAsia"/>
                  <w:lang w:val="en-US" w:eastAsia="zh-CN"/>
                </w:rPr>
                <w:t xml:space="preserve">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 xml:space="preserve">non-broadcast LTE and it does not apply to deployments where </w:t>
              </w:r>
              <w:proofErr w:type="spellStart"/>
              <w:r w:rsidR="00134ADA">
                <w:rPr>
                  <w:lang w:val="en-US" w:eastAsia="zh-CN"/>
                </w:rPr>
                <w:t>eMBMS</w:t>
              </w:r>
              <w:proofErr w:type="spellEnd"/>
              <w:r w:rsidR="00134ADA">
                <w:rPr>
                  <w:lang w:val="en-US" w:eastAsia="zh-CN"/>
                </w:rPr>
                <w:t xml:space="preserve">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CC7332">
        <w:trPr>
          <w:ins w:id="686" w:author="Taga Mohamed Aziz 7TPT" w:date="2020-12-08T19:43:00Z"/>
        </w:trPr>
        <w:tc>
          <w:tcPr>
            <w:tcW w:w="1413" w:type="dxa"/>
          </w:tcPr>
          <w:p w14:paraId="5F224C7B" w14:textId="4FB4DF6B" w:rsidR="00286112" w:rsidRDefault="00286112" w:rsidP="002E484F">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 xml:space="preserve">our strong recommendation is to include these changes in Rel-16. This would bring the </w:t>
              </w:r>
              <w:proofErr w:type="spellStart"/>
              <w:r>
                <w:rPr>
                  <w:rFonts w:eastAsiaTheme="minorEastAsia"/>
                  <w:lang w:val="en-US" w:eastAsia="zh-CN"/>
                </w:rPr>
                <w:t>EnTV</w:t>
              </w:r>
            </w:ins>
            <w:proofErr w:type="spellEnd"/>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proofErr w:type="gramStart"/>
            <w:ins w:id="708" w:author="Taga Mohamed Aziz 7TPT" w:date="2020-12-08T19:49:00Z">
              <w:r>
                <w:rPr>
                  <w:rFonts w:eastAsiaTheme="minorEastAsia"/>
                  <w:lang w:val="en-US" w:eastAsia="zh-CN"/>
                </w:rPr>
                <w:t>an</w:t>
              </w:r>
              <w:proofErr w:type="gramEnd"/>
              <w:r>
                <w:rPr>
                  <w:rFonts w:eastAsiaTheme="minorEastAsia"/>
                  <w:lang w:val="en-US" w:eastAsia="zh-CN"/>
                </w:rPr>
                <w:t xml:space="preserve">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CC7332">
        <w:trPr>
          <w:ins w:id="715" w:author="Sesh Simha" w:date="2020-12-08T16:30:00Z"/>
        </w:trPr>
        <w:tc>
          <w:tcPr>
            <w:tcW w:w="1413" w:type="dxa"/>
          </w:tcPr>
          <w:p w14:paraId="4A599184" w14:textId="4749FFDD" w:rsidR="00C91C39" w:rsidRDefault="00C91C39" w:rsidP="00C91C39">
            <w:pPr>
              <w:spacing w:after="120"/>
              <w:rPr>
                <w:ins w:id="716" w:author="Sesh Simha" w:date="2020-12-08T16:30:00Z"/>
                <w:rFonts w:eastAsiaTheme="minorEastAsia"/>
                <w:lang w:val="en-US" w:eastAsia="zh-CN"/>
              </w:rPr>
            </w:pPr>
            <w:proofErr w:type="spellStart"/>
            <w:ins w:id="717" w:author="Sesh Simha" w:date="2020-12-08T16:30:00Z">
              <w:r>
                <w:rPr>
                  <w:rFonts w:eastAsiaTheme="minorEastAsia"/>
                  <w:lang w:val="en-US" w:eastAsia="zh-CN"/>
                </w:rPr>
                <w:t>OneMedia</w:t>
              </w:r>
              <w:proofErr w:type="spellEnd"/>
            </w:ins>
          </w:p>
        </w:tc>
        <w:tc>
          <w:tcPr>
            <w:tcW w:w="8218" w:type="dxa"/>
          </w:tcPr>
          <w:p w14:paraId="7CE98BB0" w14:textId="77777777" w:rsidR="00C91C39" w:rsidRDefault="00C91C39" w:rsidP="00C91C39">
            <w:pPr>
              <w:spacing w:after="120"/>
              <w:rPr>
                <w:ins w:id="718" w:author="Sesh Simha" w:date="2020-12-08T16:30:00Z"/>
                <w:rFonts w:eastAsiaTheme="minorEastAsia"/>
                <w:lang w:val="en-US" w:eastAsia="zh-CN"/>
              </w:rPr>
            </w:pPr>
            <w:ins w:id="719"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0" w:author="Sesh Simha" w:date="2020-12-08T16:30:00Z"/>
                <w:rFonts w:eastAsiaTheme="minorEastAsia"/>
                <w:lang w:val="en-US" w:eastAsia="zh-CN"/>
              </w:rPr>
            </w:pPr>
            <w:ins w:id="721" w:author="Sesh Simha" w:date="2020-12-08T16:30:00Z">
              <w:r w:rsidRPr="00045786">
                <w:rPr>
                  <w:rFonts w:eastAsiaTheme="minorEastAsia"/>
                  <w:b/>
                  <w:bCs/>
                  <w:lang w:val="en-US" w:eastAsia="zh-CN"/>
                </w:rPr>
                <w:lastRenderedPageBreak/>
                <w:t>Issue 4-2</w:t>
              </w:r>
              <w:r>
                <w:rPr>
                  <w:rFonts w:eastAsiaTheme="minorEastAsia"/>
                  <w:lang w:val="en-US" w:eastAsia="zh-CN"/>
                </w:rPr>
                <w:t>: Yes</w:t>
              </w:r>
            </w:ins>
          </w:p>
          <w:p w14:paraId="00FCC387" w14:textId="77777777" w:rsidR="00C91C39" w:rsidRDefault="00C91C39" w:rsidP="00C91C39">
            <w:pPr>
              <w:spacing w:after="120"/>
              <w:rPr>
                <w:ins w:id="722" w:author="Sesh Simha" w:date="2020-12-08T16:30:00Z"/>
                <w:rFonts w:eastAsiaTheme="minorEastAsia"/>
                <w:lang w:val="en-US" w:eastAsia="zh-CN"/>
              </w:rPr>
            </w:pPr>
            <w:ins w:id="723" w:author="Sesh Simha" w:date="2020-12-08T16:30:00Z">
              <w:r w:rsidRPr="00045786">
                <w:rPr>
                  <w:rFonts w:eastAsiaTheme="minorEastAsia"/>
                  <w:b/>
                  <w:bCs/>
                  <w:lang w:val="en-US" w:eastAsia="zh-CN"/>
                </w:rPr>
                <w:t>Issue 4-3</w:t>
              </w:r>
              <w:r>
                <w:rPr>
                  <w:rFonts w:eastAsiaTheme="minorEastAsia"/>
                  <w:lang w:val="en-US" w:eastAsia="zh-CN"/>
                </w:rPr>
                <w:t xml:space="preserve">: Support of Qualcomm’s and </w:t>
              </w:r>
              <w:proofErr w:type="spellStart"/>
              <w:r>
                <w:rPr>
                  <w:rFonts w:eastAsiaTheme="minorEastAsia"/>
                  <w:lang w:val="en-US" w:eastAsia="zh-CN"/>
                </w:rPr>
                <w:t>Saankhya’s</w:t>
              </w:r>
              <w:proofErr w:type="spellEnd"/>
              <w:r>
                <w:rPr>
                  <w:rFonts w:eastAsiaTheme="minorEastAsia"/>
                  <w:lang w:val="en-US" w:eastAsia="zh-CN"/>
                </w:rPr>
                <w:t xml:space="preserve"> views.  Terrestrial broadcasters the world over have substantial UHF spectrum assets that are 6/7/8 MHz channelized.  Many are public broadcasters and/or have missions for serving the public with free broadcast services and emergency alerting services that could be enabled on mobile devices sooner than later.</w:t>
              </w:r>
            </w:ins>
          </w:p>
          <w:p w14:paraId="7BE5B974" w14:textId="77777777" w:rsidR="00C91C39" w:rsidRDefault="00C91C39" w:rsidP="00C91C39">
            <w:pPr>
              <w:spacing w:after="120"/>
              <w:rPr>
                <w:ins w:id="724" w:author="Sesh Simha" w:date="2020-12-08T16:30:00Z"/>
                <w:lang w:val="en-US" w:eastAsia="zh-CN"/>
              </w:rPr>
            </w:pPr>
            <w:ins w:id="725"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26" w:author="Sesh Simha" w:date="2020-12-08T16:30:00Z"/>
                <w:rFonts w:eastAsiaTheme="minorEastAsia"/>
                <w:b/>
                <w:bCs/>
                <w:lang w:val="en-US" w:eastAsia="zh-CN"/>
              </w:rPr>
            </w:pPr>
            <w:ins w:id="727"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CC7332">
        <w:trPr>
          <w:ins w:id="728" w:author="BORSATO, RONALD" w:date="2020-12-08T17:17:00Z"/>
        </w:trPr>
        <w:tc>
          <w:tcPr>
            <w:tcW w:w="1413" w:type="dxa"/>
          </w:tcPr>
          <w:p w14:paraId="6EC40A07" w14:textId="1715C709" w:rsidR="00090441" w:rsidRDefault="00090441" w:rsidP="00090441">
            <w:pPr>
              <w:spacing w:after="120"/>
              <w:rPr>
                <w:ins w:id="729" w:author="BORSATO, RONALD" w:date="2020-12-08T17:17:00Z"/>
                <w:rFonts w:eastAsiaTheme="minorEastAsia"/>
                <w:lang w:val="en-US" w:eastAsia="zh-CN"/>
              </w:rPr>
            </w:pPr>
            <w:ins w:id="730" w:author="BORSATO, RONALD" w:date="2020-12-08T17:17:00Z">
              <w:r>
                <w:rPr>
                  <w:rFonts w:eastAsiaTheme="minorEastAsia"/>
                  <w:lang w:val="en-US" w:eastAsia="zh-CN"/>
                </w:rPr>
                <w:lastRenderedPageBreak/>
                <w:t>IRT</w:t>
              </w:r>
            </w:ins>
          </w:p>
        </w:tc>
        <w:tc>
          <w:tcPr>
            <w:tcW w:w="8218" w:type="dxa"/>
          </w:tcPr>
          <w:p w14:paraId="398171BF" w14:textId="77777777" w:rsidR="00090441" w:rsidRDefault="00090441" w:rsidP="00090441">
            <w:pPr>
              <w:spacing w:after="120"/>
              <w:rPr>
                <w:ins w:id="731" w:author="BORSATO, RONALD" w:date="2020-12-08T17:17:00Z"/>
                <w:rFonts w:eastAsiaTheme="minorEastAsia"/>
                <w:lang w:val="en-US" w:eastAsia="zh-CN"/>
              </w:rPr>
            </w:pPr>
            <w:ins w:id="732"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33" w:author="BORSATO, RONALD" w:date="2020-12-08T17:17:00Z"/>
                <w:rFonts w:eastAsiaTheme="minorEastAsia"/>
                <w:lang w:val="en-US" w:eastAsia="zh-CN"/>
              </w:rPr>
            </w:pPr>
            <w:ins w:id="734"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35" w:author="BORSATO, RONALD" w:date="2020-12-08T17:17:00Z"/>
                <w:rFonts w:eastAsiaTheme="minorEastAsia"/>
                <w:lang w:val="en-US" w:eastAsia="zh-CN"/>
              </w:rPr>
            </w:pPr>
            <w:ins w:id="736"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w:t>
              </w:r>
              <w:proofErr w:type="spellStart"/>
              <w:r w:rsidRPr="007C7D43">
                <w:rPr>
                  <w:rFonts w:eastAsiaTheme="minorEastAsia"/>
                  <w:lang w:val="en-US" w:eastAsia="zh-CN"/>
                </w:rPr>
                <w:t>EnTV</w:t>
              </w:r>
              <w:proofErr w:type="spellEnd"/>
              <w:r w:rsidRPr="007C7D43">
                <w:rPr>
                  <w:rFonts w:eastAsiaTheme="minorEastAsia"/>
                  <w:lang w:val="en-US" w:eastAsia="zh-CN"/>
                </w:rPr>
                <w:t xml:space="preserve">-WIs to a conclusion, as the requested bandwidths are an essential element necessary for a successful and timely deployment. Broadcasters around the world are planning to introduce </w:t>
              </w:r>
              <w:proofErr w:type="spellStart"/>
              <w:r w:rsidRPr="007C7D43">
                <w:rPr>
                  <w:rFonts w:eastAsiaTheme="minorEastAsia"/>
                  <w:lang w:val="en-US" w:eastAsia="zh-CN"/>
                </w:rPr>
                <w:t>EnTV</w:t>
              </w:r>
              <w:proofErr w:type="spellEnd"/>
              <w:r w:rsidRPr="007C7D43">
                <w:rPr>
                  <w:rFonts w:eastAsiaTheme="minorEastAsia"/>
                  <w:lang w:val="en-US" w:eastAsia="zh-CN"/>
                </w:rPr>
                <w:t xml:space="preserve">-type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37" w:author="BORSATO, RONALD" w:date="2020-12-08T17:17:00Z"/>
                <w:rFonts w:eastAsiaTheme="minorEastAsia"/>
                <w:lang w:val="en-US" w:eastAsia="zh-CN"/>
              </w:rPr>
            </w:pPr>
            <w:ins w:id="738"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39" w:author="BORSATO, RONALD" w:date="2020-12-08T17:17:00Z"/>
                <w:rFonts w:eastAsiaTheme="minorEastAsia"/>
                <w:b/>
                <w:bCs/>
                <w:lang w:val="en-US" w:eastAsia="zh-CN"/>
              </w:rPr>
            </w:pPr>
            <w:ins w:id="740"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090441" w:rsidRPr="00115233" w14:paraId="46D77185" w14:textId="77777777" w:rsidTr="00CC7332">
        <w:trPr>
          <w:ins w:id="741" w:author="Charles Turyagyenda" w:date="2020-12-08T21:59:00Z"/>
        </w:trPr>
        <w:tc>
          <w:tcPr>
            <w:tcW w:w="1413" w:type="dxa"/>
          </w:tcPr>
          <w:p w14:paraId="432EB934" w14:textId="7299F098" w:rsidR="00090441" w:rsidRDefault="00090441" w:rsidP="00090441">
            <w:pPr>
              <w:spacing w:after="120"/>
              <w:rPr>
                <w:ins w:id="742" w:author="Charles Turyagyenda" w:date="2020-12-08T21:59:00Z"/>
                <w:rFonts w:eastAsiaTheme="minorEastAsia"/>
                <w:lang w:val="en-US" w:eastAsia="zh-CN"/>
              </w:rPr>
            </w:pPr>
            <w:ins w:id="743"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44" w:author="Charles Turyagyenda" w:date="2020-12-08T22:01:00Z"/>
                <w:rFonts w:eastAsiaTheme="minorEastAsia"/>
                <w:bCs/>
                <w:lang w:val="en-US" w:eastAsia="zh-CN"/>
                <w:rPrChange w:id="745" w:author="Charles Turyagyenda" w:date="2020-12-08T22:04:00Z">
                  <w:rPr>
                    <w:ins w:id="746" w:author="Charles Turyagyenda" w:date="2020-12-08T22:01:00Z"/>
                    <w:rFonts w:eastAsiaTheme="minorEastAsia"/>
                    <w:b/>
                    <w:bCs/>
                    <w:lang w:val="en-US" w:eastAsia="zh-CN"/>
                  </w:rPr>
                </w:rPrChange>
              </w:rPr>
            </w:pPr>
            <w:ins w:id="747" w:author="Charles Turyagyenda" w:date="2020-12-08T22:00:00Z">
              <w:r>
                <w:rPr>
                  <w:rFonts w:eastAsiaTheme="minorEastAsia"/>
                  <w:b/>
                  <w:bCs/>
                  <w:lang w:val="en-US" w:eastAsia="zh-CN"/>
                </w:rPr>
                <w:t>Issue 4-1</w:t>
              </w:r>
            </w:ins>
            <w:ins w:id="748" w:author="Charles Turyagyenda" w:date="2020-12-08T22:01:00Z">
              <w:r>
                <w:rPr>
                  <w:rFonts w:eastAsiaTheme="minorEastAsia"/>
                  <w:b/>
                  <w:bCs/>
                  <w:lang w:val="en-US" w:eastAsia="zh-CN"/>
                </w:rPr>
                <w:t xml:space="preserve">: </w:t>
              </w:r>
              <w:r w:rsidRPr="00CD73FB">
                <w:rPr>
                  <w:rFonts w:eastAsiaTheme="minorEastAsia"/>
                  <w:bCs/>
                  <w:lang w:val="en-US" w:eastAsia="zh-CN"/>
                  <w:rPrChange w:id="749" w:author="Charles Turyagyenda" w:date="2020-12-08T22:04:00Z">
                    <w:rPr>
                      <w:rFonts w:eastAsiaTheme="minorEastAsia"/>
                      <w:b/>
                      <w:bCs/>
                      <w:lang w:val="en-US" w:eastAsia="zh-CN"/>
                    </w:rPr>
                  </w:rPrChange>
                </w:rPr>
                <w:t>Yes</w:t>
              </w:r>
            </w:ins>
            <w:ins w:id="750" w:author="Charles Turyagyenda" w:date="2020-12-08T22:10:00Z">
              <w:r>
                <w:rPr>
                  <w:rFonts w:eastAsiaTheme="minorEastAsia"/>
                  <w:bCs/>
                  <w:lang w:val="en-US" w:eastAsia="zh-CN"/>
                </w:rPr>
                <w:t>.</w:t>
              </w:r>
            </w:ins>
          </w:p>
          <w:p w14:paraId="0879005B" w14:textId="259D2A7D" w:rsidR="00090441" w:rsidRDefault="00090441" w:rsidP="00090441">
            <w:pPr>
              <w:spacing w:after="120"/>
              <w:rPr>
                <w:ins w:id="751" w:author="Charles Turyagyenda" w:date="2020-12-08T22:01:00Z"/>
                <w:rFonts w:eastAsiaTheme="minorEastAsia"/>
                <w:b/>
                <w:bCs/>
                <w:lang w:val="en-US" w:eastAsia="zh-CN"/>
              </w:rPr>
            </w:pPr>
            <w:ins w:id="752" w:author="Charles Turyagyenda" w:date="2020-12-08T22:01:00Z">
              <w:r w:rsidRPr="00CD73FB">
                <w:rPr>
                  <w:rFonts w:eastAsiaTheme="minorEastAsia"/>
                  <w:bCs/>
                  <w:lang w:val="en-US" w:eastAsia="zh-CN"/>
                  <w:rPrChange w:id="753"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54" w:author="Charles Turyagyenda" w:date="2020-12-08T22:04:00Z">
                    <w:rPr>
                      <w:rFonts w:eastAsiaTheme="minorEastAsia"/>
                      <w:b/>
                      <w:bCs/>
                      <w:lang w:val="en-US" w:eastAsia="zh-CN"/>
                    </w:rPr>
                  </w:rPrChange>
                </w:rPr>
                <w:t>Yes</w:t>
              </w:r>
            </w:ins>
            <w:ins w:id="755" w:author="Charles Turyagyenda" w:date="2020-12-08T22:10:00Z">
              <w:r>
                <w:rPr>
                  <w:rFonts w:eastAsiaTheme="minorEastAsia"/>
                  <w:bCs/>
                  <w:lang w:val="en-US" w:eastAsia="zh-CN"/>
                </w:rPr>
                <w:t>.</w:t>
              </w:r>
            </w:ins>
          </w:p>
          <w:p w14:paraId="3891DE74" w14:textId="00AA7BA6" w:rsidR="00090441" w:rsidRDefault="00090441" w:rsidP="00090441">
            <w:pPr>
              <w:spacing w:after="120"/>
              <w:rPr>
                <w:ins w:id="756" w:author="Charles Turyagyenda" w:date="2020-12-08T22:01:00Z"/>
                <w:rFonts w:eastAsiaTheme="minorEastAsia"/>
                <w:b/>
                <w:bCs/>
                <w:lang w:val="en-US" w:eastAsia="zh-CN"/>
              </w:rPr>
            </w:pPr>
            <w:ins w:id="757" w:author="Charles Turyagyenda" w:date="2020-12-08T22:01:00Z">
              <w:r>
                <w:rPr>
                  <w:rFonts w:eastAsiaTheme="minorEastAsia"/>
                  <w:b/>
                  <w:bCs/>
                  <w:lang w:val="en-US" w:eastAsia="zh-CN"/>
                </w:rPr>
                <w:t xml:space="preserve">Issue 4-3: </w:t>
              </w:r>
            </w:ins>
            <w:ins w:id="758" w:author="Charles Turyagyenda" w:date="2020-12-08T22:03:00Z">
              <w:r w:rsidRPr="00CD73FB">
                <w:rPr>
                  <w:rFonts w:eastAsiaTheme="minorEastAsia"/>
                  <w:bCs/>
                  <w:lang w:val="en-US" w:eastAsia="zh-CN"/>
                  <w:rPrChange w:id="759" w:author="Charles Turyagyenda" w:date="2020-12-08T22:04:00Z">
                    <w:rPr>
                      <w:rFonts w:eastAsiaTheme="minorEastAsia"/>
                      <w:b/>
                      <w:bCs/>
                      <w:lang w:val="en-US" w:eastAsia="zh-CN"/>
                    </w:rPr>
                  </w:rPrChange>
                </w:rPr>
                <w:t>Preference is to include these changes in</w:t>
              </w:r>
            </w:ins>
            <w:ins w:id="760" w:author="Charles Turyagyenda" w:date="2020-12-08T22:04:00Z">
              <w:r w:rsidRPr="00CD73FB">
                <w:rPr>
                  <w:rFonts w:eastAsiaTheme="minorEastAsia"/>
                  <w:bCs/>
                  <w:lang w:val="en-US" w:eastAsia="zh-CN"/>
                  <w:rPrChange w:id="761" w:author="Charles Turyagyenda" w:date="2020-12-08T22:04:00Z">
                    <w:rPr>
                      <w:rFonts w:eastAsiaTheme="minorEastAsia"/>
                      <w:b/>
                      <w:bCs/>
                      <w:lang w:val="en-US" w:eastAsia="zh-CN"/>
                    </w:rPr>
                  </w:rPrChange>
                </w:rPr>
                <w:t xml:space="preserve"> Rel -16.</w:t>
              </w:r>
              <w:r>
                <w:rPr>
                  <w:rFonts w:eastAsiaTheme="minorEastAsia"/>
                  <w:b/>
                  <w:bCs/>
                  <w:lang w:val="en-US" w:eastAsia="zh-CN"/>
                </w:rPr>
                <w:t xml:space="preserve"> </w:t>
              </w:r>
            </w:ins>
          </w:p>
          <w:p w14:paraId="05C62F9D" w14:textId="16C9ABF3" w:rsidR="00090441" w:rsidRDefault="00090441" w:rsidP="00090441">
            <w:pPr>
              <w:spacing w:after="120"/>
              <w:rPr>
                <w:ins w:id="762" w:author="Charles Turyagyenda" w:date="2020-12-08T22:02:00Z"/>
                <w:rFonts w:eastAsiaTheme="minorEastAsia"/>
                <w:b/>
                <w:bCs/>
                <w:lang w:val="en-US" w:eastAsia="zh-CN"/>
              </w:rPr>
            </w:pPr>
            <w:ins w:id="763" w:author="Charles Turyagyenda" w:date="2020-12-08T22:02:00Z">
              <w:r>
                <w:rPr>
                  <w:rFonts w:eastAsiaTheme="minorEastAsia"/>
                  <w:b/>
                  <w:bCs/>
                  <w:lang w:val="en-US" w:eastAsia="zh-CN"/>
                </w:rPr>
                <w:t xml:space="preserve">Issue 4-4: </w:t>
              </w:r>
            </w:ins>
            <w:ins w:id="764" w:author="Charles Turyagyenda" w:date="2020-12-08T22:05:00Z">
              <w:r w:rsidRPr="00F1200E">
                <w:rPr>
                  <w:rFonts w:eastAsiaTheme="minorEastAsia"/>
                  <w:bCs/>
                  <w:lang w:val="en-US" w:eastAsia="zh-CN"/>
                  <w:rPrChange w:id="765" w:author="Charles Turyagyenda" w:date="2020-12-08T22:06:00Z">
                    <w:rPr>
                      <w:rFonts w:eastAsiaTheme="minorEastAsia"/>
                      <w:b/>
                      <w:bCs/>
                      <w:lang w:val="en-US" w:eastAsia="zh-CN"/>
                    </w:rPr>
                  </w:rPrChange>
                </w:rPr>
                <w:t>Support Qual</w:t>
              </w:r>
            </w:ins>
            <w:ins w:id="766" w:author="Charles Turyagyenda" w:date="2020-12-08T22:06:00Z">
              <w:r w:rsidRPr="00F1200E">
                <w:rPr>
                  <w:rFonts w:eastAsiaTheme="minorEastAsia"/>
                  <w:bCs/>
                  <w:lang w:val="en-US" w:eastAsia="zh-CN"/>
                  <w:rPrChange w:id="767" w:author="Charles Turyagyenda" w:date="2020-12-08T22:06:00Z">
                    <w:rPr>
                      <w:rFonts w:eastAsiaTheme="minorEastAsia"/>
                      <w:b/>
                      <w:bCs/>
                      <w:lang w:val="en-US" w:eastAsia="zh-CN"/>
                    </w:rPr>
                  </w:rPrChange>
                </w:rPr>
                <w:t>comm’s views</w:t>
              </w:r>
            </w:ins>
            <w:ins w:id="768"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69" w:author="Charles Turyagyenda" w:date="2020-12-08T21:59:00Z"/>
                <w:rFonts w:eastAsiaTheme="minorEastAsia"/>
                <w:b/>
                <w:bCs/>
                <w:lang w:val="en-US" w:eastAsia="zh-CN"/>
              </w:rPr>
            </w:pPr>
            <w:ins w:id="770" w:author="Charles Turyagyenda" w:date="2020-12-08T22:02:00Z">
              <w:r>
                <w:rPr>
                  <w:rFonts w:eastAsiaTheme="minorEastAsia"/>
                  <w:b/>
                  <w:bCs/>
                  <w:lang w:val="en-US" w:eastAsia="zh-CN"/>
                </w:rPr>
                <w:t xml:space="preserve">Issue 4-5: </w:t>
              </w:r>
            </w:ins>
            <w:ins w:id="771" w:author="Charles Turyagyenda" w:date="2020-12-08T22:06:00Z">
              <w:r w:rsidRPr="00B338A3">
                <w:rPr>
                  <w:rFonts w:eastAsiaTheme="minorEastAsia"/>
                  <w:bCs/>
                  <w:lang w:val="en-US" w:eastAsia="zh-CN"/>
                </w:rPr>
                <w:t>Support Qualcomm’s views</w:t>
              </w:r>
            </w:ins>
            <w:ins w:id="772" w:author="Charles Turyagyenda" w:date="2020-12-08T22:10:00Z">
              <w:r>
                <w:rPr>
                  <w:rFonts w:eastAsiaTheme="minorEastAsia"/>
                  <w:bCs/>
                  <w:lang w:val="en-US" w:eastAsia="zh-CN"/>
                </w:rPr>
                <w:t>.</w:t>
              </w:r>
            </w:ins>
          </w:p>
        </w:tc>
      </w:tr>
      <w:tr w:rsidR="00661BBE" w:rsidRPr="00115233" w14:paraId="1E373059" w14:textId="77777777" w:rsidTr="00CC7332">
        <w:trPr>
          <w:ins w:id="773" w:author="Ms. KOO [구현희]" w:date="2020-12-09T11:04:00Z"/>
        </w:trPr>
        <w:tc>
          <w:tcPr>
            <w:tcW w:w="1413" w:type="dxa"/>
          </w:tcPr>
          <w:p w14:paraId="3C9CB4D1" w14:textId="22D24318" w:rsidR="00661BBE" w:rsidRPr="00661BBE" w:rsidRDefault="00661BBE" w:rsidP="00090441">
            <w:pPr>
              <w:spacing w:after="120"/>
              <w:rPr>
                <w:ins w:id="774" w:author="Ms. KOO [구현희]" w:date="2020-12-09T11:04:00Z"/>
                <w:rFonts w:eastAsiaTheme="minorEastAsia"/>
                <w:lang w:val="en-US" w:eastAsia="zh-CN"/>
              </w:rPr>
            </w:pPr>
            <w:proofErr w:type="spellStart"/>
            <w:ins w:id="775" w:author="Ms. KOO [구현희]" w:date="2020-12-09T11:05:00Z">
              <w:r w:rsidRPr="00661BBE">
                <w:rPr>
                  <w:rFonts w:eastAsiaTheme="minorEastAsia" w:hint="eastAsia"/>
                  <w:lang w:val="en-US" w:eastAsia="zh-CN"/>
                </w:rPr>
                <w:t>S</w:t>
              </w:r>
              <w:r w:rsidRPr="00661BBE">
                <w:rPr>
                  <w:rFonts w:eastAsiaTheme="minorEastAsia"/>
                  <w:lang w:val="en-US" w:eastAsia="zh-CN"/>
                </w:rPr>
                <w:t>yncTechno</w:t>
              </w:r>
              <w:proofErr w:type="spellEnd"/>
              <w:r w:rsidRPr="00661BBE">
                <w:rPr>
                  <w:rFonts w:eastAsiaTheme="minorEastAsia"/>
                  <w:lang w:val="en-US" w:eastAsia="zh-CN"/>
                </w:rPr>
                <w:t xml:space="preserve"> Inc.</w:t>
              </w:r>
            </w:ins>
          </w:p>
        </w:tc>
        <w:tc>
          <w:tcPr>
            <w:tcW w:w="8218" w:type="dxa"/>
          </w:tcPr>
          <w:p w14:paraId="55C72B58" w14:textId="77777777" w:rsidR="00661BBE" w:rsidRPr="00B122DC" w:rsidRDefault="00661BBE" w:rsidP="00661BBE">
            <w:pPr>
              <w:spacing w:after="120"/>
              <w:rPr>
                <w:ins w:id="776" w:author="Ms. KOO [구현희]" w:date="2020-12-09T11:06:00Z"/>
                <w:rFonts w:eastAsiaTheme="minorEastAsia"/>
                <w:bCs/>
                <w:lang w:val="en-US" w:eastAsia="zh-CN"/>
              </w:rPr>
            </w:pPr>
            <w:ins w:id="777" w:author="Ms. KOO [구현희]" w:date="2020-12-09T11:06:00Z">
              <w:r>
                <w:rPr>
                  <w:rFonts w:eastAsiaTheme="minorEastAsia"/>
                  <w:b/>
                  <w:bCs/>
                  <w:lang w:val="en-US" w:eastAsia="zh-CN"/>
                </w:rPr>
                <w:t xml:space="preserve">Issue 4-1: </w:t>
              </w:r>
              <w:r w:rsidRPr="00B122DC">
                <w:rPr>
                  <w:rFonts w:eastAsiaTheme="minorEastAsia"/>
                  <w:bCs/>
                  <w:lang w:val="en-US" w:eastAsia="zh-CN"/>
                </w:rPr>
                <w:t>Yes</w:t>
              </w:r>
              <w:r>
                <w:rPr>
                  <w:rFonts w:eastAsiaTheme="minorEastAsia"/>
                  <w:bCs/>
                  <w:lang w:val="en-US" w:eastAsia="zh-CN"/>
                </w:rPr>
                <w:t>.</w:t>
              </w:r>
            </w:ins>
          </w:p>
          <w:p w14:paraId="54D6ABF4" w14:textId="77777777" w:rsidR="00661BBE" w:rsidRDefault="00661BBE" w:rsidP="00661BBE">
            <w:pPr>
              <w:spacing w:after="120"/>
              <w:rPr>
                <w:ins w:id="778" w:author="Ms. KOO [구현희]" w:date="2020-12-09T11:06:00Z"/>
                <w:rFonts w:eastAsiaTheme="minorEastAsia"/>
                <w:b/>
                <w:bCs/>
                <w:lang w:val="en-US" w:eastAsia="zh-CN"/>
              </w:rPr>
            </w:pPr>
            <w:ins w:id="779" w:author="Ms. KOO [구현희]" w:date="2020-12-09T11:06:00Z">
              <w:r w:rsidRPr="00B122DC">
                <w:rPr>
                  <w:rFonts w:eastAsiaTheme="minorEastAsia"/>
                  <w:bCs/>
                  <w:lang w:val="en-US" w:eastAsia="zh-CN"/>
                </w:rPr>
                <w:t>Is</w:t>
              </w:r>
              <w:r>
                <w:rPr>
                  <w:rFonts w:eastAsiaTheme="minorEastAsia"/>
                  <w:b/>
                  <w:bCs/>
                  <w:lang w:val="en-US" w:eastAsia="zh-CN"/>
                </w:rPr>
                <w:t xml:space="preserve">sue 4-2: </w:t>
              </w:r>
              <w:r w:rsidRPr="00B122DC">
                <w:rPr>
                  <w:rFonts w:eastAsiaTheme="minorEastAsia"/>
                  <w:bCs/>
                  <w:lang w:val="en-US" w:eastAsia="zh-CN"/>
                </w:rPr>
                <w:t>Yes</w:t>
              </w:r>
              <w:r>
                <w:rPr>
                  <w:rFonts w:eastAsiaTheme="minorEastAsia"/>
                  <w:bCs/>
                  <w:lang w:val="en-US" w:eastAsia="zh-CN"/>
                </w:rPr>
                <w:t>.</w:t>
              </w:r>
            </w:ins>
          </w:p>
          <w:p w14:paraId="4A8F9970" w14:textId="1CFF6895" w:rsidR="00661BBE" w:rsidRPr="000C7528" w:rsidRDefault="00661BBE" w:rsidP="00661BBE">
            <w:pPr>
              <w:spacing w:after="120"/>
              <w:rPr>
                <w:ins w:id="780" w:author="Ms. KOO [구현희]" w:date="2020-12-09T11:06:00Z"/>
                <w:rFonts w:eastAsiaTheme="minorEastAsia"/>
                <w:bCs/>
                <w:lang w:val="en-US" w:eastAsia="zh-CN"/>
              </w:rPr>
            </w:pPr>
            <w:ins w:id="781" w:author="Ms. KOO [구현희]" w:date="2020-12-09T11:06:00Z">
              <w:r>
                <w:rPr>
                  <w:rFonts w:eastAsiaTheme="minorEastAsia"/>
                  <w:b/>
                  <w:bCs/>
                  <w:lang w:val="en-US" w:eastAsia="zh-CN"/>
                </w:rPr>
                <w:t xml:space="preserve">Issue 4-3: </w:t>
              </w:r>
            </w:ins>
            <w:ins w:id="782" w:author="Ms. KOO [구현희]" w:date="2020-12-09T11:10:00Z">
              <w:r>
                <w:rPr>
                  <w:rFonts w:eastAsiaTheme="minorEastAsia"/>
                  <w:bCs/>
                  <w:lang w:val="en-US" w:eastAsia="zh-CN"/>
                </w:rPr>
                <w:t>We strongly prefer to include</w:t>
              </w:r>
            </w:ins>
            <w:ins w:id="783" w:author="Ms. KOO [구현희]" w:date="2020-12-09T11:07:00Z">
              <w:r>
                <w:rPr>
                  <w:rFonts w:eastAsiaTheme="minorEastAsia"/>
                  <w:bCs/>
                  <w:lang w:val="en-US" w:eastAsia="zh-CN"/>
                </w:rPr>
                <w:t xml:space="preserve"> these c</w:t>
              </w:r>
            </w:ins>
            <w:ins w:id="784" w:author="Ms. KOO [구현희]" w:date="2020-12-09T11:08:00Z">
              <w:r>
                <w:rPr>
                  <w:rFonts w:eastAsiaTheme="minorEastAsia"/>
                  <w:bCs/>
                  <w:lang w:val="en-US" w:eastAsia="zh-CN"/>
                </w:rPr>
                <w:t xml:space="preserve">hanges in </w:t>
              </w:r>
              <w:r w:rsidRPr="000C7528">
                <w:rPr>
                  <w:rFonts w:eastAsiaTheme="minorEastAsia"/>
                  <w:bCs/>
                  <w:lang w:val="en-US" w:eastAsia="zh-CN"/>
                </w:rPr>
                <w:t>Release 16</w:t>
              </w:r>
            </w:ins>
            <w:ins w:id="785" w:author="Ms. KOO [구현희]" w:date="2020-12-09T11:12:00Z">
              <w:r w:rsidR="000C7528">
                <w:rPr>
                  <w:rFonts w:eastAsiaTheme="minorEastAsia"/>
                  <w:bCs/>
                  <w:lang w:val="en-US" w:eastAsia="zh-CN"/>
                </w:rPr>
                <w:t>.</w:t>
              </w:r>
            </w:ins>
          </w:p>
          <w:p w14:paraId="01FE49D0" w14:textId="27BF61B6" w:rsidR="00661BBE" w:rsidRDefault="00661BBE" w:rsidP="00661BBE">
            <w:pPr>
              <w:spacing w:after="120"/>
              <w:rPr>
                <w:ins w:id="786" w:author="Ms. KOO [구현희]" w:date="2020-12-09T11:06:00Z"/>
                <w:rFonts w:eastAsiaTheme="minorEastAsia"/>
                <w:b/>
                <w:bCs/>
                <w:lang w:val="en-US" w:eastAsia="zh-CN"/>
              </w:rPr>
            </w:pPr>
            <w:ins w:id="787" w:author="Ms. KOO [구현희]" w:date="2020-12-09T11:06:00Z">
              <w:r>
                <w:rPr>
                  <w:rFonts w:eastAsiaTheme="minorEastAsia"/>
                  <w:b/>
                  <w:bCs/>
                  <w:lang w:val="en-US" w:eastAsia="zh-CN"/>
                </w:rPr>
                <w:t xml:space="preserve">Issue 4-4: </w:t>
              </w:r>
            </w:ins>
            <w:ins w:id="788" w:author="Ms. KOO [구현희]" w:date="2020-12-09T11:10:00Z">
              <w:r>
                <w:rPr>
                  <w:rFonts w:eastAsiaTheme="minorEastAsia"/>
                  <w:bCs/>
                  <w:lang w:val="en-US" w:eastAsia="zh-CN"/>
                </w:rPr>
                <w:t xml:space="preserve">We support </w:t>
              </w:r>
            </w:ins>
            <w:ins w:id="789" w:author="Ms. KOO [구현희]" w:date="2020-12-09T11:06:00Z">
              <w:r w:rsidRPr="00B122DC">
                <w:rPr>
                  <w:rFonts w:eastAsiaTheme="minorEastAsia"/>
                  <w:bCs/>
                  <w:lang w:val="en-US" w:eastAsia="zh-CN"/>
                </w:rPr>
                <w:t>Qualcomm’s views</w:t>
              </w:r>
              <w:r>
                <w:rPr>
                  <w:rFonts w:eastAsiaTheme="minorEastAsia"/>
                  <w:bCs/>
                  <w:lang w:val="en-US" w:eastAsia="zh-CN"/>
                </w:rPr>
                <w:t>.</w:t>
              </w:r>
            </w:ins>
          </w:p>
          <w:p w14:paraId="62D19B14" w14:textId="339518E5" w:rsidR="00661BBE" w:rsidRPr="00661BBE" w:rsidRDefault="00661BBE" w:rsidP="00661BBE">
            <w:pPr>
              <w:spacing w:after="120"/>
              <w:rPr>
                <w:ins w:id="790" w:author="Ms. KOO [구현희]" w:date="2020-12-09T11:04:00Z"/>
                <w:rFonts w:eastAsiaTheme="minorEastAsia"/>
                <w:lang w:val="en-US" w:eastAsia="zh-CN"/>
              </w:rPr>
            </w:pPr>
            <w:ins w:id="791" w:author="Ms. KOO [구현희]" w:date="2020-12-09T11:06:00Z">
              <w:r>
                <w:rPr>
                  <w:rFonts w:eastAsiaTheme="minorEastAsia"/>
                  <w:b/>
                  <w:bCs/>
                  <w:lang w:val="en-US" w:eastAsia="zh-CN"/>
                </w:rPr>
                <w:t xml:space="preserve">Issue 4-5: </w:t>
              </w:r>
            </w:ins>
            <w:ins w:id="792" w:author="Ms. KOO [구현희]" w:date="2020-12-09T11:10:00Z">
              <w:r w:rsidRPr="00661BBE">
                <w:rPr>
                  <w:rFonts w:eastAsiaTheme="minorEastAsia"/>
                  <w:lang w:val="en-US" w:eastAsia="zh-CN"/>
                </w:rPr>
                <w:t>We support</w:t>
              </w:r>
              <w:r>
                <w:rPr>
                  <w:rFonts w:eastAsiaTheme="minorEastAsia"/>
                  <w:b/>
                  <w:bCs/>
                  <w:lang w:val="en-US" w:eastAsia="zh-CN"/>
                </w:rPr>
                <w:t xml:space="preserve"> </w:t>
              </w:r>
            </w:ins>
            <w:ins w:id="793" w:author="Ms. KOO [구현희]" w:date="2020-12-09T11:06:00Z">
              <w:r w:rsidRPr="00B338A3">
                <w:rPr>
                  <w:rFonts w:eastAsiaTheme="minorEastAsia"/>
                  <w:bCs/>
                  <w:lang w:val="en-US" w:eastAsia="zh-CN"/>
                </w:rPr>
                <w:t>Qualcomm’s views</w:t>
              </w:r>
              <w:r>
                <w:rPr>
                  <w:rFonts w:eastAsiaTheme="minorEastAsia"/>
                  <w:bCs/>
                  <w:lang w:val="en-US" w:eastAsia="zh-CN"/>
                </w:rPr>
                <w:t>.</w:t>
              </w:r>
            </w:ins>
          </w:p>
        </w:tc>
      </w:tr>
      <w:tr w:rsidR="00FF4918" w:rsidRPr="00115233" w14:paraId="50C0408E" w14:textId="77777777" w:rsidTr="00CC7332">
        <w:trPr>
          <w:ins w:id="794" w:author="Pranav Jha" w:date="2020-12-09T09:50:00Z"/>
        </w:trPr>
        <w:tc>
          <w:tcPr>
            <w:tcW w:w="1413" w:type="dxa"/>
          </w:tcPr>
          <w:p w14:paraId="18291B5A" w14:textId="41954A66" w:rsidR="00FF4918" w:rsidRPr="00661BBE" w:rsidRDefault="00FF4918" w:rsidP="00090441">
            <w:pPr>
              <w:spacing w:after="120"/>
              <w:rPr>
                <w:ins w:id="795" w:author="Pranav Jha" w:date="2020-12-09T09:50:00Z"/>
                <w:rFonts w:eastAsiaTheme="minorEastAsia"/>
                <w:lang w:val="en-US" w:eastAsia="zh-CN"/>
              </w:rPr>
            </w:pPr>
            <w:ins w:id="796" w:author="Pranav Jha" w:date="2020-12-09T09:50:00Z">
              <w:r>
                <w:rPr>
                  <w:rFonts w:eastAsiaTheme="minorEastAsia"/>
                  <w:lang w:val="en-US" w:eastAsia="zh-CN"/>
                </w:rPr>
                <w:t>IIT Bombay</w:t>
              </w:r>
            </w:ins>
          </w:p>
        </w:tc>
        <w:tc>
          <w:tcPr>
            <w:tcW w:w="8218" w:type="dxa"/>
          </w:tcPr>
          <w:p w14:paraId="0D2E8BCE" w14:textId="7F7240D3" w:rsidR="00FF4918" w:rsidRDefault="00FF4918" w:rsidP="00661BBE">
            <w:pPr>
              <w:spacing w:after="120"/>
              <w:rPr>
                <w:ins w:id="797" w:author="Pranav Jha" w:date="2020-12-09T09:50:00Z"/>
                <w:rFonts w:eastAsiaTheme="minorEastAsia"/>
                <w:b/>
                <w:bCs/>
                <w:lang w:val="en-US" w:eastAsia="zh-CN"/>
              </w:rPr>
            </w:pPr>
            <w:ins w:id="798" w:author="Pranav Jha" w:date="2020-12-09T09:50:00Z">
              <w:r>
                <w:rPr>
                  <w:rFonts w:eastAsiaTheme="minorEastAsia"/>
                  <w:b/>
                  <w:bCs/>
                  <w:lang w:val="en-US" w:eastAsia="zh-CN"/>
                </w:rPr>
                <w:t>Issue 4-1: Yes</w:t>
              </w:r>
            </w:ins>
          </w:p>
          <w:p w14:paraId="509A60F2" w14:textId="77777777" w:rsidR="00FF4918" w:rsidRDefault="00FF4918" w:rsidP="00661BBE">
            <w:pPr>
              <w:spacing w:after="120"/>
              <w:rPr>
                <w:ins w:id="799" w:author="Pranav Jha" w:date="2020-12-09T09:50:00Z"/>
                <w:rFonts w:eastAsiaTheme="minorEastAsia"/>
                <w:b/>
                <w:bCs/>
                <w:lang w:val="en-US" w:eastAsia="zh-CN"/>
              </w:rPr>
            </w:pPr>
            <w:ins w:id="800" w:author="Pranav Jha" w:date="2020-12-09T09:50:00Z">
              <w:r>
                <w:rPr>
                  <w:rFonts w:eastAsiaTheme="minorEastAsia"/>
                  <w:b/>
                  <w:bCs/>
                  <w:lang w:val="en-US" w:eastAsia="zh-CN"/>
                </w:rPr>
                <w:t>Issue 4-2: Yes</w:t>
              </w:r>
            </w:ins>
          </w:p>
          <w:p w14:paraId="5BE5931D" w14:textId="1B775220" w:rsidR="00FF4918" w:rsidRDefault="00FF4918" w:rsidP="00661BBE">
            <w:pPr>
              <w:spacing w:after="120"/>
              <w:rPr>
                <w:ins w:id="801" w:author="Pranav Jha" w:date="2020-12-09T09:52:00Z"/>
                <w:rFonts w:eastAsiaTheme="minorEastAsia"/>
                <w:b/>
                <w:bCs/>
                <w:lang w:val="en-US" w:eastAsia="zh-CN"/>
              </w:rPr>
            </w:pPr>
            <w:ins w:id="802" w:author="Pranav Jha" w:date="2020-12-09T09:50:00Z">
              <w:r>
                <w:rPr>
                  <w:rFonts w:eastAsiaTheme="minorEastAsia"/>
                  <w:b/>
                  <w:bCs/>
                  <w:lang w:val="en-US" w:eastAsia="zh-CN"/>
                </w:rPr>
                <w:t xml:space="preserve">Issue 4-3: </w:t>
              </w:r>
            </w:ins>
            <w:ins w:id="803" w:author="Pranav Jha" w:date="2020-12-09T09:52:00Z">
              <w:r>
                <w:rPr>
                  <w:rFonts w:eastAsiaTheme="minorEastAsia"/>
                  <w:b/>
                  <w:bCs/>
                  <w:lang w:val="en-US" w:eastAsia="zh-CN"/>
                </w:rPr>
                <w:t>Accommodation</w:t>
              </w:r>
            </w:ins>
            <w:ins w:id="804" w:author="Pranav Jha" w:date="2020-12-09T09:51:00Z">
              <w:r>
                <w:rPr>
                  <w:rFonts w:eastAsiaTheme="minorEastAsia"/>
                  <w:b/>
                  <w:bCs/>
                  <w:lang w:val="en-US" w:eastAsia="zh-CN"/>
                </w:rPr>
                <w:t xml:space="preserve"> in Release </w:t>
              </w:r>
            </w:ins>
            <w:ins w:id="805" w:author="Pranav Jha" w:date="2020-12-09T09:52:00Z">
              <w:r>
                <w:rPr>
                  <w:rFonts w:eastAsiaTheme="minorEastAsia"/>
                  <w:b/>
                  <w:bCs/>
                  <w:lang w:val="en-US" w:eastAsia="zh-CN"/>
                </w:rPr>
                <w:t>16 would be preferred</w:t>
              </w:r>
            </w:ins>
          </w:p>
          <w:p w14:paraId="6430AAB7" w14:textId="77777777" w:rsidR="00FF4918" w:rsidRDefault="00FF4918" w:rsidP="00661BBE">
            <w:pPr>
              <w:spacing w:after="120"/>
              <w:rPr>
                <w:ins w:id="806" w:author="Pranav Jha" w:date="2020-12-09T09:52:00Z"/>
                <w:rFonts w:eastAsiaTheme="minorEastAsia"/>
                <w:b/>
                <w:bCs/>
                <w:lang w:val="en-US" w:eastAsia="zh-CN"/>
              </w:rPr>
            </w:pPr>
            <w:ins w:id="807" w:author="Pranav Jha" w:date="2020-12-09T09:52:00Z">
              <w:r>
                <w:rPr>
                  <w:rFonts w:eastAsiaTheme="minorEastAsia"/>
                  <w:b/>
                  <w:bCs/>
                  <w:lang w:val="en-US" w:eastAsia="zh-CN"/>
                </w:rPr>
                <w:t>Issue 4-4: We support Qualcomm’s view</w:t>
              </w:r>
            </w:ins>
          </w:p>
          <w:p w14:paraId="7C0B18B8" w14:textId="62A82577" w:rsidR="00FF4918" w:rsidRDefault="00FF4918" w:rsidP="00661BBE">
            <w:pPr>
              <w:spacing w:after="120"/>
              <w:rPr>
                <w:ins w:id="808" w:author="Pranav Jha" w:date="2020-12-09T09:50:00Z"/>
                <w:rFonts w:eastAsiaTheme="minorEastAsia"/>
                <w:b/>
                <w:bCs/>
                <w:lang w:val="en-US" w:eastAsia="zh-CN"/>
              </w:rPr>
            </w:pPr>
            <w:ins w:id="809" w:author="Pranav Jha" w:date="2020-12-09T09:52:00Z">
              <w:r>
                <w:rPr>
                  <w:rFonts w:eastAsiaTheme="minorEastAsia"/>
                  <w:b/>
                  <w:bCs/>
                  <w:lang w:val="en-US" w:eastAsia="zh-CN"/>
                </w:rPr>
                <w:t>Issue 4-5: We support Qualcomm’s view</w:t>
              </w:r>
            </w:ins>
          </w:p>
        </w:tc>
      </w:tr>
      <w:tr w:rsidR="00CC7332" w14:paraId="58FDC468" w14:textId="77777777" w:rsidTr="004A5582">
        <w:trPr>
          <w:ins w:id="810" w:author="Hanjiang.Hong" w:date="2020-12-09T13:18:00Z"/>
        </w:trPr>
        <w:tc>
          <w:tcPr>
            <w:tcW w:w="1413" w:type="dxa"/>
            <w:tcBorders>
              <w:top w:val="single" w:sz="4" w:space="0" w:color="auto"/>
              <w:left w:val="single" w:sz="4" w:space="0" w:color="auto"/>
              <w:bottom w:val="single" w:sz="4" w:space="0" w:color="auto"/>
              <w:right w:val="single" w:sz="4" w:space="0" w:color="auto"/>
            </w:tcBorders>
            <w:hideMark/>
          </w:tcPr>
          <w:p w14:paraId="6A2587C8" w14:textId="77777777" w:rsidR="00CC7332" w:rsidRDefault="00CC7332">
            <w:pPr>
              <w:spacing w:after="120"/>
              <w:rPr>
                <w:ins w:id="811" w:author="Hanjiang.Hong" w:date="2020-12-09T13:18:00Z"/>
                <w:rFonts w:eastAsiaTheme="minorEastAsia"/>
                <w:lang w:val="en-US" w:eastAsia="zh-CN"/>
              </w:rPr>
            </w:pPr>
            <w:ins w:id="812" w:author="Hanjiang.Hong" w:date="2020-12-09T13:18:00Z">
              <w:r>
                <w:rPr>
                  <w:rFonts w:eastAsiaTheme="minorEastAsia"/>
                  <w:lang w:val="en-US" w:eastAsia="zh-CN"/>
                </w:rPr>
                <w:t>Shanghai Jiao Tong</w:t>
              </w:r>
            </w:ins>
          </w:p>
          <w:p w14:paraId="3CD6FCE4" w14:textId="77777777" w:rsidR="00CC7332" w:rsidRDefault="00CC7332">
            <w:pPr>
              <w:spacing w:after="120"/>
              <w:rPr>
                <w:ins w:id="813" w:author="Hanjiang.Hong" w:date="2020-12-09T13:18:00Z"/>
                <w:rFonts w:eastAsiaTheme="minorEastAsia"/>
                <w:lang w:val="en-US" w:eastAsia="zh-CN"/>
              </w:rPr>
            </w:pPr>
            <w:ins w:id="814" w:author="Hanjiang.Hong" w:date="2020-12-09T13:18:00Z">
              <w:r>
                <w:rPr>
                  <w:rFonts w:eastAsiaTheme="minorEastAsia"/>
                  <w:lang w:val="en-US" w:eastAsia="zh-CN"/>
                </w:rPr>
                <w:t>University</w:t>
              </w:r>
            </w:ins>
          </w:p>
        </w:tc>
        <w:tc>
          <w:tcPr>
            <w:tcW w:w="8218" w:type="dxa"/>
            <w:tcBorders>
              <w:top w:val="single" w:sz="4" w:space="0" w:color="auto"/>
              <w:left w:val="single" w:sz="4" w:space="0" w:color="auto"/>
              <w:bottom w:val="single" w:sz="4" w:space="0" w:color="auto"/>
              <w:right w:val="single" w:sz="4" w:space="0" w:color="auto"/>
            </w:tcBorders>
            <w:hideMark/>
          </w:tcPr>
          <w:p w14:paraId="1EB08CA0" w14:textId="77777777" w:rsidR="00CC7332" w:rsidRDefault="00CC7332">
            <w:pPr>
              <w:spacing w:after="120"/>
              <w:rPr>
                <w:ins w:id="815" w:author="Hanjiang.Hong" w:date="2020-12-09T13:18:00Z"/>
                <w:rFonts w:eastAsiaTheme="minorEastAsia"/>
                <w:lang w:val="en-US" w:eastAsia="zh-CN"/>
              </w:rPr>
            </w:pPr>
            <w:ins w:id="816" w:author="Hanjiang.Hong" w:date="2020-12-09T13:18:00Z">
              <w:r>
                <w:rPr>
                  <w:rFonts w:eastAsiaTheme="minorEastAsia"/>
                  <w:b/>
                  <w:bCs/>
                  <w:lang w:val="en-US" w:eastAsia="zh-CN"/>
                </w:rPr>
                <w:t>Issue 4-1:</w:t>
              </w:r>
              <w:r>
                <w:rPr>
                  <w:rFonts w:eastAsiaTheme="minorEastAsia"/>
                  <w:lang w:val="en-US" w:eastAsia="zh-CN"/>
                </w:rPr>
                <w:t xml:space="preserve"> yes</w:t>
              </w:r>
            </w:ins>
          </w:p>
          <w:p w14:paraId="760F88C6" w14:textId="77777777" w:rsidR="00CC7332" w:rsidRDefault="00CC7332">
            <w:pPr>
              <w:spacing w:after="120"/>
              <w:rPr>
                <w:ins w:id="817" w:author="Hanjiang.Hong" w:date="2020-12-09T13:18:00Z"/>
                <w:rFonts w:eastAsiaTheme="minorEastAsia"/>
                <w:lang w:val="en-US" w:eastAsia="zh-CN"/>
              </w:rPr>
            </w:pPr>
            <w:ins w:id="818" w:author="Hanjiang.Hong" w:date="2020-12-09T13:18:00Z">
              <w:r>
                <w:rPr>
                  <w:rFonts w:eastAsiaTheme="minorEastAsia"/>
                  <w:b/>
                  <w:bCs/>
                  <w:lang w:val="en-US" w:eastAsia="zh-CN"/>
                </w:rPr>
                <w:t xml:space="preserve">Issue 4-2: </w:t>
              </w:r>
              <w:r>
                <w:rPr>
                  <w:rFonts w:eastAsiaTheme="minorEastAsia"/>
                  <w:lang w:val="en-US" w:eastAsia="zh-CN"/>
                </w:rPr>
                <w:t>yes</w:t>
              </w:r>
            </w:ins>
          </w:p>
          <w:p w14:paraId="4CFF0C0A" w14:textId="77777777" w:rsidR="00CC7332" w:rsidRDefault="00CC7332">
            <w:pPr>
              <w:spacing w:after="120"/>
              <w:rPr>
                <w:ins w:id="819" w:author="Hanjiang.Hong" w:date="2020-12-09T13:18:00Z"/>
                <w:rFonts w:eastAsiaTheme="minorEastAsia"/>
                <w:lang w:val="en-US" w:eastAsia="zh-CN"/>
              </w:rPr>
            </w:pPr>
            <w:ins w:id="820" w:author="Hanjiang.Hong" w:date="2020-12-09T13:18:00Z">
              <w:r>
                <w:rPr>
                  <w:b/>
                  <w:bCs/>
                  <w:lang w:val="en-US" w:eastAsia="zh-CN"/>
                </w:rPr>
                <w:t>Issue 4-3</w:t>
              </w:r>
              <w:r>
                <w:rPr>
                  <w:lang w:val="en-US" w:eastAsia="zh-CN"/>
                </w:rPr>
                <w:t xml:space="preserve">: </w:t>
              </w:r>
              <w:r>
                <w:rPr>
                  <w:rFonts w:eastAsiaTheme="minorEastAsia"/>
                  <w:lang w:val="en-US" w:eastAsia="zh-CN"/>
                </w:rPr>
                <w:t xml:space="preserve">We prefer to include these changes in Rel-16, to ensure </w:t>
              </w:r>
              <w:proofErr w:type="spellStart"/>
              <w:r>
                <w:rPr>
                  <w:rFonts w:eastAsiaTheme="minorEastAsia"/>
                  <w:lang w:val="en-US" w:eastAsia="zh-CN"/>
                </w:rPr>
                <w:t>a</w:t>
              </w:r>
              <w:proofErr w:type="spellEnd"/>
              <w:r>
                <w:rPr>
                  <w:rFonts w:eastAsiaTheme="minorEastAsia"/>
                  <w:lang w:val="en-US" w:eastAsia="zh-CN"/>
                </w:rPr>
                <w:t xml:space="preserve"> in-time </w:t>
              </w:r>
              <w:proofErr w:type="spellStart"/>
              <w:r>
                <w:rPr>
                  <w:rFonts w:eastAsiaTheme="minorEastAsia"/>
                  <w:lang w:val="en-US" w:eastAsia="zh-CN"/>
                </w:rPr>
                <w:t>doplyment</w:t>
              </w:r>
              <w:proofErr w:type="spellEnd"/>
              <w:r>
                <w:rPr>
                  <w:rFonts w:eastAsiaTheme="minorEastAsia"/>
                  <w:lang w:val="en-US" w:eastAsia="zh-CN"/>
                </w:rPr>
                <w:t xml:space="preserve"> of </w:t>
              </w:r>
              <w:proofErr w:type="spellStart"/>
              <w:r>
                <w:rPr>
                  <w:rFonts w:eastAsiaTheme="minorEastAsia"/>
                  <w:lang w:val="en-US" w:eastAsia="zh-CN"/>
                </w:rPr>
                <w:t>EnTV</w:t>
              </w:r>
              <w:proofErr w:type="spellEnd"/>
              <w:r>
                <w:rPr>
                  <w:rFonts w:eastAsiaTheme="minorEastAsia"/>
                  <w:lang w:val="en-US" w:eastAsia="zh-CN"/>
                </w:rPr>
                <w:t xml:space="preserve"> in china, if there is any.</w:t>
              </w:r>
            </w:ins>
          </w:p>
          <w:p w14:paraId="6F7DBC10" w14:textId="77777777" w:rsidR="00CC7332" w:rsidRDefault="00CC7332">
            <w:pPr>
              <w:spacing w:after="120"/>
              <w:rPr>
                <w:ins w:id="821" w:author="Hanjiang.Hong" w:date="2020-12-09T13:18:00Z"/>
                <w:rFonts w:eastAsiaTheme="minorEastAsia"/>
                <w:lang w:val="en-US" w:eastAsia="zh-CN"/>
              </w:rPr>
            </w:pPr>
            <w:ins w:id="822" w:author="Hanjiang.Hong" w:date="2020-12-09T13:18:00Z">
              <w:r>
                <w:rPr>
                  <w:rFonts w:eastAsiaTheme="minorEastAsia"/>
                  <w:b/>
                  <w:bCs/>
                  <w:lang w:val="en-US" w:eastAsia="zh-CN"/>
                </w:rPr>
                <w:t xml:space="preserve">Issue 4-4: </w:t>
              </w:r>
              <w:r>
                <w:rPr>
                  <w:rFonts w:eastAsiaTheme="minorEastAsia"/>
                  <w:lang w:val="en-US" w:eastAsia="zh-CN"/>
                </w:rPr>
                <w:t>support of QC’s view</w:t>
              </w:r>
            </w:ins>
          </w:p>
          <w:p w14:paraId="45A4A940" w14:textId="77777777" w:rsidR="00CC7332" w:rsidRDefault="00CC7332">
            <w:pPr>
              <w:spacing w:after="120"/>
              <w:rPr>
                <w:ins w:id="823" w:author="Hanjiang.Hong" w:date="2020-12-09T13:18:00Z"/>
                <w:rFonts w:eastAsiaTheme="minorEastAsia"/>
                <w:b/>
                <w:bCs/>
                <w:lang w:val="en-US" w:eastAsia="zh-CN"/>
              </w:rPr>
            </w:pPr>
            <w:ins w:id="824" w:author="Hanjiang.Hong" w:date="2020-12-09T13:18:00Z">
              <w:r>
                <w:rPr>
                  <w:rFonts w:eastAsiaTheme="minorEastAsia"/>
                  <w:b/>
                  <w:bCs/>
                  <w:lang w:val="en-US" w:eastAsia="zh-CN"/>
                </w:rPr>
                <w:t xml:space="preserve">Issue 4-5: </w:t>
              </w:r>
              <w:r>
                <w:rPr>
                  <w:rFonts w:eastAsiaTheme="minorEastAsia"/>
                  <w:lang w:val="en-US" w:eastAsia="zh-CN"/>
                </w:rPr>
                <w:t>support of QC’s view</w:t>
              </w:r>
            </w:ins>
          </w:p>
        </w:tc>
      </w:tr>
      <w:tr w:rsidR="002E484F" w14:paraId="4BAFAE7A" w14:textId="77777777" w:rsidTr="004A5582">
        <w:trPr>
          <w:ins w:id="825" w:author="MediaTek Inc." w:date="2020-12-09T07:49:00Z"/>
        </w:trPr>
        <w:tc>
          <w:tcPr>
            <w:tcW w:w="1413" w:type="dxa"/>
            <w:tcBorders>
              <w:top w:val="single" w:sz="4" w:space="0" w:color="auto"/>
              <w:left w:val="single" w:sz="4" w:space="0" w:color="auto"/>
              <w:bottom w:val="single" w:sz="4" w:space="0" w:color="auto"/>
              <w:right w:val="single" w:sz="4" w:space="0" w:color="auto"/>
            </w:tcBorders>
          </w:tcPr>
          <w:p w14:paraId="289399F4" w14:textId="53EAAD14" w:rsidR="002E484F" w:rsidRPr="002E484F" w:rsidRDefault="002E484F">
            <w:pPr>
              <w:spacing w:after="120"/>
              <w:rPr>
                <w:ins w:id="826" w:author="MediaTek Inc." w:date="2020-12-09T07:49:00Z"/>
                <w:rFonts w:eastAsiaTheme="minorEastAsia"/>
                <w:lang w:eastAsia="zh-CN"/>
                <w:rPrChange w:id="827" w:author="MediaTek Inc." w:date="2020-12-09T07:49:00Z">
                  <w:rPr>
                    <w:ins w:id="828" w:author="MediaTek Inc." w:date="2020-12-09T07:49:00Z"/>
                    <w:rFonts w:eastAsiaTheme="minorEastAsia"/>
                    <w:lang w:val="en-US" w:eastAsia="zh-CN"/>
                  </w:rPr>
                </w:rPrChange>
              </w:rPr>
            </w:pPr>
            <w:ins w:id="829" w:author="MediaTek Inc." w:date="2020-12-09T07:49:00Z">
              <w:r>
                <w:rPr>
                  <w:rFonts w:eastAsiaTheme="minorEastAsia"/>
                  <w:lang w:eastAsia="zh-CN"/>
                </w:rPr>
                <w:t>MediaTek</w:t>
              </w:r>
            </w:ins>
            <w:ins w:id="830" w:author="MediaTek Inc." w:date="2020-12-09T07:52:00Z">
              <w:r>
                <w:rPr>
                  <w:rFonts w:eastAsiaTheme="minorEastAsia"/>
                  <w:lang w:eastAsia="zh-CN"/>
                </w:rPr>
                <w:t xml:space="preserve"> Inc.</w:t>
              </w:r>
            </w:ins>
          </w:p>
        </w:tc>
        <w:tc>
          <w:tcPr>
            <w:tcW w:w="8218" w:type="dxa"/>
            <w:tcBorders>
              <w:top w:val="single" w:sz="4" w:space="0" w:color="auto"/>
              <w:left w:val="single" w:sz="4" w:space="0" w:color="auto"/>
              <w:bottom w:val="single" w:sz="4" w:space="0" w:color="auto"/>
              <w:right w:val="single" w:sz="4" w:space="0" w:color="auto"/>
            </w:tcBorders>
          </w:tcPr>
          <w:p w14:paraId="038F3737" w14:textId="0F764155" w:rsidR="002E484F" w:rsidRDefault="002E484F" w:rsidP="002E484F">
            <w:pPr>
              <w:spacing w:after="120"/>
              <w:rPr>
                <w:ins w:id="831" w:author="MediaTek Inc." w:date="2020-12-09T07:50:00Z"/>
                <w:rFonts w:eastAsiaTheme="minorEastAsia"/>
                <w:lang w:val="en-US" w:eastAsia="zh-CN"/>
              </w:rPr>
            </w:pPr>
            <w:ins w:id="832" w:author="MediaTek Inc." w:date="2020-12-09T07:50:00Z">
              <w:r w:rsidRPr="002E484F">
                <w:rPr>
                  <w:rFonts w:eastAsiaTheme="minorEastAsia"/>
                  <w:b/>
                  <w:lang w:val="en-US" w:eastAsia="zh-CN"/>
                  <w:rPrChange w:id="833" w:author="MediaTek Inc." w:date="2020-12-09T07:51:00Z">
                    <w:rPr>
                      <w:rFonts w:eastAsiaTheme="minorEastAsia"/>
                      <w:lang w:val="en-US" w:eastAsia="zh-CN"/>
                    </w:rPr>
                  </w:rPrChange>
                </w:rPr>
                <w:t>Issue 4-1:</w:t>
              </w:r>
              <w:r>
                <w:rPr>
                  <w:rFonts w:eastAsiaTheme="minorEastAsia"/>
                  <w:lang w:val="en-US" w:eastAsia="zh-CN"/>
                </w:rPr>
                <w:t xml:space="preserve"> No. As indicated Rel-16 is out of question</w:t>
              </w:r>
            </w:ins>
            <w:ins w:id="834" w:author="MediaTek Inc." w:date="2020-12-09T08:30:00Z">
              <w:r w:rsidR="006D4002">
                <w:rPr>
                  <w:rFonts w:eastAsiaTheme="minorEastAsia"/>
                  <w:lang w:val="en-US" w:eastAsia="zh-CN"/>
                </w:rPr>
                <w:t xml:space="preserve"> for this </w:t>
              </w:r>
            </w:ins>
            <w:ins w:id="835" w:author="MediaTek Inc." w:date="2020-12-09T08:31:00Z">
              <w:r w:rsidR="006D4002">
                <w:rPr>
                  <w:rFonts w:eastAsiaTheme="minorEastAsia"/>
                  <w:lang w:val="en-US" w:eastAsia="zh-CN"/>
                </w:rPr>
                <w:t>is not an essential correction</w:t>
              </w:r>
            </w:ins>
            <w:ins w:id="836" w:author="MediaTek Inc." w:date="2020-12-09T07:50:00Z">
              <w:r>
                <w:rPr>
                  <w:rFonts w:eastAsiaTheme="minorEastAsia"/>
                  <w:lang w:val="en-US" w:eastAsia="zh-CN"/>
                </w:rPr>
                <w:t xml:space="preserve">. Rel-16 is unreasonable, regardless how many 3GPP IMs are able to voice an opinion in an electronic meeting. A number of proposals were </w:t>
              </w:r>
            </w:ins>
            <w:ins w:id="837" w:author="MediaTek Inc." w:date="2020-12-09T07:51:00Z">
              <w:r>
                <w:rPr>
                  <w:rFonts w:eastAsiaTheme="minorEastAsia"/>
                  <w:lang w:val="en-US" w:eastAsia="zh-CN"/>
                </w:rPr>
                <w:t xml:space="preserve">previously </w:t>
              </w:r>
            </w:ins>
            <w:ins w:id="838" w:author="MediaTek Inc." w:date="2020-12-09T07:50:00Z">
              <w:r>
                <w:rPr>
                  <w:rFonts w:eastAsiaTheme="minorEastAsia"/>
                  <w:lang w:val="en-US" w:eastAsia="zh-CN"/>
                </w:rPr>
                <w:t xml:space="preserve">excluded from Rel-16, despite having wide </w:t>
              </w:r>
              <w:r>
                <w:rPr>
                  <w:rFonts w:eastAsiaTheme="minorEastAsia"/>
                  <w:lang w:val="en-US" w:eastAsia="zh-CN"/>
                </w:rPr>
                <w:lastRenderedPageBreak/>
                <w:t>support (measured in f2f meetings). In Dec 2020 we ought to acknowledge the window has been long closed for new Rel-16 proposals.</w:t>
              </w:r>
            </w:ins>
          </w:p>
          <w:p w14:paraId="2845F646" w14:textId="77777777" w:rsidR="002E484F" w:rsidRDefault="002E484F" w:rsidP="002E484F">
            <w:pPr>
              <w:spacing w:after="120"/>
              <w:rPr>
                <w:ins w:id="839" w:author="MediaTek Inc." w:date="2020-12-09T07:50:00Z"/>
                <w:rFonts w:eastAsiaTheme="minorEastAsia"/>
                <w:lang w:val="en-US" w:eastAsia="zh-CN"/>
              </w:rPr>
            </w:pPr>
            <w:ins w:id="840" w:author="MediaTek Inc." w:date="2020-12-09T07:50:00Z">
              <w:r>
                <w:rPr>
                  <w:rFonts w:eastAsiaTheme="minorEastAsia"/>
                  <w:lang w:val="en-US" w:eastAsia="zh-CN"/>
                </w:rPr>
                <w:t xml:space="preserve">The CRs are clearly incomplete (if considering the proposed solution – whilst there may very well be others). RAN4 aspects have been ignored. </w:t>
              </w:r>
            </w:ins>
          </w:p>
          <w:p w14:paraId="1F05A53D" w14:textId="77777777" w:rsidR="002E484F" w:rsidRDefault="002E484F" w:rsidP="002E484F">
            <w:pPr>
              <w:spacing w:after="120"/>
              <w:rPr>
                <w:ins w:id="841" w:author="MediaTek Inc." w:date="2020-12-09T07:50:00Z"/>
                <w:rFonts w:eastAsiaTheme="minorEastAsia"/>
                <w:lang w:val="en-US" w:eastAsia="zh-CN"/>
              </w:rPr>
            </w:pPr>
            <w:ins w:id="842" w:author="MediaTek Inc." w:date="2020-12-09T07:50:00Z">
              <w:r>
                <w:rPr>
                  <w:rFonts w:eastAsiaTheme="minorEastAsia"/>
                  <w:lang w:val="en-US" w:eastAsia="zh-CN"/>
                </w:rPr>
                <w:t>The only possible consideration is Rel-17 at the earliest, with a necessary technical debate in WGs.</w:t>
              </w:r>
            </w:ins>
          </w:p>
          <w:p w14:paraId="36A0C56A" w14:textId="1C2A2AEF" w:rsidR="002E484F" w:rsidRDefault="002E484F" w:rsidP="002E484F">
            <w:pPr>
              <w:spacing w:after="120"/>
              <w:rPr>
                <w:ins w:id="843" w:author="MediaTek Inc." w:date="2020-12-09T07:50:00Z"/>
                <w:rFonts w:eastAsiaTheme="minorEastAsia"/>
                <w:lang w:val="en-US" w:eastAsia="zh-CN"/>
              </w:rPr>
            </w:pPr>
            <w:ins w:id="844" w:author="MediaTek Inc." w:date="2020-12-09T07:50:00Z">
              <w:r w:rsidRPr="002E484F">
                <w:rPr>
                  <w:rFonts w:eastAsiaTheme="minorEastAsia"/>
                  <w:b/>
                  <w:lang w:val="en-US" w:eastAsia="zh-CN"/>
                  <w:rPrChange w:id="845" w:author="MediaTek Inc." w:date="2020-12-09T07:51:00Z">
                    <w:rPr>
                      <w:rFonts w:eastAsiaTheme="minorEastAsia"/>
                      <w:lang w:val="en-US" w:eastAsia="zh-CN"/>
                    </w:rPr>
                  </w:rPrChange>
                </w:rPr>
                <w:t>Issue 4-2:</w:t>
              </w:r>
              <w:r>
                <w:rPr>
                  <w:rFonts w:eastAsiaTheme="minorEastAsia"/>
                  <w:lang w:val="en-US" w:eastAsia="zh-CN"/>
                </w:rPr>
                <w:t xml:space="preserve"> No. This is worse than 4-1. One cannot take the RF requirements away from this proposal – these are fundamental.</w:t>
              </w:r>
            </w:ins>
          </w:p>
          <w:p w14:paraId="50C24C72" w14:textId="18BDC999" w:rsidR="002E484F" w:rsidRDefault="002E484F" w:rsidP="002E484F">
            <w:pPr>
              <w:spacing w:after="120"/>
              <w:rPr>
                <w:ins w:id="846" w:author="MediaTek Inc." w:date="2020-12-09T07:50:00Z"/>
                <w:rFonts w:eastAsiaTheme="minorEastAsia"/>
                <w:lang w:val="en-US" w:eastAsia="zh-CN"/>
              </w:rPr>
            </w:pPr>
            <w:ins w:id="847" w:author="MediaTek Inc." w:date="2020-12-09T07:50:00Z">
              <w:r w:rsidRPr="002E484F">
                <w:rPr>
                  <w:rFonts w:eastAsiaTheme="minorEastAsia"/>
                  <w:b/>
                  <w:lang w:val="en-US" w:eastAsia="zh-CN"/>
                  <w:rPrChange w:id="848" w:author="MediaTek Inc." w:date="2020-12-09T07:51:00Z">
                    <w:rPr>
                      <w:rFonts w:eastAsiaTheme="minorEastAsia"/>
                      <w:lang w:val="en-US" w:eastAsia="zh-CN"/>
                    </w:rPr>
                  </w:rPrChange>
                </w:rPr>
                <w:t>Issue 4-3:</w:t>
              </w:r>
              <w:r>
                <w:rPr>
                  <w:rFonts w:eastAsiaTheme="minorEastAsia"/>
                  <w:lang w:val="en-US" w:eastAsia="zh-CN"/>
                </w:rPr>
                <w:t xml:space="preserve"> We cannot provide a blank check on a proposal that has yet to be formulated.</w:t>
              </w:r>
            </w:ins>
          </w:p>
          <w:p w14:paraId="48FBA28E" w14:textId="55FCB8BC" w:rsidR="002E484F" w:rsidRDefault="002E484F" w:rsidP="002E484F">
            <w:pPr>
              <w:spacing w:after="120"/>
              <w:rPr>
                <w:ins w:id="849" w:author="MediaTek Inc." w:date="2020-12-09T07:50:00Z"/>
                <w:rFonts w:eastAsiaTheme="minorEastAsia"/>
                <w:lang w:val="en-US" w:eastAsia="zh-CN"/>
              </w:rPr>
            </w:pPr>
            <w:ins w:id="850" w:author="MediaTek Inc." w:date="2020-12-09T07:50:00Z">
              <w:r w:rsidRPr="002E484F">
                <w:rPr>
                  <w:rFonts w:eastAsiaTheme="minorEastAsia"/>
                  <w:b/>
                  <w:lang w:val="en-US" w:eastAsia="zh-CN"/>
                  <w:rPrChange w:id="851" w:author="MediaTek Inc." w:date="2020-12-09T07:51:00Z">
                    <w:rPr>
                      <w:rFonts w:eastAsiaTheme="minorEastAsia"/>
                      <w:lang w:val="en-US" w:eastAsia="zh-CN"/>
                    </w:rPr>
                  </w:rPrChange>
                </w:rPr>
                <w:t xml:space="preserve">Issue 4-4: </w:t>
              </w:r>
              <w:r>
                <w:rPr>
                  <w:rFonts w:eastAsiaTheme="minorEastAsia"/>
                  <w:lang w:val="en-US" w:eastAsia="zh-CN"/>
                </w:rPr>
                <w:t xml:space="preserve">No. A technical debate </w:t>
              </w:r>
            </w:ins>
            <w:ins w:id="852" w:author="MediaTek Inc." w:date="2020-12-09T08:26:00Z">
              <w:r w:rsidR="00AB5E58">
                <w:rPr>
                  <w:rFonts w:eastAsiaTheme="minorEastAsia"/>
                  <w:lang w:val="en-US" w:eastAsia="zh-CN"/>
                </w:rPr>
                <w:t>would</w:t>
              </w:r>
            </w:ins>
            <w:ins w:id="853" w:author="MediaTek Inc." w:date="2020-12-09T07:55:00Z">
              <w:r>
                <w:rPr>
                  <w:rFonts w:eastAsiaTheme="minorEastAsia"/>
                  <w:lang w:val="en-US" w:eastAsia="zh-CN"/>
                </w:rPr>
                <w:t xml:space="preserve"> first have</w:t>
              </w:r>
            </w:ins>
            <w:ins w:id="854" w:author="MediaTek Inc." w:date="2020-12-09T07:50:00Z">
              <w:r>
                <w:rPr>
                  <w:rFonts w:eastAsiaTheme="minorEastAsia"/>
                  <w:lang w:val="en-US" w:eastAsia="zh-CN"/>
                </w:rPr>
                <w:t xml:space="preserve"> </w:t>
              </w:r>
            </w:ins>
            <w:ins w:id="855" w:author="MediaTek Inc." w:date="2020-12-09T07:55:00Z">
              <w:r>
                <w:rPr>
                  <w:rFonts w:eastAsiaTheme="minorEastAsia"/>
                  <w:lang w:val="en-US" w:eastAsia="zh-CN"/>
                </w:rPr>
                <w:t>to</w:t>
              </w:r>
            </w:ins>
            <w:ins w:id="856" w:author="MediaTek Inc." w:date="2020-12-09T07:50:00Z">
              <w:r>
                <w:rPr>
                  <w:rFonts w:eastAsiaTheme="minorEastAsia"/>
                  <w:lang w:val="en-US" w:eastAsia="zh-CN"/>
                </w:rPr>
                <w:t xml:space="preserve"> take place where it belongs i.e. WGs.</w:t>
              </w:r>
            </w:ins>
          </w:p>
          <w:p w14:paraId="4185F909" w14:textId="03AD5BF6" w:rsidR="002E484F" w:rsidRDefault="002E484F" w:rsidP="00AB5E58">
            <w:pPr>
              <w:spacing w:after="120"/>
              <w:rPr>
                <w:ins w:id="857" w:author="MediaTek Inc." w:date="2020-12-09T07:49:00Z"/>
                <w:rFonts w:eastAsiaTheme="minorEastAsia"/>
                <w:b/>
                <w:bCs/>
                <w:lang w:val="en-US" w:eastAsia="zh-CN"/>
              </w:rPr>
            </w:pPr>
            <w:ins w:id="858" w:author="MediaTek Inc." w:date="2020-12-09T07:50:00Z">
              <w:r w:rsidRPr="002E484F">
                <w:rPr>
                  <w:rFonts w:eastAsiaTheme="minorEastAsia"/>
                  <w:b/>
                  <w:lang w:val="en-US" w:eastAsia="zh-CN"/>
                  <w:rPrChange w:id="859" w:author="MediaTek Inc." w:date="2020-12-09T07:51:00Z">
                    <w:rPr>
                      <w:rFonts w:eastAsiaTheme="minorEastAsia"/>
                      <w:lang w:val="en-US" w:eastAsia="zh-CN"/>
                    </w:rPr>
                  </w:rPrChange>
                </w:rPr>
                <w:t>Issue 4-5:</w:t>
              </w:r>
              <w:r>
                <w:rPr>
                  <w:rFonts w:eastAsiaTheme="minorEastAsia"/>
                  <w:lang w:val="en-US" w:eastAsia="zh-CN"/>
                </w:rPr>
                <w:t xml:space="preserve"> A well formulated </w:t>
              </w:r>
            </w:ins>
            <w:ins w:id="860" w:author="MediaTek Inc." w:date="2020-12-09T07:57:00Z">
              <w:r>
                <w:rPr>
                  <w:rFonts w:eastAsiaTheme="minorEastAsia"/>
                  <w:lang w:val="en-US" w:eastAsia="zh-CN"/>
                </w:rPr>
                <w:t xml:space="preserve">proposal for </w:t>
              </w:r>
            </w:ins>
            <w:ins w:id="861" w:author="MediaTek Inc." w:date="2020-12-09T07:50:00Z">
              <w:r>
                <w:rPr>
                  <w:rFonts w:eastAsiaTheme="minorEastAsia"/>
                  <w:lang w:val="en-US" w:eastAsia="zh-CN"/>
                </w:rPr>
                <w:t xml:space="preserve">Rel-17 </w:t>
              </w:r>
            </w:ins>
            <w:ins w:id="862" w:author="MediaTek Inc." w:date="2020-12-09T07:56:00Z">
              <w:r w:rsidRPr="00AB5E58">
                <w:rPr>
                  <w:rFonts w:eastAsiaTheme="minorEastAsia"/>
                  <w:i/>
                  <w:lang w:val="en-US" w:eastAsia="zh-CN"/>
                  <w:rPrChange w:id="863" w:author="MediaTek Inc." w:date="2020-12-09T08:25:00Z">
                    <w:rPr>
                      <w:rFonts w:eastAsiaTheme="minorEastAsia"/>
                      <w:lang w:val="en-US" w:eastAsia="zh-CN"/>
                    </w:rPr>
                  </w:rPrChange>
                </w:rPr>
                <w:t>at the earliest</w:t>
              </w:r>
            </w:ins>
            <w:ins w:id="864" w:author="MediaTek Inc." w:date="2020-12-09T07:52:00Z">
              <w:r>
                <w:rPr>
                  <w:rFonts w:eastAsiaTheme="minorEastAsia"/>
                  <w:lang w:val="en-US" w:eastAsia="zh-CN"/>
                </w:rPr>
                <w:t xml:space="preserve"> </w:t>
              </w:r>
            </w:ins>
            <w:ins w:id="865" w:author="MediaTek Inc." w:date="2020-12-09T07:57:00Z">
              <w:r>
                <w:rPr>
                  <w:rFonts w:eastAsiaTheme="minorEastAsia"/>
                  <w:lang w:val="en-US" w:eastAsia="zh-CN"/>
                </w:rPr>
                <w:t xml:space="preserve">that </w:t>
              </w:r>
            </w:ins>
            <w:ins w:id="866" w:author="MediaTek Inc." w:date="2020-12-09T08:25:00Z">
              <w:r w:rsidR="00AB5E58">
                <w:rPr>
                  <w:rFonts w:eastAsiaTheme="minorEastAsia"/>
                  <w:lang w:val="en-US" w:eastAsia="zh-CN"/>
                </w:rPr>
                <w:t>would have</w:t>
              </w:r>
            </w:ins>
            <w:ins w:id="867" w:author="MediaTek Inc." w:date="2020-12-09T07:57:00Z">
              <w:r>
                <w:rPr>
                  <w:rFonts w:eastAsiaTheme="minorEastAsia"/>
                  <w:lang w:val="en-US" w:eastAsia="zh-CN"/>
                </w:rPr>
                <w:t xml:space="preserve"> t</w:t>
              </w:r>
            </w:ins>
            <w:ins w:id="868" w:author="MediaTek Inc." w:date="2020-12-09T07:58:00Z">
              <w:r>
                <w:rPr>
                  <w:rFonts w:eastAsiaTheme="minorEastAsia"/>
                  <w:lang w:val="en-US" w:eastAsia="zh-CN"/>
                </w:rPr>
                <w:t xml:space="preserve">o be </w:t>
              </w:r>
            </w:ins>
            <w:ins w:id="869" w:author="MediaTek Inc." w:date="2020-12-09T08:19:00Z">
              <w:r w:rsidR="006C366F">
                <w:rPr>
                  <w:rFonts w:eastAsiaTheme="minorEastAsia"/>
                  <w:lang w:val="en-US" w:eastAsia="zh-CN"/>
                </w:rPr>
                <w:t xml:space="preserve">technically debated </w:t>
              </w:r>
            </w:ins>
            <w:ins w:id="870" w:author="MediaTek Inc." w:date="2020-12-09T07:58:00Z">
              <w:r>
                <w:rPr>
                  <w:rFonts w:eastAsiaTheme="minorEastAsia"/>
                  <w:lang w:val="en-US" w:eastAsia="zh-CN"/>
                </w:rPr>
                <w:t xml:space="preserve">in </w:t>
              </w:r>
            </w:ins>
            <w:ins w:id="871" w:author="MediaTek Inc." w:date="2020-12-09T07:53:00Z">
              <w:r>
                <w:rPr>
                  <w:rFonts w:eastAsiaTheme="minorEastAsia"/>
                  <w:lang w:val="en-US" w:eastAsia="zh-CN"/>
                </w:rPr>
                <w:t>all WGs</w:t>
              </w:r>
            </w:ins>
            <w:ins w:id="872" w:author="MediaTek Inc." w:date="2020-12-09T07:50:00Z">
              <w:r>
                <w:rPr>
                  <w:rFonts w:eastAsiaTheme="minorEastAsia"/>
                  <w:lang w:val="en-US" w:eastAsia="zh-CN"/>
                </w:rPr>
                <w:t>.</w:t>
              </w:r>
            </w:ins>
            <w:ins w:id="873" w:author="MediaTek Inc." w:date="2020-12-09T07:53:00Z">
              <w:r>
                <w:rPr>
                  <w:rFonts w:eastAsiaTheme="minorEastAsia"/>
                  <w:lang w:val="en-US" w:eastAsia="zh-CN"/>
                </w:rPr>
                <w:t xml:space="preserve"> </w:t>
              </w:r>
            </w:ins>
            <w:ins w:id="874" w:author="MediaTek Inc." w:date="2020-12-09T08:21:00Z">
              <w:r w:rsidR="00AB5E58">
                <w:rPr>
                  <w:rFonts w:eastAsiaTheme="minorEastAsia"/>
                  <w:lang w:val="en-US" w:eastAsia="zh-CN"/>
                </w:rPr>
                <w:t xml:space="preserve">We do not see endorsing the technical proposal in RP-202210 </w:t>
              </w:r>
            </w:ins>
            <w:ins w:id="875" w:author="MediaTek Inc." w:date="2020-12-09T08:22:00Z">
              <w:r w:rsidR="00AB5E58">
                <w:rPr>
                  <w:rFonts w:eastAsiaTheme="minorEastAsia"/>
                  <w:lang w:val="en-US" w:eastAsia="zh-CN"/>
                </w:rPr>
                <w:t>is possible at this stage</w:t>
              </w:r>
            </w:ins>
            <w:ins w:id="876" w:author="MediaTek Inc." w:date="2020-12-09T08:30:00Z">
              <w:r w:rsidR="00D14A25">
                <w:rPr>
                  <w:rFonts w:eastAsiaTheme="minorEastAsia"/>
                  <w:lang w:val="en-US" w:eastAsia="zh-CN"/>
                </w:rPr>
                <w:t xml:space="preserve"> shortcutting technical debate in the WGs</w:t>
              </w:r>
            </w:ins>
            <w:ins w:id="877" w:author="MediaTek Inc." w:date="2020-12-09T08:22:00Z">
              <w:r w:rsidR="00AB5E58">
                <w:rPr>
                  <w:rFonts w:eastAsiaTheme="minorEastAsia"/>
                  <w:lang w:val="en-US" w:eastAsia="zh-CN"/>
                </w:rPr>
                <w:t xml:space="preserve">. </w:t>
              </w:r>
            </w:ins>
          </w:p>
        </w:tc>
      </w:tr>
      <w:tr w:rsidR="004A5582" w14:paraId="45C08818" w14:textId="77777777" w:rsidTr="004A5582">
        <w:trPr>
          <w:ins w:id="878" w:author="류현석/표준연구팀(SR)/Principal Engineer/삼성전자" w:date="2020-12-09T16:06:00Z"/>
        </w:trPr>
        <w:tc>
          <w:tcPr>
            <w:tcW w:w="1413" w:type="dxa"/>
            <w:tcBorders>
              <w:top w:val="single" w:sz="4" w:space="0" w:color="auto"/>
              <w:left w:val="single" w:sz="4" w:space="0" w:color="auto"/>
              <w:bottom w:val="single" w:sz="4" w:space="0" w:color="auto"/>
              <w:right w:val="single" w:sz="4" w:space="0" w:color="auto"/>
            </w:tcBorders>
          </w:tcPr>
          <w:p w14:paraId="5C7AD1E8" w14:textId="6430BF99" w:rsidR="004A5582" w:rsidRPr="004A5582" w:rsidRDefault="004A5582" w:rsidP="004A5582">
            <w:pPr>
              <w:spacing w:after="120"/>
              <w:rPr>
                <w:ins w:id="879" w:author="류현석/표준연구팀(SR)/Principal Engineer/삼성전자" w:date="2020-12-09T16:06:00Z"/>
                <w:rFonts w:eastAsiaTheme="minorEastAsia"/>
                <w:lang w:eastAsia="zh-CN"/>
              </w:rPr>
            </w:pPr>
            <w:ins w:id="880" w:author="류현석/표준연구팀(SR)/Principal Engineer/삼성전자" w:date="2020-12-09T16:06:00Z">
              <w:r w:rsidRPr="000C5C01">
                <w:rPr>
                  <w:rFonts w:eastAsia="바탕체"/>
                  <w:lang w:eastAsia="ko-KR"/>
                </w:rPr>
                <w:lastRenderedPageBreak/>
                <w:t>Samsung</w:t>
              </w:r>
            </w:ins>
          </w:p>
        </w:tc>
        <w:tc>
          <w:tcPr>
            <w:tcW w:w="8218" w:type="dxa"/>
            <w:tcBorders>
              <w:top w:val="single" w:sz="4" w:space="0" w:color="auto"/>
              <w:left w:val="single" w:sz="4" w:space="0" w:color="auto"/>
              <w:bottom w:val="single" w:sz="4" w:space="0" w:color="auto"/>
              <w:right w:val="single" w:sz="4" w:space="0" w:color="auto"/>
            </w:tcBorders>
          </w:tcPr>
          <w:p w14:paraId="3D33331D" w14:textId="77777777" w:rsidR="004A5582" w:rsidRDefault="004A5582" w:rsidP="004A5582">
            <w:pPr>
              <w:rPr>
                <w:ins w:id="881" w:author="류현석/표준연구팀(SR)/Principal Engineer/삼성전자" w:date="2020-12-09T16:06:00Z"/>
                <w:lang w:val="en-US" w:eastAsia="zh-CN"/>
              </w:rPr>
            </w:pPr>
            <w:ins w:id="882" w:author="류현석/표준연구팀(SR)/Principal Engineer/삼성전자" w:date="2020-12-09T16:06:00Z">
              <w:r w:rsidRPr="000C5C01">
                <w:rPr>
                  <w:b/>
                  <w:lang w:val="en-US" w:eastAsia="zh-CN"/>
                </w:rPr>
                <w:t>Issue 4-1: No.</w:t>
              </w:r>
              <w:r>
                <w:rPr>
                  <w:lang w:val="en-US" w:eastAsia="zh-CN"/>
                </w:rPr>
                <w:t xml:space="preserve"> Rel-16 is already frozen and it is too late to introduce a new feature in Rel-16. </w:t>
              </w:r>
              <w:r w:rsidRPr="0017385E">
                <w:rPr>
                  <w:rFonts w:hint="eastAsia"/>
                  <w:lang w:eastAsia="zh-CN"/>
                </w:rPr>
                <w:t>Further we wonder if there is any critical need for making this proposal so late after Rel-16 was frozen. What is the critical urgency to include this in Rel-16? In our view, the proponent companies should provide very clear and concrete answer to this question to justify their proposal. In our understanding, the current answers from the proponents are very vague and insufficient to justify the urgent need</w:t>
              </w:r>
              <w:r>
                <w:rPr>
                  <w:lang w:eastAsia="zh-CN"/>
                </w:rPr>
                <w:t>.</w:t>
              </w:r>
              <w:bookmarkStart w:id="883" w:name="_GoBack"/>
              <w:bookmarkEnd w:id="883"/>
            </w:ins>
          </w:p>
          <w:p w14:paraId="703CB3E7" w14:textId="77777777" w:rsidR="004A5582" w:rsidRDefault="004A5582" w:rsidP="004A5582">
            <w:pPr>
              <w:rPr>
                <w:ins w:id="884" w:author="류현석/표준연구팀(SR)/Principal Engineer/삼성전자" w:date="2020-12-09T16:06:00Z"/>
                <w:lang w:val="en-US" w:eastAsia="zh-CN"/>
              </w:rPr>
            </w:pPr>
            <w:ins w:id="885" w:author="류현석/표준연구팀(SR)/Principal Engineer/삼성전자" w:date="2020-12-09T16:06:00Z">
              <w:r w:rsidRPr="000C5C01">
                <w:rPr>
                  <w:b/>
                  <w:lang w:val="en-US" w:eastAsia="zh-CN"/>
                </w:rPr>
                <w:t>Issue 4-2: No.</w:t>
              </w:r>
              <w:r>
                <w:rPr>
                  <w:lang w:val="en-US" w:eastAsia="zh-CN"/>
                </w:rPr>
                <w:t xml:space="preserve"> Our concern on Issue 4-1 applies to Issue 4-2 as well. In addition, RAN4 RF requirement is quite crucial and cannot be neglected to remove the concerns related to Issue 4-1.</w:t>
              </w:r>
            </w:ins>
          </w:p>
          <w:p w14:paraId="63CE92FC" w14:textId="77777777" w:rsidR="004A5582" w:rsidRDefault="004A5582" w:rsidP="004A5582">
            <w:pPr>
              <w:rPr>
                <w:ins w:id="886" w:author="류현석/표준연구팀(SR)/Principal Engineer/삼성전자" w:date="2020-12-09T16:06:00Z"/>
                <w:lang w:val="en-US" w:eastAsia="zh-CN"/>
              </w:rPr>
            </w:pPr>
            <w:ins w:id="887" w:author="류현석/표준연구팀(SR)/Principal Engineer/삼성전자" w:date="2020-12-09T16:06:00Z">
              <w:r w:rsidRPr="00DC73B9">
                <w:rPr>
                  <w:b/>
                  <w:lang w:val="en-US" w:eastAsia="zh-CN"/>
                </w:rPr>
                <w:t>Issue 4-3:</w:t>
              </w:r>
              <w:r>
                <w:rPr>
                  <w:lang w:val="en-US" w:eastAsia="zh-CN"/>
                </w:rPr>
                <w:t xml:space="preserve"> </w:t>
              </w:r>
              <w:r>
                <w:rPr>
                  <w:lang w:eastAsia="zh-CN"/>
                </w:rPr>
                <w:t>This cannot be answered right now. A well-defined proposal for Rel-17 should be submitted for discussion.</w:t>
              </w:r>
            </w:ins>
          </w:p>
          <w:p w14:paraId="06E9C74F" w14:textId="77777777" w:rsidR="004A5582" w:rsidRDefault="004A5582" w:rsidP="004A5582">
            <w:pPr>
              <w:rPr>
                <w:ins w:id="888" w:author="류현석/표준연구팀(SR)/Principal Engineer/삼성전자" w:date="2020-12-09T16:06:00Z"/>
                <w:lang w:val="en-US" w:eastAsia="zh-CN"/>
              </w:rPr>
            </w:pPr>
            <w:ins w:id="889" w:author="류현석/표준연구팀(SR)/Principal Engineer/삼성전자" w:date="2020-12-09T16:06:00Z">
              <w:r w:rsidRPr="000F7D5F">
                <w:rPr>
                  <w:b/>
                  <w:lang w:val="en-US" w:eastAsia="zh-CN"/>
                </w:rPr>
                <w:t>Issue 4-4:</w:t>
              </w:r>
              <w:r>
                <w:rPr>
                  <w:lang w:val="en-US" w:eastAsia="zh-CN"/>
                </w:rPr>
                <w:t xml:space="preserve"> </w:t>
              </w:r>
              <w:r w:rsidRPr="004B486E">
                <w:rPr>
                  <w:b/>
                  <w:lang w:val="en-US" w:eastAsia="zh-CN"/>
                </w:rPr>
                <w:t>No</w:t>
              </w:r>
              <w:r>
                <w:rPr>
                  <w:b/>
                  <w:lang w:val="en-US" w:eastAsia="zh-CN"/>
                </w:rPr>
                <w:t>.</w:t>
              </w:r>
              <w:r>
                <w:rPr>
                  <w:lang w:val="en-US" w:eastAsia="zh-CN"/>
                </w:rPr>
                <w:t xml:space="preserve"> The concerns expressed on Issues 4-1 and 4-2 cannot be removed by a specific limitation.</w:t>
              </w:r>
            </w:ins>
          </w:p>
          <w:p w14:paraId="6ED39323" w14:textId="518FDB8B" w:rsidR="004A5582" w:rsidRPr="004A5582" w:rsidRDefault="004A5582" w:rsidP="004A5582">
            <w:pPr>
              <w:spacing w:after="120"/>
              <w:rPr>
                <w:ins w:id="890" w:author="류현석/표준연구팀(SR)/Principal Engineer/삼성전자" w:date="2020-12-09T16:06:00Z"/>
                <w:rFonts w:eastAsiaTheme="minorEastAsia"/>
                <w:b/>
                <w:lang w:val="en-US" w:eastAsia="zh-CN"/>
              </w:rPr>
            </w:pPr>
            <w:ins w:id="891" w:author="류현석/표준연구팀(SR)/Principal Engineer/삼성전자" w:date="2020-12-09T16:06:00Z">
              <w:r w:rsidRPr="000F7D5F">
                <w:rPr>
                  <w:b/>
                  <w:lang w:val="en-US" w:eastAsia="zh-CN"/>
                </w:rPr>
                <w:t>Issue 4-5:</w:t>
              </w:r>
              <w:r>
                <w:rPr>
                  <w:lang w:val="en-US" w:eastAsia="zh-CN"/>
                </w:rPr>
                <w:t xml:space="preserve"> Do not approve the proposal for Rel-16. Proponents should submit a well-defined Rel-17 WI proposal for discussion.</w:t>
              </w:r>
            </w:ins>
          </w:p>
        </w:tc>
      </w:tr>
    </w:tbl>
    <w:p w14:paraId="3128A53A" w14:textId="4F0FE833" w:rsidR="00C277EC" w:rsidRPr="00CC7332" w:rsidRDefault="00C277EC" w:rsidP="00C277EC">
      <w:pPr>
        <w:rPr>
          <w:color w:val="0070C0"/>
          <w:lang w:val="en-US" w:eastAsia="zh-CN"/>
        </w:rPr>
      </w:pPr>
    </w:p>
    <w:p w14:paraId="7F578067" w14:textId="77777777" w:rsidR="00C277EC" w:rsidRPr="00115233" w:rsidRDefault="00C277EC" w:rsidP="00C277EC">
      <w:pPr>
        <w:pStyle w:val="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af9"/>
        <w:tblW w:w="9857" w:type="dxa"/>
        <w:tblLayout w:type="fixed"/>
        <w:tblLook w:val="04A0" w:firstRow="1" w:lastRow="0" w:firstColumn="1" w:lastColumn="0" w:noHBand="0" w:noVBand="1"/>
      </w:tblPr>
      <w:tblGrid>
        <w:gridCol w:w="1242"/>
        <w:gridCol w:w="8615"/>
      </w:tblGrid>
      <w:tr w:rsidR="00C277EC" w:rsidRPr="00115233" w14:paraId="7D7A84D7" w14:textId="77777777" w:rsidTr="002E484F">
        <w:tc>
          <w:tcPr>
            <w:tcW w:w="1242" w:type="dxa"/>
          </w:tcPr>
          <w:p w14:paraId="4057AD68" w14:textId="77777777" w:rsidR="00C277EC" w:rsidRPr="00115233" w:rsidRDefault="00C277EC" w:rsidP="002E484F">
            <w:pPr>
              <w:rPr>
                <w:rFonts w:eastAsiaTheme="minorEastAsia"/>
                <w:b/>
                <w:bCs/>
                <w:lang w:val="en-US" w:eastAsia="zh-CN"/>
              </w:rPr>
            </w:pPr>
          </w:p>
        </w:tc>
        <w:tc>
          <w:tcPr>
            <w:tcW w:w="8615" w:type="dxa"/>
          </w:tcPr>
          <w:p w14:paraId="7EA43B0E" w14:textId="77777777" w:rsidR="00C277EC" w:rsidRPr="00115233" w:rsidRDefault="00C277EC" w:rsidP="002E484F">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2E484F">
        <w:tc>
          <w:tcPr>
            <w:tcW w:w="1242" w:type="dxa"/>
          </w:tcPr>
          <w:p w14:paraId="60471694" w14:textId="70F386F4" w:rsidR="00C277EC" w:rsidRPr="00115233" w:rsidRDefault="00C277EC" w:rsidP="002E484F">
            <w:pPr>
              <w:rPr>
                <w:rFonts w:eastAsiaTheme="minorEastAsia"/>
                <w:b/>
                <w:lang w:val="en-US" w:eastAsia="zh-CN"/>
              </w:rPr>
            </w:pPr>
          </w:p>
        </w:tc>
        <w:tc>
          <w:tcPr>
            <w:tcW w:w="8615" w:type="dxa"/>
          </w:tcPr>
          <w:p w14:paraId="223A09F4" w14:textId="77777777" w:rsidR="00C277EC" w:rsidRPr="00115233" w:rsidRDefault="00C277EC" w:rsidP="002E484F">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2"/>
        <w:rPr>
          <w:lang w:val="en-US"/>
        </w:rPr>
      </w:pPr>
      <w:r w:rsidRPr="00115233">
        <w:rPr>
          <w:lang w:val="en-US"/>
        </w:rPr>
        <w:t>Fine-tuning round</w:t>
      </w:r>
    </w:p>
    <w:p w14:paraId="4B72FD0B" w14:textId="77777777" w:rsidR="00921144" w:rsidRPr="00115233" w:rsidRDefault="00921144" w:rsidP="00921144">
      <w:pPr>
        <w:pStyle w:val="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3"/>
        <w:rPr>
          <w:sz w:val="24"/>
          <w:lang w:val="en-US"/>
        </w:rPr>
      </w:pPr>
      <w:r w:rsidRPr="00115233">
        <w:rPr>
          <w:sz w:val="24"/>
          <w:lang w:val="en-US"/>
        </w:rPr>
        <w:t>Companies views’ collection</w:t>
      </w:r>
    </w:p>
    <w:tbl>
      <w:tblPr>
        <w:tblStyle w:val="af9"/>
        <w:tblW w:w="9631" w:type="dxa"/>
        <w:tblLayout w:type="fixed"/>
        <w:tblLook w:val="04A0" w:firstRow="1" w:lastRow="0" w:firstColumn="1" w:lastColumn="0" w:noHBand="0" w:noVBand="1"/>
      </w:tblPr>
      <w:tblGrid>
        <w:gridCol w:w="1235"/>
        <w:gridCol w:w="8396"/>
      </w:tblGrid>
      <w:tr w:rsidR="00921144" w:rsidRPr="00115233" w14:paraId="591E9DF9" w14:textId="77777777" w:rsidTr="002E484F">
        <w:tc>
          <w:tcPr>
            <w:tcW w:w="1235" w:type="dxa"/>
          </w:tcPr>
          <w:p w14:paraId="4CCE3EFD"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2E484F">
        <w:tc>
          <w:tcPr>
            <w:tcW w:w="1235" w:type="dxa"/>
          </w:tcPr>
          <w:p w14:paraId="069F3DF1" w14:textId="172C3A56" w:rsidR="00921144" w:rsidRPr="00115233" w:rsidRDefault="00921144" w:rsidP="002E484F">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2E484F">
        <w:tc>
          <w:tcPr>
            <w:tcW w:w="1235" w:type="dxa"/>
          </w:tcPr>
          <w:p w14:paraId="325EB394" w14:textId="77777777" w:rsidR="00921144" w:rsidRPr="00115233" w:rsidRDefault="00921144" w:rsidP="002E484F">
            <w:pPr>
              <w:spacing w:after="120"/>
              <w:rPr>
                <w:rFonts w:eastAsiaTheme="minorEastAsia"/>
                <w:lang w:val="en-US" w:eastAsia="zh-CN"/>
              </w:rPr>
            </w:pPr>
          </w:p>
        </w:tc>
        <w:tc>
          <w:tcPr>
            <w:tcW w:w="8396" w:type="dxa"/>
          </w:tcPr>
          <w:p w14:paraId="761BF08E" w14:textId="77777777" w:rsidR="00921144" w:rsidRPr="00115233" w:rsidRDefault="00921144" w:rsidP="002E484F">
            <w:pPr>
              <w:spacing w:after="120"/>
              <w:rPr>
                <w:rFonts w:eastAsiaTheme="minorEastAsia"/>
                <w:lang w:val="en-US" w:eastAsia="zh-CN"/>
              </w:rPr>
            </w:pPr>
          </w:p>
        </w:tc>
      </w:tr>
      <w:tr w:rsidR="00921144" w:rsidRPr="00115233" w14:paraId="0C51A72B" w14:textId="77777777" w:rsidTr="002E484F">
        <w:tc>
          <w:tcPr>
            <w:tcW w:w="1235" w:type="dxa"/>
          </w:tcPr>
          <w:p w14:paraId="78FD957D" w14:textId="77777777" w:rsidR="00921144" w:rsidRPr="00115233" w:rsidRDefault="00921144" w:rsidP="002E484F">
            <w:pPr>
              <w:spacing w:after="120"/>
              <w:rPr>
                <w:rFonts w:eastAsiaTheme="minorEastAsia"/>
                <w:lang w:val="en-US" w:eastAsia="zh-CN"/>
              </w:rPr>
            </w:pPr>
          </w:p>
        </w:tc>
        <w:tc>
          <w:tcPr>
            <w:tcW w:w="8396" w:type="dxa"/>
          </w:tcPr>
          <w:p w14:paraId="335CDB31" w14:textId="77777777" w:rsidR="00921144" w:rsidRPr="00115233" w:rsidRDefault="00921144" w:rsidP="002E484F">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af9"/>
        <w:tblW w:w="9857" w:type="dxa"/>
        <w:tblLayout w:type="fixed"/>
        <w:tblLook w:val="04A0" w:firstRow="1" w:lastRow="0" w:firstColumn="1" w:lastColumn="0" w:noHBand="0" w:noVBand="1"/>
      </w:tblPr>
      <w:tblGrid>
        <w:gridCol w:w="1242"/>
        <w:gridCol w:w="8615"/>
      </w:tblGrid>
      <w:tr w:rsidR="00921144" w:rsidRPr="00115233" w14:paraId="19F8E3C0" w14:textId="77777777" w:rsidTr="002E484F">
        <w:tc>
          <w:tcPr>
            <w:tcW w:w="1242" w:type="dxa"/>
          </w:tcPr>
          <w:p w14:paraId="0C768722" w14:textId="77777777" w:rsidR="00921144" w:rsidRPr="00115233" w:rsidRDefault="00921144" w:rsidP="002E484F">
            <w:pPr>
              <w:rPr>
                <w:rFonts w:eastAsiaTheme="minorEastAsia"/>
                <w:b/>
                <w:bCs/>
                <w:lang w:val="en-US" w:eastAsia="zh-CN"/>
              </w:rPr>
            </w:pPr>
          </w:p>
        </w:tc>
        <w:tc>
          <w:tcPr>
            <w:tcW w:w="8615" w:type="dxa"/>
          </w:tcPr>
          <w:p w14:paraId="3A2AE0A5" w14:textId="77777777" w:rsidR="00921144" w:rsidRPr="00115233" w:rsidRDefault="00921144" w:rsidP="002E484F">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2E484F">
        <w:tc>
          <w:tcPr>
            <w:tcW w:w="1242" w:type="dxa"/>
          </w:tcPr>
          <w:p w14:paraId="7C45ED00" w14:textId="67B04929" w:rsidR="00921144" w:rsidRPr="00115233" w:rsidRDefault="00921144" w:rsidP="002E484F">
            <w:pPr>
              <w:rPr>
                <w:rFonts w:eastAsiaTheme="minorEastAsia"/>
                <w:b/>
                <w:lang w:val="en-US" w:eastAsia="zh-CN"/>
              </w:rPr>
            </w:pPr>
          </w:p>
        </w:tc>
        <w:tc>
          <w:tcPr>
            <w:tcW w:w="8615" w:type="dxa"/>
          </w:tcPr>
          <w:p w14:paraId="21A2184E" w14:textId="77777777" w:rsidR="00921144" w:rsidRPr="00115233" w:rsidRDefault="00921144" w:rsidP="002E484F">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892"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003E15AA" w:rsidRPr="003E15AA">
        <w:rPr>
          <w:rFonts w:ascii="Times" w:hAnsi="Times" w:cs="Times"/>
          <w:bCs/>
          <w:color w:val="000000"/>
          <w:lang w:val="en-US"/>
        </w:rPr>
        <w:t>Cellnex</w:t>
      </w:r>
      <w:proofErr w:type="spellEnd"/>
      <w:r w:rsidR="003E15AA" w:rsidRPr="003E15AA">
        <w:rPr>
          <w:rFonts w:ascii="Times" w:hAnsi="Times" w:cs="Times"/>
          <w:bCs/>
          <w:color w:val="000000"/>
          <w:lang w:val="en-US"/>
        </w:rPr>
        <w:t xml:space="preserve">, Coherent </w:t>
      </w:r>
      <w:proofErr w:type="spellStart"/>
      <w:r w:rsidR="003E15AA" w:rsidRPr="003E15AA">
        <w:rPr>
          <w:rFonts w:ascii="Times" w:hAnsi="Times" w:cs="Times"/>
          <w:bCs/>
          <w:color w:val="000000"/>
          <w:lang w:val="en-US"/>
        </w:rPr>
        <w:t>Logix</w:t>
      </w:r>
      <w:proofErr w:type="spellEnd"/>
      <w:r w:rsidR="003E15AA" w:rsidRPr="003E15AA">
        <w:rPr>
          <w:rFonts w:ascii="Times" w:hAnsi="Times" w:cs="Times"/>
          <w:bCs/>
          <w:color w:val="000000"/>
          <w:lang w:val="en-US"/>
        </w:rPr>
        <w:t>,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Inc</w:t>
      </w:r>
      <w:proofErr w:type="spellEnd"/>
      <w:r w:rsidR="003E15AA" w:rsidRPr="003E15AA">
        <w:rPr>
          <w:rFonts w:ascii="Times" w:hAnsi="Times" w:cs="Times"/>
          <w:bCs/>
          <w:color w:val="000000"/>
          <w:lang w:val="en-US"/>
        </w:rPr>
        <w:t>,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69ED6EC8" w:rsidR="00B84998" w:rsidRPr="00115233"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Pr="00B84998">
        <w:rPr>
          <w:rFonts w:ascii="Times" w:hAnsi="Times" w:cs="Times"/>
          <w:bCs/>
          <w:color w:val="000000"/>
          <w:lang w:val="en-US"/>
        </w:rPr>
        <w:t>Cellnex</w:t>
      </w:r>
      <w:proofErr w:type="spellEnd"/>
      <w:r w:rsidRPr="00B84998">
        <w:rPr>
          <w:rFonts w:ascii="Times" w:hAnsi="Times" w:cs="Times"/>
          <w:bCs/>
          <w:color w:val="000000"/>
          <w:lang w:val="en-US"/>
        </w:rPr>
        <w:t xml:space="preserve">, Coherent </w:t>
      </w:r>
      <w:proofErr w:type="spellStart"/>
      <w:r w:rsidRPr="00B84998">
        <w:rPr>
          <w:rFonts w:ascii="Times" w:hAnsi="Times" w:cs="Times"/>
          <w:bCs/>
          <w:color w:val="000000"/>
          <w:lang w:val="en-US"/>
        </w:rPr>
        <w:t>Logix</w:t>
      </w:r>
      <w:proofErr w:type="spellEnd"/>
      <w:r w:rsidRPr="00B84998">
        <w:rPr>
          <w:rFonts w:ascii="Times" w:hAnsi="Times" w:cs="Times"/>
          <w:bCs/>
          <w:color w:val="000000"/>
          <w:lang w:val="en-US"/>
        </w:rPr>
        <w:t>,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Fraunhofer IIS, IIT Bombay, </w:t>
      </w:r>
      <w:proofErr w:type="spellStart"/>
      <w:r w:rsidRPr="00B84998">
        <w:rPr>
          <w:rFonts w:ascii="Times" w:hAnsi="Times" w:cs="Times"/>
          <w:bCs/>
          <w:color w:val="000000"/>
          <w:lang w:val="en-US"/>
        </w:rPr>
        <w:t>Institut</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w:t>
      </w:r>
      <w:proofErr w:type="spellStart"/>
      <w:r w:rsidRPr="00B84998">
        <w:rPr>
          <w:rFonts w:ascii="Times" w:hAnsi="Times" w:cs="Times"/>
          <w:bCs/>
          <w:color w:val="000000"/>
          <w:lang w:val="en-US"/>
        </w:rPr>
        <w:t>Jio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Saankhya</w:t>
      </w:r>
      <w:proofErr w:type="spellEnd"/>
      <w:r w:rsidRPr="00B84998">
        <w:rPr>
          <w:rFonts w:ascii="Times" w:hAnsi="Times" w:cs="Times"/>
          <w:bCs/>
          <w:color w:val="000000"/>
          <w:lang w:val="en-US"/>
        </w:rPr>
        <w:t xml:space="preserve">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Inc</w:t>
      </w:r>
      <w:proofErr w:type="spellEnd"/>
      <w:r w:rsidRPr="00B84998">
        <w:rPr>
          <w:rFonts w:ascii="Times" w:hAnsi="Times" w:cs="Times"/>
          <w:bCs/>
          <w:color w:val="000000"/>
          <w:lang w:val="en-US"/>
        </w:rPr>
        <w:t>, TDF, TNO, University of the Basque Country, Vivo, VTT Technical Research Centre of Finland</w:t>
      </w:r>
    </w:p>
    <w:bookmarkEnd w:id="892"/>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BBA06" w14:textId="77777777" w:rsidR="009A7A57" w:rsidRDefault="009A7A57" w:rsidP="005771A2">
      <w:pPr>
        <w:spacing w:after="0" w:line="240" w:lineRule="auto"/>
      </w:pPr>
      <w:r>
        <w:separator/>
      </w:r>
    </w:p>
  </w:endnote>
  <w:endnote w:type="continuationSeparator" w:id="0">
    <w:p w14:paraId="3B7CFE56" w14:textId="77777777" w:rsidR="009A7A57" w:rsidRDefault="009A7A57"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00000000"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바탕체">
    <w:panose1 w:val="02030609000101010101"/>
    <w:charset w:val="81"/>
    <w:family w:val="roma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00000001" w:usb1="4000207A" w:usb2="00000000" w:usb3="00000000" w:csb0="00000093"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6DF0" w14:textId="6C3C2815" w:rsidR="002E484F" w:rsidRDefault="002E484F">
    <w:pPr>
      <w:pStyle w:val="ae"/>
    </w:pPr>
    <w:r>
      <w:rPr>
        <w:noProof/>
        <w:lang w:val="en-US" w:eastAsia="ko-KR"/>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2E484F" w:rsidRPr="00F81440" w:rsidRDefault="002E484F"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9F790" w14:textId="77777777" w:rsidR="009A7A57" w:rsidRDefault="009A7A57" w:rsidP="005771A2">
      <w:pPr>
        <w:spacing w:after="0" w:line="240" w:lineRule="auto"/>
      </w:pPr>
      <w:r>
        <w:separator/>
      </w:r>
    </w:p>
  </w:footnote>
  <w:footnote w:type="continuationSeparator" w:id="0">
    <w:p w14:paraId="5F98E7ED" w14:textId="77777777" w:rsidR="009A7A57" w:rsidRDefault="009A7A57"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Hanjiang.Hong">
    <w15:presenceInfo w15:providerId="None" w15:userId="Hanjiang.Hong"/>
  </w15:person>
  <w15:person w15:author="MediaTek Inc.">
    <w15:presenceInfo w15:providerId="None" w15:userId="MediaTek Inc."/>
  </w15:person>
  <w15:person w15:author="류현석/표준연구팀(SR)/Principal Engineer/삼성전자">
    <w15:presenceInfo w15:providerId="AD" w15:userId="S-1-5-21-1569490900-2152479555-3239727262-1814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922"/>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0D8C"/>
    <w:rsid w:val="004412A0"/>
    <w:rsid w:val="004412F5"/>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296C"/>
    <w:rsid w:val="00554E35"/>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670C"/>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32AC"/>
    <w:rsid w:val="009942A4"/>
    <w:rsid w:val="00994351"/>
    <w:rsid w:val="009967F3"/>
    <w:rsid w:val="00996A8F"/>
    <w:rsid w:val="00997BE4"/>
    <w:rsid w:val="009A1DBF"/>
    <w:rsid w:val="009A3941"/>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868"/>
    <w:rsid w:val="00AF0407"/>
    <w:rsid w:val="00AF4D8B"/>
    <w:rsid w:val="00AF4DE7"/>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ADB"/>
    <w:rsid w:val="00CF4156"/>
    <w:rsid w:val="00CF75FB"/>
    <w:rsid w:val="00D00741"/>
    <w:rsid w:val="00D01E96"/>
    <w:rsid w:val="00D02D49"/>
    <w:rsid w:val="00D03D00"/>
    <w:rsid w:val="00D04CB3"/>
    <w:rsid w:val="00D05C30"/>
    <w:rsid w:val="00D05C6F"/>
    <w:rsid w:val="00D07888"/>
    <w:rsid w:val="00D07B4F"/>
    <w:rsid w:val="00D11359"/>
    <w:rsid w:val="00D14A25"/>
    <w:rsid w:val="00D15994"/>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112"/>
    <w:pPr>
      <w:spacing w:after="180"/>
    </w:pPr>
    <w:rPr>
      <w:lang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
    <w:qFormat/>
    <w:rPr>
      <w:b/>
      <w:bCs/>
    </w:rPr>
  </w:style>
  <w:style w:type="paragraph" w:styleId="a5">
    <w:name w:val="annotation text"/>
    <w:basedOn w:val="a"/>
    <w:link w:val="Char0"/>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1"/>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hAnsi="Arial"/>
      <w:b/>
      <w:sz w:val="18"/>
      <w:lang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endnote reference"/>
    <w:qFormat/>
    <w:rPr>
      <w:vertAlign w:val="superscript"/>
    </w:rPr>
  </w:style>
  <w:style w:type="character" w:styleId="af4">
    <w:name w:val="FollowedHyperlink"/>
    <w:rPr>
      <w:color w:val="80008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table" w:styleId="af9">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qFormat/>
  </w:style>
  <w:style w:type="paragraph" w:customStyle="1" w:styleId="B3">
    <w:name w:val="B3"/>
    <w:basedOn w:val="30"/>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제목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제목 1 Char"/>
    <w:link w:val="1"/>
    <w:rPr>
      <w:rFonts w:ascii="Arial" w:hAnsi="Arial"/>
      <w:sz w:val="36"/>
      <w:lang w:eastAsia="en-US" w:bidi="ar-SA"/>
    </w:rPr>
  </w:style>
  <w:style w:type="character" w:customStyle="1" w:styleId="Char7">
    <w:name w:val="머리글 Char"/>
    <w:link w:val="af"/>
    <w:qFormat/>
    <w:rPr>
      <w:rFonts w:ascii="Arial" w:hAnsi="Arial"/>
      <w:b/>
      <w:sz w:val="18"/>
      <w:lang w:val="en-GB" w:bidi="ar-SA"/>
    </w:rPr>
  </w:style>
  <w:style w:type="character" w:customStyle="1" w:styleId="Char0">
    <w:name w:val="메모 텍스트 Char"/>
    <w:link w:val="a5"/>
    <w:uiPriority w:val="99"/>
    <w:qFormat/>
    <w:rPr>
      <w:lang w:val="en-GB" w:eastAsia="en-US"/>
    </w:rPr>
  </w:style>
  <w:style w:type="character" w:customStyle="1" w:styleId="Char9">
    <w:name w:val="批注主题 Char"/>
    <w:basedOn w:val="Char0"/>
    <w:qFormat/>
    <w:rPr>
      <w:lang w:val="en-GB" w:eastAsia="en-US"/>
    </w:rPr>
  </w:style>
  <w:style w:type="paragraph" w:customStyle="1" w:styleId="Revision1">
    <w:name w:val="Revision1"/>
    <w:hidden/>
    <w:uiPriority w:val="99"/>
    <w:semiHidden/>
    <w:qFormat/>
    <w:rPr>
      <w:lang w:eastAsia="en-US"/>
    </w:rPr>
  </w:style>
  <w:style w:type="character" w:customStyle="1" w:styleId="Char5">
    <w:name w:val="풍선 도움말 텍스트 Char"/>
    <w:link w:val="ad"/>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맑은 고딕"/>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Char">
    <w:name w:val="제목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1">
    <w:name w:val="캡션 Char"/>
    <w:link w:val="a8"/>
    <w:qFormat/>
    <w:rPr>
      <w:b/>
      <w:lang w:val="en-GB"/>
    </w:rPr>
  </w:style>
  <w:style w:type="character" w:customStyle="1" w:styleId="3Char">
    <w:name w:val="제목 3 Char"/>
    <w:link w:val="3"/>
    <w:qFormat/>
    <w:rPr>
      <w:rFonts w:ascii="Arial" w:hAnsi="Arial"/>
      <w:sz w:val="28"/>
      <w:lang w:eastAsia="en-US"/>
    </w:rPr>
  </w:style>
  <w:style w:type="character" w:customStyle="1" w:styleId="Char2">
    <w:name w:val="본문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Char3">
    <w:name w:val="글자만 Char"/>
    <w:link w:val="ab"/>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eastAsia="ja-JP"/>
    </w:rPr>
  </w:style>
  <w:style w:type="character" w:customStyle="1" w:styleId="Char">
    <w:name w:val="메모 주제 Char"/>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6">
    <w:name w:val="바닥글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Char">
    <w:name w:val="제목 4 Char"/>
    <w:basedOn w:val="a0"/>
    <w:link w:val="4"/>
    <w:qFormat/>
    <w:rPr>
      <w:rFonts w:ascii="Arial" w:hAnsi="Arial"/>
      <w:sz w:val="24"/>
      <w:lang w:eastAsia="en-US"/>
    </w:rPr>
  </w:style>
  <w:style w:type="character" w:customStyle="1" w:styleId="5Char">
    <w:name w:val="제목 5 Char"/>
    <w:basedOn w:val="a0"/>
    <w:link w:val="5"/>
    <w:qFormat/>
    <w:rPr>
      <w:rFonts w:ascii="Arial" w:hAnsi="Arial"/>
      <w:sz w:val="22"/>
      <w:lang w:eastAsia="en-US"/>
    </w:rPr>
  </w:style>
  <w:style w:type="character" w:customStyle="1" w:styleId="6Char">
    <w:name w:val="제목 6 Char"/>
    <w:basedOn w:val="a0"/>
    <w:link w:val="6"/>
    <w:qFormat/>
    <w:rPr>
      <w:rFonts w:ascii="Arial" w:hAnsi="Arial"/>
      <w:lang w:eastAsia="en-US"/>
    </w:rPr>
  </w:style>
  <w:style w:type="character" w:customStyle="1" w:styleId="7Char">
    <w:name w:val="제목 7 Char"/>
    <w:basedOn w:val="a0"/>
    <w:link w:val="7"/>
    <w:qFormat/>
    <w:rPr>
      <w:rFonts w:ascii="Arial" w:hAnsi="Arial"/>
      <w:lang w:eastAsia="en-US"/>
    </w:rPr>
  </w:style>
  <w:style w:type="character" w:customStyle="1" w:styleId="9Char">
    <w:name w:val="제목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본문 들여쓰기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미주 텍스트 Char"/>
    <w:basedOn w:val="a0"/>
    <w:link w:val="ac"/>
    <w:qFormat/>
    <w:rPr>
      <w:rFonts w:eastAsia="Yu Mincho"/>
      <w:lang w:val="en-GB" w:eastAsia="en-US"/>
    </w:rPr>
  </w:style>
  <w:style w:type="character" w:customStyle="1" w:styleId="Char8">
    <w:name w:val="각주 텍스트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목록 단락 Char"/>
    <w:aliases w:val="- Bullets Char,?? ?? Char,????? Char,???? Char,Lista1 Char,リスト段落 Char,列出段落1 Char,中等深浅网格 1 - 着色 21 Char,¥ê¥¹¥È¶ÎÂä Char,¥¡¡¡¡ì¬º¥¹¥È¶ÎÂä Char,ÁÐ³ö¶ÎÂä Char,列表段落1 Char,—ño’i—Ž Char,1st level - Bullet List Paragraph Char,Paragrafo elenco Char"/>
    <w:link w:val="afc"/>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d">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6924B42A-EABA-4E44-A32A-4D0F9C56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11</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류현석/표준연구팀(SR)/Principal Engineer/삼성전자</cp:lastModifiedBy>
  <cp:revision>7</cp:revision>
  <cp:lastPrinted>2019-04-25T09:09:00Z</cp:lastPrinted>
  <dcterms:created xsi:type="dcterms:W3CDTF">2020-12-09T06:15:00Z</dcterms:created>
  <dcterms:modified xsi:type="dcterms:W3CDTF">2020-12-09T07:06:00Z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