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and others. This is an important corrections to ensure 3GPP technologies can proliferate in this </w:t>
              </w:r>
              <w:r w:rsidRPr="000B47E8">
                <w:rPr>
                  <w:rFonts w:eastAsiaTheme="minorEastAsia"/>
                  <w:lang w:val="en-US" w:eastAsia="zh-CN"/>
                </w:rPr>
                <w:lastRenderedPageBreak/>
                <w:t>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 xml:space="preserve">LTE based 5G terrestrial broadcast (EnTV)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UE/eNB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ins w:id="80" w:author="AR" w:date="2020-12-07T06:11:00Z">
              <w:r>
                <w:rPr>
                  <w:rFonts w:eastAsiaTheme="minorEastAsia"/>
                  <w:color w:val="FF0000"/>
                  <w:lang w:eastAsia="zh-CN"/>
                </w:rPr>
                <w:t>OneMedia</w:t>
              </w:r>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w:t>
              </w:r>
              <w:r>
                <w:rPr>
                  <w:rFonts w:eastAsia="Malgun Gothic"/>
                  <w:color w:val="00B050"/>
                  <w:lang w:val="en-US" w:eastAsia="ko-KR"/>
                </w:rPr>
                <w:lastRenderedPageBreak/>
                <w:t>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enTV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D423E9">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D423E9">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 xml:space="preserve">We support the introduction of these bandwidths, but we think technical expertise in the working groups should review the CRs. Is it urgent to get this specified now, or can it wait for Rel-17? It is not </w:t>
              </w:r>
              <w:r>
                <w:rPr>
                  <w:rFonts w:eastAsiaTheme="minorEastAsia"/>
                  <w:color w:val="00B050"/>
                  <w:lang w:val="en-US" w:eastAsia="zh-CN"/>
                </w:rPr>
                <w:lastRenderedPageBreak/>
                <w:t>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1. Does this feature require network signalling support? I.e., does this need to be signalled from the MME to the MCE and from the MCE to the eNB?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7422B1">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ins w:id="266"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7422B1">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7422B1">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7422B1">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ins w:id="322" w:author="AR" w:date="2020-12-07T06:11:00Z">
              <w:r>
                <w:rPr>
                  <w:rFonts w:eastAsiaTheme="minorEastAsia"/>
                  <w:color w:val="FF0000"/>
                  <w:lang w:eastAsia="zh-CN"/>
                </w:rPr>
                <w:t>OneMedia</w:t>
              </w:r>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7422B1">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t>Works on RAN1 and RAN2 are marginal as compared to RAN4 work, but the proposal does not say anything about RAN4 work.</w:t>
              </w:r>
            </w:ins>
          </w:p>
        </w:tc>
      </w:tr>
      <w:tr w:rsidR="00720482" w:rsidRPr="00115233" w14:paraId="21F5738B" w14:textId="77777777" w:rsidTr="007422B1">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7422B1">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lastRenderedPageBreak/>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7422B1">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7422B1">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7422B1">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7422B1">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D423E9">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D423E9">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7422B1">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ins w:id="421"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7422B1">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7422B1">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7422B1">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7422B1">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lastRenderedPageBreak/>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7422B1">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7422B1">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7422B1">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7422B1">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A10903">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A10903">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D423E9">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D423E9">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r w:rsidRPr="00CE0D05">
              <w:rPr>
                <w:lang w:val="en-US" w:eastAsia="zh-CN"/>
              </w:rPr>
              <w:t>Saankhya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Reliance Jio</w:t>
            </w:r>
            <w:r>
              <w:rPr>
                <w:lang w:val="en-US" w:eastAsia="zh-CN"/>
              </w:rPr>
              <w:t xml:space="preserve">, </w:t>
            </w:r>
            <w:r w:rsidRPr="00CE0D05">
              <w:rPr>
                <w:lang w:val="en-US" w:eastAsia="zh-CN"/>
              </w:rPr>
              <w:t>TDF</w:t>
            </w:r>
            <w:r>
              <w:rPr>
                <w:lang w:val="en-US" w:eastAsia="zh-CN"/>
              </w:rPr>
              <w:t xml:space="preserve">, </w:t>
            </w:r>
            <w:r w:rsidRPr="00CE0D05">
              <w:rPr>
                <w:lang w:val="en-US" w:eastAsia="zh-CN"/>
              </w:rPr>
              <w:t>SyncTechno Inc.</w:t>
            </w:r>
            <w:r>
              <w:rPr>
                <w:lang w:val="en-US" w:eastAsia="zh-CN"/>
              </w:rPr>
              <w:t xml:space="preserve">, </w:t>
            </w:r>
            <w:r w:rsidRPr="00CE0D05">
              <w:rPr>
                <w:lang w:val="en-US" w:eastAsia="zh-CN"/>
              </w:rPr>
              <w:t>Fraunhofer</w:t>
            </w:r>
            <w:r>
              <w:rPr>
                <w:lang w:val="en-US" w:eastAsia="zh-CN"/>
              </w:rPr>
              <w:t xml:space="preserve">, </w:t>
            </w:r>
            <w:r w:rsidRPr="00CE0D05">
              <w:rPr>
                <w:lang w:val="en-US" w:eastAsia="zh-CN"/>
              </w:rPr>
              <w:t>OneMedia</w:t>
            </w:r>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r w:rsidR="00CB36C7" w:rsidRPr="00CB36C7">
              <w:rPr>
                <w:lang w:val="en-US" w:eastAsia="zh-CN"/>
              </w:rPr>
              <w:t>HiSilicon</w:t>
            </w:r>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lastRenderedPageBreak/>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companies are encouraged to find a solution with minimal WG impact that will not result in any downscoping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13"/>
            <w:gridCol w:w="1122"/>
            <w:gridCol w:w="291"/>
            <w:gridCol w:w="8105"/>
            <w:gridCol w:w="113"/>
          </w:tblGrid>
        </w:tblGridChange>
      </w:tblGrid>
      <w:tr w:rsidR="00C277EC" w:rsidRPr="00115233" w14:paraId="294B9540" w14:textId="77777777" w:rsidTr="00574E8E">
        <w:trPr>
          <w:trPrChange w:id="565" w:author="Anindya Saha" w:date="2020-12-08T22:14:00Z">
            <w:trPr>
              <w:gridAfter w:val="0"/>
            </w:trPr>
          </w:trPrChange>
        </w:trPr>
        <w:tc>
          <w:tcPr>
            <w:tcW w:w="1413" w:type="dxa"/>
            <w:tcPrChange w:id="566" w:author="Anindya Saha" w:date="2020-12-08T22:14:00Z">
              <w:tcPr>
                <w:tcW w:w="1235" w:type="dxa"/>
                <w:gridSpan w:val="2"/>
              </w:tcPr>
            </w:tcPrChange>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7" w:author="Anindya Saha" w:date="2020-12-08T22:14:00Z">
              <w:tcPr>
                <w:tcW w:w="8396" w:type="dxa"/>
                <w:gridSpan w:val="2"/>
              </w:tcPr>
            </w:tcPrChange>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74E8E">
        <w:trPr>
          <w:trPrChange w:id="568" w:author="Anindya Saha" w:date="2020-12-08T22:14:00Z">
            <w:trPr>
              <w:gridAfter w:val="0"/>
            </w:trPr>
          </w:trPrChange>
        </w:trPr>
        <w:tc>
          <w:tcPr>
            <w:tcW w:w="1413" w:type="dxa"/>
            <w:tcPrChange w:id="569" w:author="Anindya Saha" w:date="2020-12-08T22:14:00Z">
              <w:tcPr>
                <w:tcW w:w="1235" w:type="dxa"/>
                <w:gridSpan w:val="2"/>
              </w:tcPr>
            </w:tcPrChange>
          </w:tcPr>
          <w:p w14:paraId="53A98EA4" w14:textId="7BC2895B" w:rsidR="00C277EC" w:rsidRPr="00115233" w:rsidRDefault="00BA7DD7" w:rsidP="005E6555">
            <w:pPr>
              <w:spacing w:after="120"/>
              <w:rPr>
                <w:rFonts w:eastAsiaTheme="minorEastAsia"/>
                <w:lang w:val="en-US" w:eastAsia="zh-CN"/>
              </w:rPr>
            </w:pPr>
            <w:ins w:id="570" w:author="Lorenzo Casaccia" w:date="2020-12-08T17:05:00Z">
              <w:r>
                <w:rPr>
                  <w:rFonts w:eastAsiaTheme="minorEastAsia"/>
                  <w:lang w:val="en-US" w:eastAsia="zh-CN"/>
                </w:rPr>
                <w:t>Qualcomm</w:t>
              </w:r>
            </w:ins>
          </w:p>
        </w:tc>
        <w:tc>
          <w:tcPr>
            <w:tcW w:w="8218" w:type="dxa"/>
            <w:tcPrChange w:id="571" w:author="Anindya Saha" w:date="2020-12-08T22:14:00Z">
              <w:tcPr>
                <w:tcW w:w="8396" w:type="dxa"/>
                <w:gridSpan w:val="2"/>
              </w:tcPr>
            </w:tcPrChange>
          </w:tcPr>
          <w:p w14:paraId="4AEBE8BE" w14:textId="79216AAD" w:rsidR="00BA7DD7" w:rsidRDefault="00BA7DD7" w:rsidP="00F96C5F">
            <w:pPr>
              <w:spacing w:after="120"/>
              <w:rPr>
                <w:ins w:id="572" w:author="Lorenzo Casaccia" w:date="2020-12-08T17:11:00Z"/>
                <w:lang w:val="en-US" w:eastAsia="zh-CN"/>
              </w:rPr>
            </w:pPr>
            <w:ins w:id="573" w:author="Lorenzo Casaccia" w:date="2020-12-08T17:05:00Z">
              <w:r w:rsidRPr="00F96C5F">
                <w:rPr>
                  <w:b/>
                  <w:bCs/>
                  <w:lang w:val="en-US" w:eastAsia="zh-CN"/>
                  <w:rPrChange w:id="574" w:author="Lorenzo Casaccia" w:date="2020-12-08T17:21:00Z">
                    <w:rPr>
                      <w:lang w:val="en-US" w:eastAsia="zh-CN"/>
                    </w:rPr>
                  </w:rPrChange>
                </w:rPr>
                <w:t>Issue 4-1</w:t>
              </w:r>
              <w:r>
                <w:rPr>
                  <w:lang w:val="en-US" w:eastAsia="zh-CN"/>
                </w:rPr>
                <w:t>: yes</w:t>
              </w:r>
            </w:ins>
            <w:ins w:id="575" w:author="Lorenzo Casaccia" w:date="2020-12-08T17:06:00Z">
              <w:r>
                <w:rPr>
                  <w:lang w:val="en-US" w:eastAsia="zh-CN"/>
                </w:rPr>
                <w:t xml:space="preserve"> </w:t>
              </w:r>
            </w:ins>
            <w:ins w:id="576" w:author="Lorenzo Casaccia" w:date="2020-12-08T17:07:00Z">
              <w:r>
                <w:rPr>
                  <w:lang w:val="en-US" w:eastAsia="zh-CN"/>
                </w:rPr>
                <w:br/>
              </w:r>
            </w:ins>
            <w:ins w:id="577" w:author="Lorenzo Casaccia" w:date="2020-12-08T17:06:00Z">
              <w:r>
                <w:rPr>
                  <w:lang w:val="en-US" w:eastAsia="zh-CN"/>
                </w:rPr>
                <w:t>(also, related to Issue 1 above, we would like to note that the original submission</w:t>
              </w:r>
            </w:ins>
            <w:ins w:id="578" w:author="Lorenzo Casaccia" w:date="2020-12-08T17:08:00Z">
              <w:r>
                <w:rPr>
                  <w:lang w:val="en-US" w:eastAsia="zh-CN"/>
                </w:rPr>
                <w:t xml:space="preserve">, </w:t>
              </w:r>
              <w:r w:rsidRPr="00BA7DD7">
                <w:rPr>
                  <w:lang w:val="en-US" w:eastAsia="zh-CN"/>
                </w:rPr>
                <w:t xml:space="preserve">see </w:t>
              </w:r>
              <w:r w:rsidRPr="00BA7DD7">
                <w:rPr>
                  <w:lang w:eastAsia="zh-CN"/>
                  <w:rPrChange w:id="579" w:author="Lorenzo Casaccia" w:date="2020-12-08T17:09:00Z">
                    <w:rPr>
                      <w:b/>
                      <w:lang w:eastAsia="zh-CN"/>
                    </w:rPr>
                  </w:rPrChange>
                </w:rPr>
                <w:t>RP-202210,</w:t>
              </w:r>
            </w:ins>
            <w:ins w:id="580" w:author="Lorenzo Casaccia" w:date="2020-12-08T17:06:00Z">
              <w:r>
                <w:rPr>
                  <w:lang w:val="en-US" w:eastAsia="zh-CN"/>
                </w:rPr>
                <w:t xml:space="preserve"> had </w:t>
              </w:r>
              <w:r w:rsidRPr="00BA7DD7">
                <w:rPr>
                  <w:b/>
                  <w:bCs/>
                  <w:lang w:val="en-US" w:eastAsia="zh-CN"/>
                  <w:rPrChange w:id="581"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2"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3"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4" w:author="Lorenzo Casaccia" w:date="2020-12-08T17:21:00Z">
                    <w:rPr>
                      <w:lang w:val="en-US" w:eastAsia="zh-CN"/>
                    </w:rPr>
                  </w:rPrChange>
                </w:rPr>
                <w:t>Issue 4-3</w:t>
              </w:r>
              <w:r>
                <w:rPr>
                  <w:lang w:val="en-US" w:eastAsia="zh-CN"/>
                </w:rPr>
                <w:t xml:space="preserve">: strong preference to address </w:t>
              </w:r>
            </w:ins>
            <w:ins w:id="585" w:author="Lorenzo Casaccia" w:date="2020-12-08T17:08:00Z">
              <w:r>
                <w:rPr>
                  <w:lang w:val="en-US" w:eastAsia="zh-CN"/>
                </w:rPr>
                <w:t>this in Rel-16 given large support, lack of impact outside of this specific vertical and potential commercial opportunities</w:t>
              </w:r>
            </w:ins>
            <w:ins w:id="586" w:author="Lorenzo Casaccia" w:date="2020-12-08T17:16:00Z">
              <w:r w:rsidR="00F96C5F">
                <w:rPr>
                  <w:lang w:val="en-US" w:eastAsia="zh-CN"/>
                </w:rPr>
                <w:t xml:space="preserve">; in any case, we think this is a small enough change that it can </w:t>
              </w:r>
            </w:ins>
            <w:ins w:id="587" w:author="Lorenzo Casaccia" w:date="2020-12-08T17:17:00Z">
              <w:r w:rsidR="00F96C5F">
                <w:rPr>
                  <w:lang w:val="en-US" w:eastAsia="zh-CN"/>
                </w:rPr>
                <w:t xml:space="preserve">be </w:t>
              </w:r>
            </w:ins>
            <w:ins w:id="588" w:author="Lorenzo Casaccia" w:date="2020-12-08T17:16:00Z">
              <w:r w:rsidR="00F96C5F">
                <w:rPr>
                  <w:lang w:val="en-US" w:eastAsia="zh-CN"/>
                </w:rPr>
                <w:t>conducted under TEI</w:t>
              </w:r>
            </w:ins>
            <w:ins w:id="589" w:author="Lorenzo Casaccia" w:date="2020-12-08T17:08:00Z">
              <w:r>
                <w:rPr>
                  <w:lang w:val="en-US" w:eastAsia="zh-CN"/>
                </w:rPr>
                <w:br/>
              </w:r>
              <w:r>
                <w:rPr>
                  <w:lang w:val="en-US" w:eastAsia="zh-CN"/>
                </w:rPr>
                <w:br/>
              </w:r>
              <w:r w:rsidRPr="00F96C5F">
                <w:rPr>
                  <w:b/>
                  <w:bCs/>
                  <w:lang w:val="en-US" w:eastAsia="zh-CN"/>
                  <w:rPrChange w:id="590" w:author="Lorenzo Casaccia" w:date="2020-12-08T17:21:00Z">
                    <w:rPr>
                      <w:lang w:val="en-US" w:eastAsia="zh-CN"/>
                    </w:rPr>
                  </w:rPrChange>
                </w:rPr>
                <w:t>Issue 4-4</w:t>
              </w:r>
            </w:ins>
            <w:ins w:id="591" w:author="Lorenzo Casaccia" w:date="2020-12-08T17:10:00Z">
              <w:r>
                <w:rPr>
                  <w:lang w:val="en-US" w:eastAsia="zh-CN"/>
                </w:rPr>
                <w:t>: as per the proposed CRs, the change applies only to the PMCH channel</w:t>
              </w:r>
            </w:ins>
            <w:ins w:id="592" w:author="Lorenzo Casaccia" w:date="2020-12-08T17:18:00Z">
              <w:r w:rsidR="00F96C5F">
                <w:rPr>
                  <w:lang w:val="en-US" w:eastAsia="zh-CN"/>
                </w:rPr>
                <w:t xml:space="preserve"> AND it applies only to eMBMS in dedicated spectrum. </w:t>
              </w:r>
            </w:ins>
            <w:ins w:id="593" w:author="Lorenzo Casaccia" w:date="2020-12-08T17:20:00Z">
              <w:r w:rsidR="00F96C5F">
                <w:rPr>
                  <w:lang w:val="en-US" w:eastAsia="zh-CN"/>
                </w:rPr>
                <w:br/>
              </w:r>
            </w:ins>
            <w:ins w:id="594" w:author="Lorenzo Casaccia" w:date="2020-12-08T17:18:00Z">
              <w:r w:rsidR="00F96C5F">
                <w:rPr>
                  <w:lang w:val="en-US" w:eastAsia="zh-CN"/>
                </w:rPr>
                <w:t>This can be seen in the CR to TS 36.331 in RP-202413 (“</w:t>
              </w:r>
            </w:ins>
            <w:ins w:id="595" w:author="Lorenzo Casaccia" w:date="2020-12-08T17:19:00Z">
              <w:r w:rsidR="00F96C5F" w:rsidRPr="00F96C5F">
                <w:rPr>
                  <w:i/>
                  <w:lang w:eastAsia="zh-CN"/>
                  <w:rPrChange w:id="596" w:author="Lorenzo Casaccia" w:date="2020-12-08T17:19:00Z">
                    <w:rPr>
                      <w:iCs/>
                      <w:lang w:eastAsia="zh-CN"/>
                    </w:rPr>
                  </w:rPrChange>
                </w:rPr>
                <w:t xml:space="preserve">E-UTRAN includes this field only </w:t>
              </w:r>
              <w:r w:rsidR="00F96C5F" w:rsidRPr="00F96C5F">
                <w:rPr>
                  <w:bCs/>
                  <w:i/>
                  <w:lang w:eastAsia="zh-CN"/>
                  <w:rPrChange w:id="597"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8" w:author="Lorenzo Casaccia" w:date="2020-12-08T17:20:00Z">
              <w:r w:rsidR="00F96C5F">
                <w:rPr>
                  <w:lang w:val="en-US" w:eastAsia="zh-CN"/>
                </w:rPr>
                <w:br/>
              </w:r>
            </w:ins>
            <w:ins w:id="599" w:author="Lorenzo Casaccia" w:date="2020-12-08T17:19:00Z">
              <w:r w:rsidR="00F96C5F">
                <w:rPr>
                  <w:lang w:val="en-US" w:eastAsia="zh-CN"/>
                </w:rPr>
                <w:t>H</w:t>
              </w:r>
            </w:ins>
            <w:ins w:id="600" w:author="Lorenzo Casaccia" w:date="2020-12-08T17:10:00Z">
              <w:r>
                <w:rPr>
                  <w:lang w:val="en-US" w:eastAsia="zh-CN"/>
                </w:rPr>
                <w:t xml:space="preserve">ence </w:t>
              </w:r>
            </w:ins>
            <w:ins w:id="601" w:author="Lorenzo Casaccia" w:date="2020-12-08T17:19:00Z">
              <w:r w:rsidR="00F96C5F">
                <w:rPr>
                  <w:lang w:val="en-US" w:eastAsia="zh-CN"/>
                </w:rPr>
                <w:t>this change</w:t>
              </w:r>
            </w:ins>
            <w:ins w:id="602" w:author="Lorenzo Casaccia" w:date="2020-12-08T17:10:00Z">
              <w:r>
                <w:rPr>
                  <w:lang w:val="en-US" w:eastAsia="zh-CN"/>
                </w:rPr>
                <w:t xml:space="preserve"> does NOT apply to non-broadcast LTE</w:t>
              </w:r>
            </w:ins>
            <w:ins w:id="603" w:author="Lorenzo Casaccia" w:date="2020-12-08T17:20:00Z">
              <w:r w:rsidR="00F96C5F">
                <w:rPr>
                  <w:lang w:val="en-US" w:eastAsia="zh-CN"/>
                </w:rPr>
                <w:t xml:space="preserve"> and it does not apply to deployments </w:t>
              </w:r>
              <w:r w:rsidR="00F96C5F">
                <w:rPr>
                  <w:lang w:val="en-US" w:eastAsia="zh-CN"/>
                </w:rPr>
                <w:lastRenderedPageBreak/>
                <w:t>where eMBMS shares spectrum with unicast services.</w:t>
              </w:r>
            </w:ins>
            <w:ins w:id="604" w:author="Lorenzo Casaccia" w:date="2020-12-08T17:19:00Z">
              <w:r w:rsidR="00F96C5F">
                <w:rPr>
                  <w:lang w:val="en-US" w:eastAsia="zh-CN"/>
                </w:rPr>
                <w:br/>
              </w:r>
            </w:ins>
            <w:ins w:id="605" w:author="Lorenzo Casaccia" w:date="2020-12-08T17:11:00Z">
              <w:r>
                <w:rPr>
                  <w:lang w:val="en-US" w:eastAsia="zh-CN"/>
                </w:rPr>
                <w:t>We are open to other indications</w:t>
              </w:r>
            </w:ins>
            <w:ins w:id="606" w:author="Lorenzo Casaccia" w:date="2020-12-08T17:19:00Z">
              <w:r w:rsidR="00F96C5F">
                <w:rPr>
                  <w:lang w:val="en-US" w:eastAsia="zh-CN"/>
                </w:rPr>
                <w:t xml:space="preserve"> (in meeting minutes or similar)</w:t>
              </w:r>
            </w:ins>
            <w:ins w:id="607" w:author="Lorenzo Casaccia" w:date="2020-12-08T17:11:00Z">
              <w:r>
                <w:rPr>
                  <w:lang w:val="en-US" w:eastAsia="zh-CN"/>
                </w:rPr>
                <w:t xml:space="preserve"> that this change applies only to LTE-Based 5G Broadcast</w:t>
              </w:r>
            </w:ins>
            <w:ins w:id="608" w:author="Lorenzo Casaccia" w:date="2020-12-08T17:19:00Z">
              <w:r w:rsidR="00F96C5F">
                <w:rPr>
                  <w:lang w:val="en-US" w:eastAsia="zh-CN"/>
                </w:rPr>
                <w:t xml:space="preserve"> in dedicated spectrum</w:t>
              </w:r>
            </w:ins>
            <w:ins w:id="609"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10" w:author="Lorenzo Casaccia" w:date="2020-12-08T17:11:00Z">
              <w:r w:rsidRPr="00F96C5F">
                <w:rPr>
                  <w:b/>
                  <w:bCs/>
                  <w:lang w:val="en-US" w:eastAsia="zh-CN"/>
                  <w:rPrChange w:id="611" w:author="Lorenzo Casaccia" w:date="2020-12-08T17:21:00Z">
                    <w:rPr>
                      <w:lang w:val="en-US" w:eastAsia="zh-CN"/>
                    </w:rPr>
                  </w:rPrChange>
                </w:rPr>
                <w:t>Issue 4-5</w:t>
              </w:r>
              <w:r>
                <w:rPr>
                  <w:lang w:val="en-US" w:eastAsia="zh-CN"/>
                </w:rPr>
                <w:t xml:space="preserve">: </w:t>
              </w:r>
            </w:ins>
            <w:ins w:id="612" w:author="Lorenzo Casaccia" w:date="2020-12-08T17:21:00Z">
              <w:r w:rsidR="00F96C5F">
                <w:rPr>
                  <w:lang w:val="en-US" w:eastAsia="zh-CN"/>
                </w:rPr>
                <w:t xml:space="preserve">Our preference, also given the amount of support, is to approve these changes at this RAN Plenary meeting. </w:t>
              </w:r>
            </w:ins>
            <w:ins w:id="613" w:author="Lorenzo Casaccia" w:date="2020-12-08T17:22:00Z">
              <w:r w:rsidR="00F96C5F">
                <w:rPr>
                  <w:lang w:val="en-US" w:eastAsia="zh-CN"/>
                </w:rPr>
                <w:br/>
              </w:r>
            </w:ins>
            <w:ins w:id="614" w:author="Lorenzo Casaccia" w:date="2020-12-08T17:21:00Z">
              <w:r w:rsidR="00F96C5F">
                <w:rPr>
                  <w:lang w:val="en-US" w:eastAsia="zh-CN"/>
                </w:rPr>
                <w:t>If some companies are not ready to do so yet, we</w:t>
              </w:r>
            </w:ins>
            <w:ins w:id="615" w:author="Lorenzo Casaccia" w:date="2020-12-08T17:12:00Z">
              <w:r>
                <w:rPr>
                  <w:lang w:val="en-US" w:eastAsia="zh-CN"/>
                </w:rPr>
                <w:t xml:space="preserve"> propose to endorse the proposal in RP-202210 and task RAN1, RAN2, RAN3 to review corresponding CRs accordingly in the next quarter. </w:t>
              </w:r>
            </w:ins>
            <w:ins w:id="616" w:author="Lorenzo Casaccia" w:date="2020-12-08T17:22:00Z">
              <w:r w:rsidR="00F96C5F">
                <w:rPr>
                  <w:lang w:val="en-US" w:eastAsia="zh-CN"/>
                </w:rPr>
                <w:br/>
              </w:r>
            </w:ins>
            <w:ins w:id="617" w:author="Lorenzo Casaccia" w:date="2020-12-08T17:12:00Z">
              <w:r>
                <w:rPr>
                  <w:lang w:val="en-US" w:eastAsia="zh-CN"/>
                </w:rPr>
                <w:t>We also propose to agree</w:t>
              </w:r>
            </w:ins>
            <w:ins w:id="618" w:author="Lorenzo Casaccia" w:date="2020-12-08T17:22:00Z">
              <w:r w:rsidR="00F96C5F">
                <w:rPr>
                  <w:lang w:val="en-US" w:eastAsia="zh-CN"/>
                </w:rPr>
                <w:t xml:space="preserve"> that</w:t>
              </w:r>
            </w:ins>
            <w:ins w:id="619" w:author="Lorenzo Casaccia" w:date="2020-12-08T17:12:00Z">
              <w:r>
                <w:rPr>
                  <w:lang w:val="en-US" w:eastAsia="zh-CN"/>
                </w:rPr>
                <w:t xml:space="preserve"> no new RAN4 requirements will be introduced for Rel-16.</w:t>
              </w:r>
            </w:ins>
            <w:ins w:id="620" w:author="Lorenzo Casaccia" w:date="2020-12-08T17:11:00Z">
              <w:r>
                <w:rPr>
                  <w:lang w:val="en-US" w:eastAsia="zh-CN"/>
                </w:rPr>
                <w:t xml:space="preserve"> </w:t>
              </w:r>
            </w:ins>
          </w:p>
        </w:tc>
      </w:tr>
      <w:tr w:rsidR="00C277EC" w:rsidRPr="00115233" w14:paraId="49965D31" w14:textId="77777777" w:rsidTr="00574E8E">
        <w:trPr>
          <w:trPrChange w:id="621" w:author="Anindya Saha" w:date="2020-12-08T22:14:00Z">
            <w:trPr>
              <w:gridAfter w:val="0"/>
            </w:trPr>
          </w:trPrChange>
        </w:trPr>
        <w:tc>
          <w:tcPr>
            <w:tcW w:w="1413" w:type="dxa"/>
            <w:tcPrChange w:id="622" w:author="Anindya Saha" w:date="2020-12-08T22:14:00Z">
              <w:tcPr>
                <w:tcW w:w="1235" w:type="dxa"/>
                <w:gridSpan w:val="2"/>
              </w:tcPr>
            </w:tcPrChange>
          </w:tcPr>
          <w:p w14:paraId="5143A20F" w14:textId="63F9D5F1" w:rsidR="00C277EC" w:rsidRPr="00115233" w:rsidRDefault="00D75467" w:rsidP="005E6555">
            <w:pPr>
              <w:spacing w:after="120"/>
              <w:rPr>
                <w:rFonts w:eastAsiaTheme="minorEastAsia"/>
                <w:lang w:val="en-US" w:eastAsia="zh-CN"/>
              </w:rPr>
            </w:pPr>
            <w:ins w:id="623" w:author="Dr. Roland Beutler" w:date="2020-12-08T17:29:00Z">
              <w:r>
                <w:rPr>
                  <w:rFonts w:eastAsiaTheme="minorEastAsia"/>
                  <w:lang w:val="en-US" w:eastAsia="zh-CN"/>
                </w:rPr>
                <w:lastRenderedPageBreak/>
                <w:t>EBU</w:t>
              </w:r>
            </w:ins>
          </w:p>
        </w:tc>
        <w:tc>
          <w:tcPr>
            <w:tcW w:w="8218" w:type="dxa"/>
            <w:tcPrChange w:id="624" w:author="Anindya Saha" w:date="2020-12-08T22:14:00Z">
              <w:tcPr>
                <w:tcW w:w="8396" w:type="dxa"/>
                <w:gridSpan w:val="2"/>
              </w:tcPr>
            </w:tcPrChange>
          </w:tcPr>
          <w:p w14:paraId="31280AD7" w14:textId="77777777" w:rsidR="00D75467" w:rsidRDefault="00D75467" w:rsidP="005E6555">
            <w:pPr>
              <w:spacing w:after="120"/>
              <w:rPr>
                <w:ins w:id="625" w:author="Dr. Roland Beutler" w:date="2020-12-08T17:31:00Z"/>
                <w:rFonts w:eastAsiaTheme="minorEastAsia"/>
                <w:lang w:val="en-US" w:eastAsia="zh-CN"/>
              </w:rPr>
            </w:pPr>
            <w:ins w:id="626" w:author="Dr. Roland Beutler" w:date="2020-12-08T17:30:00Z">
              <w:r w:rsidRPr="00D75467">
                <w:rPr>
                  <w:rFonts w:eastAsiaTheme="minorEastAsia"/>
                  <w:b/>
                  <w:bCs/>
                  <w:lang w:val="en-US" w:eastAsia="zh-CN"/>
                  <w:rPrChange w:id="627" w:author="Dr. Roland Beutler" w:date="2020-12-08T17:30:00Z">
                    <w:rPr>
                      <w:rFonts w:eastAsiaTheme="minorEastAsia"/>
                      <w:lang w:val="en-US" w:eastAsia="zh-CN"/>
                    </w:rPr>
                  </w:rPrChange>
                </w:rPr>
                <w:t>Issue 4-1:</w:t>
              </w:r>
              <w:r>
                <w:rPr>
                  <w:rFonts w:eastAsiaTheme="minorEastAsia"/>
                  <w:lang w:val="en-US" w:eastAsia="zh-CN"/>
                </w:rPr>
                <w:t xml:space="preserve"> </w:t>
              </w:r>
            </w:ins>
            <w:ins w:id="628" w:author="Dr. Roland Beutler" w:date="2020-12-08T17:31:00Z">
              <w:r>
                <w:rPr>
                  <w:rFonts w:eastAsiaTheme="minorEastAsia"/>
                  <w:lang w:val="en-US" w:eastAsia="zh-CN"/>
                </w:rPr>
                <w:t>yes</w:t>
              </w:r>
            </w:ins>
          </w:p>
          <w:p w14:paraId="1F9BBF15" w14:textId="0C5B99CD" w:rsidR="00D75467" w:rsidRDefault="00D75467" w:rsidP="005E6555">
            <w:pPr>
              <w:spacing w:after="120"/>
              <w:rPr>
                <w:ins w:id="629" w:author="Dr. Roland Beutler" w:date="2020-12-08T17:31:00Z"/>
                <w:rFonts w:eastAsiaTheme="minorEastAsia"/>
                <w:lang w:val="en-US" w:eastAsia="zh-CN"/>
              </w:rPr>
            </w:pPr>
            <w:ins w:id="630"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31" w:author="Dr. Roland Beutler" w:date="2020-12-08T17:31:00Z">
              <w:r>
                <w:rPr>
                  <w:rFonts w:eastAsiaTheme="minorEastAsia"/>
                  <w:lang w:val="en-US" w:eastAsia="zh-CN"/>
                </w:rPr>
                <w:t>yes</w:t>
              </w:r>
            </w:ins>
          </w:p>
          <w:p w14:paraId="7D0CB6C3" w14:textId="759CF058" w:rsidR="00D75467" w:rsidRPr="00D75467" w:rsidRDefault="00D75467" w:rsidP="005E6555">
            <w:pPr>
              <w:overflowPunct/>
              <w:autoSpaceDE/>
              <w:autoSpaceDN/>
              <w:adjustRightInd/>
              <w:spacing w:after="120"/>
              <w:textAlignment w:val="auto"/>
              <w:rPr>
                <w:ins w:id="632" w:author="Dr. Roland Beutler" w:date="2020-12-08T17:35:00Z"/>
                <w:rFonts w:eastAsiaTheme="minorEastAsia"/>
                <w:lang w:eastAsia="zh-CN"/>
                <w:rPrChange w:id="633" w:author="Dr. Roland Beutler" w:date="2020-12-08T17:37:00Z">
                  <w:rPr>
                    <w:ins w:id="634" w:author="Dr. Roland Beutler" w:date="2020-12-08T17:35:00Z"/>
                    <w:rFonts w:eastAsiaTheme="minorEastAsia"/>
                    <w:lang w:val="en-US" w:eastAsia="zh-CN"/>
                  </w:rPr>
                </w:rPrChange>
              </w:rPr>
            </w:pPr>
            <w:ins w:id="635"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6" w:author="Dr. Roland Beutler" w:date="2020-12-08T17:33:00Z">
              <w:r>
                <w:rPr>
                  <w:rFonts w:eastAsiaTheme="minorEastAsia"/>
                  <w:lang w:val="en-US" w:eastAsia="zh-CN"/>
                </w:rPr>
                <w:t xml:space="preserve"> our strong preference is to include these changes in Rel-16. This would bring the EnTV </w:t>
              </w:r>
            </w:ins>
            <w:ins w:id="637"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8"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EnTV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a </w:t>
              </w:r>
            </w:ins>
            <w:ins w:id="639" w:author="Dr. Roland Beutler" w:date="2020-12-08T17:38:00Z">
              <w:r w:rsidR="00E05C0B">
                <w:rPr>
                  <w:rFonts w:eastAsiaTheme="minorEastAsia"/>
                  <w:lang w:val="en-US" w:eastAsia="zh-CN"/>
                </w:rPr>
                <w:t>8 MHz raster</w:t>
              </w:r>
            </w:ins>
            <w:ins w:id="640" w:author="Dr. Roland Beutler" w:date="2020-12-08T17:37:00Z">
              <w:r w:rsidRPr="00D75467">
                <w:rPr>
                  <w:rFonts w:eastAsiaTheme="minorEastAsia"/>
                  <w:lang w:val="en-US" w:eastAsia="zh-CN"/>
                </w:rPr>
                <w:t>, or give rise to compatibility issues, i.e. 10, 15 or 20 MHz</w:t>
              </w:r>
            </w:ins>
            <w:ins w:id="641" w:author="Dr. Roland Beutler" w:date="2020-12-08T17:38:00Z">
              <w:r w:rsidR="00E05C0B">
                <w:rPr>
                  <w:rFonts w:eastAsiaTheme="minorEastAsia"/>
                  <w:lang w:val="en-US" w:eastAsia="zh-CN"/>
                </w:rPr>
                <w:t xml:space="preserve"> overlapping with adjacent TV channels</w:t>
              </w:r>
            </w:ins>
            <w:ins w:id="642" w:author="Dr. Roland Beutler" w:date="2020-12-08T17:37:00Z">
              <w:r w:rsidRPr="00D75467">
                <w:rPr>
                  <w:rFonts w:eastAsiaTheme="minorEastAsia"/>
                  <w:lang w:val="en-US" w:eastAsia="zh-CN"/>
                </w:rPr>
                <w:t>. In order to serve global deployment</w:t>
              </w:r>
            </w:ins>
            <w:ins w:id="643" w:author="Dr. Roland Beutler" w:date="2020-12-08T17:38:00Z">
              <w:r w:rsidR="00E05C0B">
                <w:rPr>
                  <w:rFonts w:eastAsiaTheme="minorEastAsia"/>
                  <w:lang w:val="en-US" w:eastAsia="zh-CN"/>
                </w:rPr>
                <w:t>s</w:t>
              </w:r>
            </w:ins>
            <w:ins w:id="644"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5E6555">
            <w:pPr>
              <w:spacing w:after="120"/>
              <w:rPr>
                <w:ins w:id="645" w:author="Dr. Roland Beutler" w:date="2020-12-08T17:35:00Z"/>
                <w:rFonts w:eastAsiaTheme="minorEastAsia"/>
                <w:lang w:val="en-US" w:eastAsia="zh-CN"/>
              </w:rPr>
            </w:pPr>
            <w:ins w:id="646"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5E6555">
            <w:pPr>
              <w:spacing w:after="120"/>
              <w:rPr>
                <w:rFonts w:eastAsiaTheme="minorEastAsia"/>
                <w:lang w:val="en-US" w:eastAsia="zh-CN"/>
              </w:rPr>
            </w:pPr>
            <w:ins w:id="647"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8" w:author="Dr. Roland Beutler" w:date="2020-12-08T17:36:00Z">
              <w:r>
                <w:rPr>
                  <w:rFonts w:eastAsiaTheme="minorEastAsia"/>
                  <w:lang w:val="en-US" w:eastAsia="zh-CN"/>
                </w:rPr>
                <w:t>support of QC’s view</w:t>
              </w:r>
            </w:ins>
            <w:ins w:id="649" w:author="Dr. Roland Beutler" w:date="2020-12-08T17:35:00Z">
              <w:r>
                <w:rPr>
                  <w:rFonts w:eastAsiaTheme="minorEastAsia"/>
                  <w:b/>
                  <w:bCs/>
                  <w:lang w:val="en-US" w:eastAsia="zh-CN"/>
                </w:rPr>
                <w:t xml:space="preserve"> </w:t>
              </w:r>
            </w:ins>
          </w:p>
        </w:tc>
      </w:tr>
      <w:tr w:rsidR="00C277EC" w:rsidRPr="00115233" w14:paraId="38E12A83" w14:textId="77777777" w:rsidTr="00574E8E">
        <w:trPr>
          <w:trPrChange w:id="650" w:author="Anindya Saha" w:date="2020-12-08T22:14:00Z">
            <w:trPr>
              <w:gridAfter w:val="0"/>
            </w:trPr>
          </w:trPrChange>
        </w:trPr>
        <w:tc>
          <w:tcPr>
            <w:tcW w:w="1413" w:type="dxa"/>
            <w:tcPrChange w:id="651" w:author="Anindya Saha" w:date="2020-12-08T22:14:00Z">
              <w:tcPr>
                <w:tcW w:w="1235" w:type="dxa"/>
                <w:gridSpan w:val="2"/>
              </w:tcPr>
            </w:tcPrChange>
          </w:tcPr>
          <w:p w14:paraId="2881F074" w14:textId="1D293F29" w:rsidR="00C277EC" w:rsidRPr="00115233" w:rsidRDefault="00574E8E" w:rsidP="005E6555">
            <w:pPr>
              <w:spacing w:after="120"/>
              <w:rPr>
                <w:rFonts w:eastAsiaTheme="minorEastAsia"/>
                <w:lang w:val="en-US" w:eastAsia="zh-CN"/>
              </w:rPr>
            </w:pPr>
            <w:ins w:id="652" w:author="Anindya Saha" w:date="2020-12-08T22:14:00Z">
              <w:r>
                <w:rPr>
                  <w:rFonts w:eastAsiaTheme="minorEastAsia"/>
                  <w:lang w:val="en-US" w:eastAsia="zh-CN"/>
                </w:rPr>
                <w:t>SaankhyaLabs</w:t>
              </w:r>
            </w:ins>
          </w:p>
        </w:tc>
        <w:tc>
          <w:tcPr>
            <w:tcW w:w="8218" w:type="dxa"/>
            <w:tcPrChange w:id="653" w:author="Anindya Saha" w:date="2020-12-08T22:14:00Z">
              <w:tcPr>
                <w:tcW w:w="8396" w:type="dxa"/>
                <w:gridSpan w:val="2"/>
              </w:tcPr>
            </w:tcPrChange>
          </w:tcPr>
          <w:p w14:paraId="4E43A489" w14:textId="77777777" w:rsidR="00C277EC" w:rsidRDefault="00574E8E" w:rsidP="005E6555">
            <w:pPr>
              <w:spacing w:after="120"/>
              <w:rPr>
                <w:ins w:id="654" w:author="Anindya Saha" w:date="2020-12-08T22:15:00Z"/>
                <w:rFonts w:eastAsiaTheme="minorEastAsia"/>
                <w:lang w:val="en-US" w:eastAsia="zh-CN"/>
              </w:rPr>
            </w:pPr>
            <w:ins w:id="655" w:author="Anindya Saha" w:date="2020-12-08T22:15:00Z">
              <w:r w:rsidRPr="00A3657F">
                <w:rPr>
                  <w:rFonts w:eastAsiaTheme="minorEastAsia"/>
                  <w:b/>
                  <w:bCs/>
                  <w:lang w:val="en-US" w:eastAsia="zh-CN"/>
                  <w:rPrChange w:id="656"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5E6555">
            <w:pPr>
              <w:spacing w:after="120"/>
              <w:rPr>
                <w:ins w:id="657" w:author="Anindya Saha" w:date="2020-12-08T22:15:00Z"/>
                <w:rFonts w:eastAsiaTheme="minorEastAsia"/>
                <w:lang w:val="en-US" w:eastAsia="zh-CN"/>
              </w:rPr>
            </w:pPr>
            <w:ins w:id="658" w:author="Anindya Saha" w:date="2020-12-08T22:15:00Z">
              <w:r w:rsidRPr="00A3657F">
                <w:rPr>
                  <w:rFonts w:eastAsiaTheme="minorEastAsia"/>
                  <w:b/>
                  <w:bCs/>
                  <w:lang w:val="en-US" w:eastAsia="zh-CN"/>
                  <w:rPrChange w:id="659"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5E6555">
            <w:pPr>
              <w:spacing w:after="120"/>
              <w:rPr>
                <w:ins w:id="660" w:author="Anindya Saha" w:date="2020-12-08T22:21:00Z"/>
                <w:rFonts w:eastAsiaTheme="minorEastAsia"/>
                <w:lang w:val="en-US" w:eastAsia="zh-CN"/>
              </w:rPr>
            </w:pPr>
            <w:ins w:id="661" w:author="Anindya Saha" w:date="2020-12-08T22:15:00Z">
              <w:r w:rsidRPr="00A3657F">
                <w:rPr>
                  <w:rFonts w:eastAsiaTheme="minorEastAsia"/>
                  <w:b/>
                  <w:bCs/>
                  <w:lang w:val="en-US" w:eastAsia="zh-CN"/>
                  <w:rPrChange w:id="662" w:author="Anindya Saha" w:date="2020-12-08T22:25:00Z">
                    <w:rPr>
                      <w:rFonts w:eastAsiaTheme="minorEastAsia"/>
                      <w:lang w:val="en-US" w:eastAsia="zh-CN"/>
                    </w:rPr>
                  </w:rPrChange>
                </w:rPr>
                <w:t>Issue 4-3</w:t>
              </w:r>
              <w:r>
                <w:rPr>
                  <w:rFonts w:eastAsiaTheme="minorEastAsia"/>
                  <w:lang w:val="en-US" w:eastAsia="zh-CN"/>
                </w:rPr>
                <w:t xml:space="preserve">: </w:t>
              </w:r>
            </w:ins>
            <w:ins w:id="663" w:author="Anindya Saha" w:date="2020-12-08T22:16:00Z">
              <w:r w:rsidR="007376CB">
                <w:rPr>
                  <w:rFonts w:eastAsiaTheme="minorEastAsia"/>
                  <w:lang w:val="en-US" w:eastAsia="zh-CN"/>
                </w:rPr>
                <w:t>Preference is to add this to Release-16</w:t>
              </w:r>
            </w:ins>
            <w:ins w:id="664" w:author="Anindya Saha" w:date="2020-12-08T22:20:00Z">
              <w:r w:rsidR="00746B3D">
                <w:rPr>
                  <w:rFonts w:eastAsiaTheme="minorEastAsia"/>
                  <w:lang w:val="en-US" w:eastAsia="zh-CN"/>
                </w:rPr>
                <w:t xml:space="preserve"> for LTE-based 5G Broadcast.</w:t>
              </w:r>
            </w:ins>
            <w:ins w:id="665"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6" w:author="Anindya Saha" w:date="2020-12-08T22:17:00Z">
              <w:r w:rsidR="00E10F53">
                <w:rPr>
                  <w:rFonts w:eastAsiaTheme="minorEastAsia"/>
                  <w:lang w:val="en-US" w:eastAsia="zh-CN"/>
                </w:rPr>
                <w:t>of 6,7,8 Mhz carriers. In India, 8Mhz spec</w:t>
              </w:r>
            </w:ins>
            <w:ins w:id="667" w:author="Anindya Saha" w:date="2020-12-08T22:18:00Z">
              <w:r w:rsidR="00E10F53">
                <w:rPr>
                  <w:rFonts w:eastAsiaTheme="minorEastAsia"/>
                  <w:lang w:val="en-US" w:eastAsia="zh-CN"/>
                </w:rPr>
                <w:t>trum use is likely to be compatib</w:t>
              </w:r>
            </w:ins>
            <w:ins w:id="668" w:author="Anindya Saha" w:date="2020-12-08T22:22:00Z">
              <w:r w:rsidR="00202301">
                <w:rPr>
                  <w:rFonts w:eastAsiaTheme="minorEastAsia"/>
                  <w:lang w:val="en-US" w:eastAsia="zh-CN"/>
                </w:rPr>
                <w:t xml:space="preserve">le </w:t>
              </w:r>
            </w:ins>
            <w:ins w:id="669" w:author="Anindya Saha" w:date="2020-12-08T22:18:00Z">
              <w:r w:rsidR="00E10F53">
                <w:rPr>
                  <w:rFonts w:eastAsiaTheme="minorEastAsia"/>
                  <w:lang w:val="en-US" w:eastAsia="zh-CN"/>
                </w:rPr>
                <w:t xml:space="preserve">with existing </w:t>
              </w:r>
            </w:ins>
            <w:ins w:id="670" w:author="Anindya Saha" w:date="2020-12-08T22:19:00Z">
              <w:r w:rsidR="007824CB">
                <w:rPr>
                  <w:rFonts w:eastAsiaTheme="minorEastAsia"/>
                  <w:lang w:val="en-US" w:eastAsia="zh-CN"/>
                </w:rPr>
                <w:t>D</w:t>
              </w:r>
            </w:ins>
            <w:ins w:id="671" w:author="Anindya Saha" w:date="2020-12-08T22:22:00Z">
              <w:r w:rsidR="00202301">
                <w:rPr>
                  <w:rFonts w:eastAsiaTheme="minorEastAsia"/>
                  <w:lang w:val="en-US" w:eastAsia="zh-CN"/>
                </w:rPr>
                <w:t xml:space="preserve">TV </w:t>
              </w:r>
            </w:ins>
            <w:ins w:id="672"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73" w:author="Anindya Saha" w:date="2020-12-08T22:25:00Z"/>
                <w:lang w:val="en-US" w:eastAsia="zh-CN"/>
              </w:rPr>
            </w:pPr>
            <w:ins w:id="674" w:author="Anindya Saha" w:date="2020-12-08T22:21:00Z">
              <w:r w:rsidRPr="00A3657F">
                <w:rPr>
                  <w:rFonts w:eastAsiaTheme="minorEastAsia"/>
                  <w:b/>
                  <w:bCs/>
                  <w:lang w:val="en-US" w:eastAsia="zh-CN"/>
                  <w:rPrChange w:id="675" w:author="Anindya Saha" w:date="2020-12-08T22:26:00Z">
                    <w:rPr>
                      <w:rFonts w:eastAsiaTheme="minorEastAsia"/>
                      <w:lang w:val="en-US" w:eastAsia="zh-CN"/>
                    </w:rPr>
                  </w:rPrChange>
                </w:rPr>
                <w:t>Issue 4-4</w:t>
              </w:r>
              <w:r>
                <w:rPr>
                  <w:rFonts w:eastAsiaTheme="minorEastAsia"/>
                  <w:lang w:val="en-US" w:eastAsia="zh-CN"/>
                </w:rPr>
                <w:t xml:space="preserve">: </w:t>
              </w:r>
            </w:ins>
            <w:ins w:id="676" w:author="Anindya Saha" w:date="2020-12-08T22:23:00Z">
              <w:r w:rsidR="00134ADA">
                <w:rPr>
                  <w:rFonts w:eastAsiaTheme="minorEastAsia"/>
                  <w:lang w:val="en-US" w:eastAsia="zh-CN"/>
                </w:rPr>
                <w:t>The Change is applicable to “</w:t>
              </w:r>
            </w:ins>
            <w:ins w:id="677" w:author="Anindya Saha" w:date="2020-12-08T22:24:00Z">
              <w:r w:rsidR="00741882">
                <w:rPr>
                  <w:rFonts w:eastAsiaTheme="minorEastAsia"/>
                  <w:lang w:val="en-US" w:eastAsia="zh-CN"/>
                </w:rPr>
                <w:t xml:space="preserve">eMBMS </w:t>
              </w:r>
            </w:ins>
            <w:ins w:id="678" w:author="Anindya Saha" w:date="2020-12-08T22:23:00Z">
              <w:r w:rsidR="00134ADA">
                <w:rPr>
                  <w:rFonts w:eastAsiaTheme="minorEastAsia"/>
                  <w:lang w:val="en-US" w:eastAsia="zh-CN"/>
                </w:rPr>
                <w:t>only</w:t>
              </w:r>
            </w:ins>
            <w:ins w:id="679" w:author="Anindya Saha" w:date="2020-12-08T22:24:00Z">
              <w:r w:rsidR="00741882">
                <w:rPr>
                  <w:rFonts w:eastAsiaTheme="minorEastAsia"/>
                  <w:lang w:val="en-US" w:eastAsia="zh-CN"/>
                </w:rPr>
                <w:t>/Broadcast only</w:t>
              </w:r>
            </w:ins>
            <w:ins w:id="680" w:author="Anindya Saha" w:date="2020-12-08T22:23:00Z">
              <w:r w:rsidR="00134ADA">
                <w:rPr>
                  <w:rFonts w:eastAsiaTheme="minorEastAsia"/>
                  <w:lang w:val="en-US" w:eastAsia="zh-CN"/>
                </w:rPr>
                <w:t xml:space="preserve"> Service”</w:t>
              </w:r>
            </w:ins>
            <w:ins w:id="681"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82" w:author="Anindya Saha" w:date="2020-12-08T22:25:00Z">
              <w:r w:rsidR="0022467D">
                <w:rPr>
                  <w:lang w:val="en-US" w:eastAsia="zh-CN"/>
                </w:rPr>
                <w:t xml:space="preserve">for </w:t>
              </w:r>
            </w:ins>
            <w:ins w:id="683" w:author="Anindya Saha" w:date="2020-12-08T22:23:00Z">
              <w:r w:rsidR="00134ADA">
                <w:rPr>
                  <w:lang w:val="en-US" w:eastAsia="zh-CN"/>
                </w:rPr>
                <w:t>non-broadcast LTE and it does not apply to deployments where eMBMS shares spectrum with unicast services</w:t>
              </w:r>
            </w:ins>
            <w:ins w:id="684"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5" w:author="Anindya Saha" w:date="2020-12-08T22:25:00Z">
              <w:r w:rsidRPr="00DC5C78">
                <w:rPr>
                  <w:b/>
                  <w:bCs/>
                  <w:lang w:val="en-US" w:eastAsia="zh-CN"/>
                  <w:rPrChange w:id="686" w:author="Anindya Saha" w:date="2020-12-08T22:26:00Z">
                    <w:rPr>
                      <w:lang w:val="en-US" w:eastAsia="zh-CN"/>
                    </w:rPr>
                  </w:rPrChange>
                </w:rPr>
                <w:t>Issue 4-5</w:t>
              </w:r>
              <w:r>
                <w:rPr>
                  <w:lang w:val="en-US" w:eastAsia="zh-CN"/>
                </w:rPr>
                <w:t xml:space="preserve">: </w:t>
              </w:r>
            </w:ins>
            <w:ins w:id="687" w:author="Anindya Saha" w:date="2020-12-08T22:26:00Z">
              <w:r w:rsidR="00A35862">
                <w:rPr>
                  <w:lang w:val="en-US" w:eastAsia="zh-CN"/>
                </w:rPr>
                <w:t>Support Qualcomm</w:t>
              </w:r>
            </w:ins>
            <w:ins w:id="688" w:author="Anindya Saha" w:date="2020-12-08T22:27:00Z">
              <w:r w:rsidR="00606F3B">
                <w:rPr>
                  <w:lang w:val="en-US" w:eastAsia="zh-CN"/>
                </w:rPr>
                <w:t>’s</w:t>
              </w:r>
            </w:ins>
            <w:ins w:id="689"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574E8E">
        <w:trPr>
          <w:ins w:id="690" w:author="Taga Mohamed Aziz 7TPT" w:date="2020-12-08T19:43:00Z"/>
        </w:trPr>
        <w:tc>
          <w:tcPr>
            <w:tcW w:w="1413" w:type="dxa"/>
          </w:tcPr>
          <w:p w14:paraId="5F224C7B" w14:textId="4FB4DF6B" w:rsidR="00286112" w:rsidRDefault="00286112" w:rsidP="005E6555">
            <w:pPr>
              <w:spacing w:after="120"/>
              <w:rPr>
                <w:ins w:id="691" w:author="Taga Mohamed Aziz 7TPT" w:date="2020-12-08T19:43:00Z"/>
                <w:rFonts w:eastAsiaTheme="minorEastAsia"/>
                <w:lang w:val="en-US" w:eastAsia="zh-CN"/>
              </w:rPr>
            </w:pPr>
            <w:ins w:id="692"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93" w:author="Taga Mohamed Aziz 7TPT" w:date="2020-12-08T19:44:00Z"/>
                <w:rFonts w:eastAsiaTheme="minorEastAsia"/>
                <w:lang w:val="en-US" w:eastAsia="zh-CN"/>
              </w:rPr>
            </w:pPr>
            <w:ins w:id="694"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5" w:author="Taga Mohamed Aziz 7TPT" w:date="2020-12-08T19:44:00Z"/>
                <w:rFonts w:eastAsiaTheme="minorEastAsia"/>
                <w:lang w:val="en-US" w:eastAsia="zh-CN"/>
              </w:rPr>
            </w:pPr>
            <w:ins w:id="696"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7" w:author="Taga Mohamed Aziz 7TPT" w:date="2020-12-08T19:44:00Z"/>
                <w:rFonts w:eastAsiaTheme="minorEastAsia"/>
                <w:lang w:eastAsia="zh-CN"/>
              </w:rPr>
            </w:pPr>
            <w:ins w:id="698"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9" w:author="Taga Mohamed Aziz 7TPT" w:date="2020-12-08T19:45:00Z">
              <w:r>
                <w:rPr>
                  <w:rFonts w:eastAsiaTheme="minorEastAsia"/>
                  <w:lang w:val="en-US" w:eastAsia="zh-CN"/>
                </w:rPr>
                <w:t xml:space="preserve">Commercially speaking, </w:t>
              </w:r>
            </w:ins>
            <w:ins w:id="700" w:author="Taga Mohamed Aziz 7TPT" w:date="2020-12-08T19:44:00Z">
              <w:r>
                <w:rPr>
                  <w:rFonts w:eastAsiaTheme="minorEastAsia"/>
                  <w:lang w:val="en-US" w:eastAsia="zh-CN"/>
                </w:rPr>
                <w:t>our strong recommendation is to include these changes in Rel-16. This would bring the EnTV</w:t>
              </w:r>
            </w:ins>
            <w:ins w:id="701" w:author="Taga Mohamed Aziz 7TPT" w:date="2020-12-08T19:46:00Z">
              <w:r>
                <w:rPr>
                  <w:rFonts w:eastAsiaTheme="minorEastAsia"/>
                  <w:lang w:val="en-US" w:eastAsia="zh-CN"/>
                </w:rPr>
                <w:t>/5G Broadcast solution to a</w:t>
              </w:r>
            </w:ins>
            <w:ins w:id="702" w:author="Taga Mohamed Aziz 7TPT" w:date="2020-12-08T19:44:00Z">
              <w:r>
                <w:rPr>
                  <w:rFonts w:eastAsiaTheme="minorEastAsia"/>
                  <w:lang w:val="en-US" w:eastAsia="zh-CN"/>
                </w:rPr>
                <w:t xml:space="preserve"> </w:t>
              </w:r>
            </w:ins>
            <w:ins w:id="703" w:author="Taga Mohamed Aziz 7TPT" w:date="2020-12-08T19:46:00Z">
              <w:r>
                <w:rPr>
                  <w:rFonts w:eastAsiaTheme="minorEastAsia"/>
                  <w:lang w:val="en-US" w:eastAsia="zh-CN"/>
                </w:rPr>
                <w:t>successful</w:t>
              </w:r>
            </w:ins>
            <w:ins w:id="704" w:author="Taga Mohamed Aziz 7TPT" w:date="2020-12-08T19:44:00Z">
              <w:r>
                <w:rPr>
                  <w:rFonts w:eastAsiaTheme="minorEastAsia"/>
                  <w:lang w:val="en-US" w:eastAsia="zh-CN"/>
                </w:rPr>
                <w:t xml:space="preserve"> deployment in due time, around the globe. </w:t>
              </w:r>
            </w:ins>
            <w:ins w:id="705" w:author="Taga Mohamed Aziz 7TPT" w:date="2020-12-08T19:47:00Z">
              <w:r>
                <w:rPr>
                  <w:rFonts w:eastAsiaTheme="minorEastAsia"/>
                  <w:lang w:val="en-US" w:eastAsia="zh-CN"/>
                </w:rPr>
                <w:t xml:space="preserve">Worldwide </w:t>
              </w:r>
            </w:ins>
            <w:ins w:id="706" w:author="Taga Mohamed Aziz 7TPT" w:date="2020-12-08T19:44:00Z">
              <w:r w:rsidRPr="00D75467">
                <w:rPr>
                  <w:rFonts w:eastAsiaTheme="minorEastAsia"/>
                  <w:lang w:val="en-US" w:eastAsia="zh-CN"/>
                </w:rPr>
                <w:t>Broadcaster</w:t>
              </w:r>
              <w:r>
                <w:rPr>
                  <w:rFonts w:eastAsiaTheme="minorEastAsia"/>
                  <w:lang w:val="en-US" w:eastAsia="zh-CN"/>
                </w:rPr>
                <w:t>s</w:t>
              </w:r>
            </w:ins>
            <w:ins w:id="707" w:author="Taga Mohamed Aziz 7TPT" w:date="2020-12-08T19:47:00Z">
              <w:r>
                <w:rPr>
                  <w:rFonts w:eastAsiaTheme="minorEastAsia"/>
                  <w:lang w:val="en-US" w:eastAsia="zh-CN"/>
                </w:rPr>
                <w:t xml:space="preserve"> and many wireless carriers</w:t>
              </w:r>
            </w:ins>
            <w:ins w:id="708" w:author="Taga Mohamed Aziz 7TPT" w:date="2020-12-08T19:44:00Z">
              <w:r w:rsidRPr="00D75467">
                <w:rPr>
                  <w:rFonts w:eastAsiaTheme="minorEastAsia"/>
                  <w:lang w:val="en-US" w:eastAsia="zh-CN"/>
                </w:rPr>
                <w:t xml:space="preserve"> around the globe plan to deploy EnTV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9" w:author="Taga Mohamed Aziz 7TPT" w:date="2020-12-08T19:48:00Z">
              <w:r>
                <w:rPr>
                  <w:rFonts w:eastAsiaTheme="minorEastAsia"/>
                  <w:lang w:val="en-US" w:eastAsia="zh-CN"/>
                </w:rPr>
                <w:t xml:space="preserve"> help real collaborations between BNOs and MNOs</w:t>
              </w:r>
            </w:ins>
            <w:ins w:id="710" w:author="Taga Mohamed Aziz 7TPT" w:date="2020-12-08T19:44:00Z">
              <w:r w:rsidRPr="00D75467">
                <w:rPr>
                  <w:rFonts w:eastAsiaTheme="minorEastAsia"/>
                  <w:lang w:val="en-US" w:eastAsia="zh-CN"/>
                </w:rPr>
                <w:t xml:space="preserve"> </w:t>
              </w:r>
            </w:ins>
            <w:ins w:id="711" w:author="Taga Mohamed Aziz 7TPT" w:date="2020-12-08T19:48:00Z">
              <w:r>
                <w:rPr>
                  <w:rFonts w:eastAsiaTheme="minorEastAsia"/>
                  <w:lang w:val="en-US" w:eastAsia="zh-CN"/>
                </w:rPr>
                <w:t xml:space="preserve">via dynamical usage of </w:t>
              </w:r>
            </w:ins>
            <w:ins w:id="712" w:author="Taga Mohamed Aziz 7TPT" w:date="2020-12-08T19:49:00Z">
              <w:r>
                <w:rPr>
                  <w:rFonts w:eastAsiaTheme="minorEastAsia"/>
                  <w:lang w:val="en-US" w:eastAsia="zh-CN"/>
                </w:rPr>
                <w:t xml:space="preserve">an highly efficient </w:t>
              </w:r>
            </w:ins>
            <w:ins w:id="713" w:author="Taga Mohamed Aziz 7TPT" w:date="2020-12-08T19:48:00Z">
              <w:r>
                <w:rPr>
                  <w:rFonts w:eastAsiaTheme="minorEastAsia"/>
                  <w:lang w:val="en-US" w:eastAsia="zh-CN"/>
                </w:rPr>
                <w:t xml:space="preserve">broadcast spectrum </w:t>
              </w:r>
            </w:ins>
            <w:ins w:id="714"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5" w:author="Taga Mohamed Aziz 7TPT" w:date="2020-12-08T19:44:00Z"/>
                <w:rFonts w:eastAsiaTheme="minorEastAsia"/>
                <w:lang w:val="en-US" w:eastAsia="zh-CN"/>
              </w:rPr>
            </w:pPr>
            <w:ins w:id="716"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7" w:author="Taga Mohamed Aziz 7TPT" w:date="2020-12-08T19:43:00Z"/>
                <w:rFonts w:eastAsiaTheme="minorEastAsia"/>
                <w:b/>
                <w:bCs/>
                <w:lang w:val="en-US" w:eastAsia="zh-CN"/>
              </w:rPr>
            </w:pPr>
            <w:ins w:id="718"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574E8E">
        <w:trPr>
          <w:ins w:id="719" w:author="Sesh Simha" w:date="2020-12-08T16:30:00Z"/>
        </w:trPr>
        <w:tc>
          <w:tcPr>
            <w:tcW w:w="1413" w:type="dxa"/>
          </w:tcPr>
          <w:p w14:paraId="4A599184" w14:textId="4749FFDD" w:rsidR="00C91C39" w:rsidRDefault="00C91C39" w:rsidP="00C91C39">
            <w:pPr>
              <w:spacing w:after="120"/>
              <w:rPr>
                <w:ins w:id="720" w:author="Sesh Simha" w:date="2020-12-08T16:30:00Z"/>
                <w:rFonts w:eastAsiaTheme="minorEastAsia"/>
                <w:lang w:val="en-US" w:eastAsia="zh-CN"/>
              </w:rPr>
            </w:pPr>
            <w:ins w:id="721" w:author="Sesh Simha" w:date="2020-12-08T16:30:00Z">
              <w:r>
                <w:rPr>
                  <w:rFonts w:eastAsiaTheme="minorEastAsia"/>
                  <w:lang w:val="en-US" w:eastAsia="zh-CN"/>
                </w:rPr>
                <w:t>OneMedia</w:t>
              </w:r>
            </w:ins>
          </w:p>
        </w:tc>
        <w:tc>
          <w:tcPr>
            <w:tcW w:w="8218" w:type="dxa"/>
          </w:tcPr>
          <w:p w14:paraId="7CE98BB0"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4" w:author="Sesh Simha" w:date="2020-12-08T16:30:00Z"/>
                <w:rFonts w:eastAsiaTheme="minorEastAsia"/>
                <w:lang w:val="en-US" w:eastAsia="zh-CN"/>
              </w:rPr>
            </w:pPr>
            <w:ins w:id="725" w:author="Sesh Simha" w:date="2020-12-08T16:30:00Z">
              <w:r w:rsidRPr="00045786">
                <w:rPr>
                  <w:rFonts w:eastAsiaTheme="minorEastAsia"/>
                  <w:b/>
                  <w:bCs/>
                  <w:lang w:val="en-US" w:eastAsia="zh-CN"/>
                </w:rPr>
                <w:t>Issue 4-2</w:t>
              </w:r>
              <w:r>
                <w:rPr>
                  <w:rFonts w:eastAsiaTheme="minorEastAsia"/>
                  <w:lang w:val="en-US" w:eastAsia="zh-CN"/>
                </w:rPr>
                <w:t>: Yes</w:t>
              </w:r>
            </w:ins>
          </w:p>
          <w:p w14:paraId="00FCC387" w14:textId="77777777" w:rsidR="00C91C39" w:rsidRDefault="00C91C39" w:rsidP="00C91C39">
            <w:pPr>
              <w:spacing w:after="120"/>
              <w:rPr>
                <w:ins w:id="726" w:author="Sesh Simha" w:date="2020-12-08T16:30:00Z"/>
                <w:rFonts w:eastAsiaTheme="minorEastAsia"/>
                <w:lang w:val="en-US" w:eastAsia="zh-CN"/>
              </w:rPr>
            </w:pPr>
            <w:ins w:id="727"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Saankhya’s views.  Terrestrial broadcasters the world over have substantial UHF spectrum assets that are 6/7/8 MHz channelized.  Many are public broadcasters and/or have missions for serving the public with free broadcast services and </w:t>
              </w:r>
              <w:r>
                <w:rPr>
                  <w:rFonts w:eastAsiaTheme="minorEastAsia"/>
                  <w:lang w:val="en-US" w:eastAsia="zh-CN"/>
                </w:rPr>
                <w:lastRenderedPageBreak/>
                <w:t>emergency alerting services that could be enabled on mobile devices sooner than later.</w:t>
              </w:r>
            </w:ins>
          </w:p>
          <w:p w14:paraId="7BE5B974" w14:textId="77777777" w:rsidR="00C91C39" w:rsidRDefault="00C91C39" w:rsidP="00C91C39">
            <w:pPr>
              <w:spacing w:after="120"/>
              <w:rPr>
                <w:ins w:id="728" w:author="Sesh Simha" w:date="2020-12-08T16:30:00Z"/>
                <w:lang w:val="en-US" w:eastAsia="zh-CN"/>
              </w:rPr>
            </w:pPr>
            <w:ins w:id="729"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30" w:author="Sesh Simha" w:date="2020-12-08T16:30:00Z"/>
                <w:rFonts w:eastAsiaTheme="minorEastAsia"/>
                <w:b/>
                <w:bCs/>
                <w:lang w:val="en-US" w:eastAsia="zh-CN"/>
              </w:rPr>
            </w:pPr>
            <w:ins w:id="731"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574E8E">
        <w:trPr>
          <w:ins w:id="732" w:author="BORSATO, RONALD" w:date="2020-12-08T17:17:00Z"/>
        </w:trPr>
        <w:tc>
          <w:tcPr>
            <w:tcW w:w="1413" w:type="dxa"/>
          </w:tcPr>
          <w:p w14:paraId="6EC40A07" w14:textId="1715C709" w:rsidR="00090441" w:rsidRDefault="00090441" w:rsidP="00090441">
            <w:pPr>
              <w:spacing w:after="120"/>
              <w:rPr>
                <w:ins w:id="733" w:author="BORSATO, RONALD" w:date="2020-12-08T17:17:00Z"/>
                <w:rFonts w:eastAsiaTheme="minorEastAsia"/>
                <w:lang w:val="en-US" w:eastAsia="zh-CN"/>
              </w:rPr>
            </w:pPr>
            <w:ins w:id="734"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5" w:author="BORSATO, RONALD" w:date="2020-12-08T17:17:00Z"/>
                <w:rFonts w:eastAsiaTheme="minorEastAsia"/>
                <w:lang w:val="en-US" w:eastAsia="zh-CN"/>
              </w:rPr>
            </w:pPr>
            <w:ins w:id="736"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9" w:author="BORSATO, RONALD" w:date="2020-12-08T17:17:00Z"/>
                <w:rFonts w:eastAsiaTheme="minorEastAsia"/>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EnTV-WIs to a conclusion, as the requested bandwidths are an essential element necessary for a successful and timely deployment. Broadcasters around the world are planning to introduce EnTV-type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41" w:author="BORSATO, RONALD" w:date="2020-12-08T17:17:00Z"/>
                <w:rFonts w:eastAsiaTheme="minorEastAsia"/>
                <w:lang w:val="en-US" w:eastAsia="zh-CN"/>
              </w:rPr>
            </w:pPr>
            <w:ins w:id="742"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43" w:author="BORSATO, RONALD" w:date="2020-12-08T17:17:00Z"/>
                <w:rFonts w:eastAsiaTheme="minorEastAsia"/>
                <w:b/>
                <w:bCs/>
                <w:lang w:val="en-US" w:eastAsia="zh-CN"/>
              </w:rPr>
            </w:pPr>
            <w:ins w:id="744"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574E8E">
        <w:trPr>
          <w:ins w:id="745" w:author="Charles Turyagyenda" w:date="2020-12-08T21:59:00Z"/>
        </w:trPr>
        <w:tc>
          <w:tcPr>
            <w:tcW w:w="1413" w:type="dxa"/>
          </w:tcPr>
          <w:p w14:paraId="432EB934" w14:textId="7299F098" w:rsidR="00090441" w:rsidRDefault="00090441" w:rsidP="00090441">
            <w:pPr>
              <w:spacing w:after="120"/>
              <w:rPr>
                <w:ins w:id="746" w:author="Charles Turyagyenda" w:date="2020-12-08T21:59:00Z"/>
                <w:rFonts w:eastAsiaTheme="minorEastAsia"/>
                <w:lang w:val="en-US" w:eastAsia="zh-CN"/>
              </w:rPr>
            </w:pPr>
            <w:ins w:id="747"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8" w:author="Charles Turyagyenda" w:date="2020-12-08T22:01:00Z"/>
                <w:rFonts w:eastAsiaTheme="minorEastAsia"/>
                <w:bCs/>
                <w:lang w:val="en-US" w:eastAsia="zh-CN"/>
                <w:rPrChange w:id="749" w:author="Charles Turyagyenda" w:date="2020-12-08T22:04:00Z">
                  <w:rPr>
                    <w:ins w:id="750" w:author="Charles Turyagyenda" w:date="2020-12-08T22:01:00Z"/>
                    <w:rFonts w:eastAsiaTheme="minorEastAsia"/>
                    <w:b/>
                    <w:bCs/>
                    <w:lang w:val="en-US" w:eastAsia="zh-CN"/>
                  </w:rPr>
                </w:rPrChange>
              </w:rPr>
            </w:pPr>
            <w:ins w:id="751" w:author="Charles Turyagyenda" w:date="2020-12-08T22:00:00Z">
              <w:r>
                <w:rPr>
                  <w:rFonts w:eastAsiaTheme="minorEastAsia"/>
                  <w:b/>
                  <w:bCs/>
                  <w:lang w:val="en-US" w:eastAsia="zh-CN"/>
                </w:rPr>
                <w:t>Issue 4-1</w:t>
              </w:r>
            </w:ins>
            <w:ins w:id="752" w:author="Charles Turyagyenda" w:date="2020-12-08T22:01:00Z">
              <w:r>
                <w:rPr>
                  <w:rFonts w:eastAsiaTheme="minorEastAsia"/>
                  <w:b/>
                  <w:bCs/>
                  <w:lang w:val="en-US" w:eastAsia="zh-CN"/>
                </w:rPr>
                <w:t xml:space="preserve">: </w:t>
              </w:r>
              <w:r w:rsidRPr="00CD73FB">
                <w:rPr>
                  <w:rFonts w:eastAsiaTheme="minorEastAsia"/>
                  <w:bCs/>
                  <w:lang w:val="en-US" w:eastAsia="zh-CN"/>
                  <w:rPrChange w:id="753" w:author="Charles Turyagyenda" w:date="2020-12-08T22:04:00Z">
                    <w:rPr>
                      <w:rFonts w:eastAsiaTheme="minorEastAsia"/>
                      <w:b/>
                      <w:bCs/>
                      <w:lang w:val="en-US" w:eastAsia="zh-CN"/>
                    </w:rPr>
                  </w:rPrChange>
                </w:rPr>
                <w:t>Yes</w:t>
              </w:r>
            </w:ins>
            <w:ins w:id="754" w:author="Charles Turyagyenda" w:date="2020-12-08T22:10:00Z">
              <w:r>
                <w:rPr>
                  <w:rFonts w:eastAsiaTheme="minorEastAsia"/>
                  <w:bCs/>
                  <w:lang w:val="en-US" w:eastAsia="zh-CN"/>
                </w:rPr>
                <w:t>.</w:t>
              </w:r>
            </w:ins>
          </w:p>
          <w:p w14:paraId="0879005B" w14:textId="259D2A7D" w:rsidR="00090441" w:rsidRDefault="00090441" w:rsidP="00090441">
            <w:pPr>
              <w:spacing w:after="120"/>
              <w:rPr>
                <w:ins w:id="755" w:author="Charles Turyagyenda" w:date="2020-12-08T22:01:00Z"/>
                <w:rFonts w:eastAsiaTheme="minorEastAsia"/>
                <w:b/>
                <w:bCs/>
                <w:lang w:val="en-US" w:eastAsia="zh-CN"/>
              </w:rPr>
            </w:pPr>
            <w:ins w:id="756" w:author="Charles Turyagyenda" w:date="2020-12-08T22:01:00Z">
              <w:r w:rsidRPr="00CD73FB">
                <w:rPr>
                  <w:rFonts w:eastAsiaTheme="minorEastAsia"/>
                  <w:bCs/>
                  <w:lang w:val="en-US" w:eastAsia="zh-CN"/>
                  <w:rPrChange w:id="757"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8" w:author="Charles Turyagyenda" w:date="2020-12-08T22:04:00Z">
                    <w:rPr>
                      <w:rFonts w:eastAsiaTheme="minorEastAsia"/>
                      <w:b/>
                      <w:bCs/>
                      <w:lang w:val="en-US" w:eastAsia="zh-CN"/>
                    </w:rPr>
                  </w:rPrChange>
                </w:rPr>
                <w:t>Yes</w:t>
              </w:r>
            </w:ins>
            <w:ins w:id="759" w:author="Charles Turyagyenda" w:date="2020-12-08T22:10:00Z">
              <w:r>
                <w:rPr>
                  <w:rFonts w:eastAsiaTheme="minorEastAsia"/>
                  <w:bCs/>
                  <w:lang w:val="en-US" w:eastAsia="zh-CN"/>
                </w:rPr>
                <w:t>.</w:t>
              </w:r>
            </w:ins>
          </w:p>
          <w:p w14:paraId="3891DE74" w14:textId="00AA7BA6" w:rsidR="00090441" w:rsidRDefault="00090441" w:rsidP="00090441">
            <w:pPr>
              <w:spacing w:after="120"/>
              <w:rPr>
                <w:ins w:id="760" w:author="Charles Turyagyenda" w:date="2020-12-08T22:01:00Z"/>
                <w:rFonts w:eastAsiaTheme="minorEastAsia"/>
                <w:b/>
                <w:bCs/>
                <w:lang w:val="en-US" w:eastAsia="zh-CN"/>
              </w:rPr>
            </w:pPr>
            <w:ins w:id="761" w:author="Charles Turyagyenda" w:date="2020-12-08T22:01:00Z">
              <w:r>
                <w:rPr>
                  <w:rFonts w:eastAsiaTheme="minorEastAsia"/>
                  <w:b/>
                  <w:bCs/>
                  <w:lang w:val="en-US" w:eastAsia="zh-CN"/>
                </w:rPr>
                <w:t xml:space="preserve">Issue 4-3: </w:t>
              </w:r>
            </w:ins>
            <w:ins w:id="762" w:author="Charles Turyagyenda" w:date="2020-12-08T22:03:00Z">
              <w:r w:rsidRPr="00CD73FB">
                <w:rPr>
                  <w:rFonts w:eastAsiaTheme="minorEastAsia"/>
                  <w:bCs/>
                  <w:lang w:val="en-US" w:eastAsia="zh-CN"/>
                  <w:rPrChange w:id="763" w:author="Charles Turyagyenda" w:date="2020-12-08T22:04:00Z">
                    <w:rPr>
                      <w:rFonts w:eastAsiaTheme="minorEastAsia"/>
                      <w:b/>
                      <w:bCs/>
                      <w:lang w:val="en-US" w:eastAsia="zh-CN"/>
                    </w:rPr>
                  </w:rPrChange>
                </w:rPr>
                <w:t>Preference is to include these changes in</w:t>
              </w:r>
            </w:ins>
            <w:ins w:id="764" w:author="Charles Turyagyenda" w:date="2020-12-08T22:04:00Z">
              <w:r w:rsidRPr="00CD73FB">
                <w:rPr>
                  <w:rFonts w:eastAsiaTheme="minorEastAsia"/>
                  <w:bCs/>
                  <w:lang w:val="en-US" w:eastAsia="zh-CN"/>
                  <w:rPrChange w:id="765"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6" w:author="Charles Turyagyenda" w:date="2020-12-08T22:02:00Z"/>
                <w:rFonts w:eastAsiaTheme="minorEastAsia"/>
                <w:b/>
                <w:bCs/>
                <w:lang w:val="en-US" w:eastAsia="zh-CN"/>
              </w:rPr>
            </w:pPr>
            <w:ins w:id="767" w:author="Charles Turyagyenda" w:date="2020-12-08T22:02:00Z">
              <w:r>
                <w:rPr>
                  <w:rFonts w:eastAsiaTheme="minorEastAsia"/>
                  <w:b/>
                  <w:bCs/>
                  <w:lang w:val="en-US" w:eastAsia="zh-CN"/>
                </w:rPr>
                <w:t xml:space="preserve">Issue 4-4: </w:t>
              </w:r>
            </w:ins>
            <w:ins w:id="768" w:author="Charles Turyagyenda" w:date="2020-12-08T22:05:00Z">
              <w:r w:rsidRPr="00F1200E">
                <w:rPr>
                  <w:rFonts w:eastAsiaTheme="minorEastAsia"/>
                  <w:bCs/>
                  <w:lang w:val="en-US" w:eastAsia="zh-CN"/>
                  <w:rPrChange w:id="769" w:author="Charles Turyagyenda" w:date="2020-12-08T22:06:00Z">
                    <w:rPr>
                      <w:rFonts w:eastAsiaTheme="minorEastAsia"/>
                      <w:b/>
                      <w:bCs/>
                      <w:lang w:val="en-US" w:eastAsia="zh-CN"/>
                    </w:rPr>
                  </w:rPrChange>
                </w:rPr>
                <w:t>Support Qual</w:t>
              </w:r>
            </w:ins>
            <w:ins w:id="770" w:author="Charles Turyagyenda" w:date="2020-12-08T22:06:00Z">
              <w:r w:rsidRPr="00F1200E">
                <w:rPr>
                  <w:rFonts w:eastAsiaTheme="minorEastAsia"/>
                  <w:bCs/>
                  <w:lang w:val="en-US" w:eastAsia="zh-CN"/>
                  <w:rPrChange w:id="771" w:author="Charles Turyagyenda" w:date="2020-12-08T22:06:00Z">
                    <w:rPr>
                      <w:rFonts w:eastAsiaTheme="minorEastAsia"/>
                      <w:b/>
                      <w:bCs/>
                      <w:lang w:val="en-US" w:eastAsia="zh-CN"/>
                    </w:rPr>
                  </w:rPrChange>
                </w:rPr>
                <w:t>comm’s views</w:t>
              </w:r>
            </w:ins>
            <w:ins w:id="772"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73" w:author="Charles Turyagyenda" w:date="2020-12-08T21:59:00Z"/>
                <w:rFonts w:eastAsiaTheme="minorEastAsia"/>
                <w:b/>
                <w:bCs/>
                <w:lang w:val="en-US" w:eastAsia="zh-CN"/>
              </w:rPr>
            </w:pPr>
            <w:ins w:id="774" w:author="Charles Turyagyenda" w:date="2020-12-08T22:02:00Z">
              <w:r>
                <w:rPr>
                  <w:rFonts w:eastAsiaTheme="minorEastAsia"/>
                  <w:b/>
                  <w:bCs/>
                  <w:lang w:val="en-US" w:eastAsia="zh-CN"/>
                </w:rPr>
                <w:t xml:space="preserve">Issue 4-5: </w:t>
              </w:r>
            </w:ins>
            <w:ins w:id="775" w:author="Charles Turyagyenda" w:date="2020-12-08T22:06:00Z">
              <w:r w:rsidRPr="00B338A3">
                <w:rPr>
                  <w:rFonts w:eastAsiaTheme="minorEastAsia"/>
                  <w:bCs/>
                  <w:lang w:val="en-US" w:eastAsia="zh-CN"/>
                </w:rPr>
                <w:t>Support Qualcomm’s views</w:t>
              </w:r>
            </w:ins>
            <w:ins w:id="776" w:author="Charles Turyagyenda" w:date="2020-12-08T22:10:00Z">
              <w:r>
                <w:rPr>
                  <w:rFonts w:eastAsiaTheme="minorEastAsia"/>
                  <w:bCs/>
                  <w:lang w:val="en-US" w:eastAsia="zh-CN"/>
                </w:rPr>
                <w:t>.</w:t>
              </w:r>
            </w:ins>
          </w:p>
        </w:tc>
      </w:tr>
      <w:tr w:rsidR="00661BBE" w:rsidRPr="00115233" w14:paraId="1E373059" w14:textId="77777777" w:rsidTr="00574E8E">
        <w:trPr>
          <w:ins w:id="777" w:author="Ms. KOO [구현희]" w:date="2020-12-09T11:04:00Z"/>
        </w:trPr>
        <w:tc>
          <w:tcPr>
            <w:tcW w:w="1413" w:type="dxa"/>
          </w:tcPr>
          <w:p w14:paraId="3C9CB4D1" w14:textId="22D24318" w:rsidR="00661BBE" w:rsidRPr="00661BBE" w:rsidRDefault="00661BBE" w:rsidP="00090441">
            <w:pPr>
              <w:spacing w:after="120"/>
              <w:rPr>
                <w:ins w:id="778" w:author="Ms. KOO [구현희]" w:date="2020-12-09T11:04:00Z"/>
                <w:rFonts w:eastAsiaTheme="minorEastAsia"/>
                <w:lang w:val="en-US" w:eastAsia="zh-CN"/>
              </w:rPr>
            </w:pPr>
            <w:ins w:id="779" w:author="Ms. KOO [구현희]" w:date="2020-12-09T11:05:00Z">
              <w:r w:rsidRPr="00661BBE">
                <w:rPr>
                  <w:rFonts w:eastAsiaTheme="minorEastAsia" w:hint="eastAsia"/>
                  <w:lang w:val="en-US" w:eastAsia="zh-CN"/>
                </w:rPr>
                <w:t>S</w:t>
              </w:r>
              <w:r w:rsidRPr="00661BBE">
                <w:rPr>
                  <w:rFonts w:eastAsiaTheme="minorEastAsia"/>
                  <w:lang w:val="en-US" w:eastAsia="zh-CN"/>
                </w:rPr>
                <w:t>yncTechno Inc.</w:t>
              </w:r>
            </w:ins>
          </w:p>
        </w:tc>
        <w:tc>
          <w:tcPr>
            <w:tcW w:w="8218" w:type="dxa"/>
          </w:tcPr>
          <w:p w14:paraId="55C72B58" w14:textId="77777777" w:rsidR="00661BBE" w:rsidRPr="00B122DC" w:rsidRDefault="00661BBE" w:rsidP="00661BBE">
            <w:pPr>
              <w:spacing w:after="120"/>
              <w:rPr>
                <w:ins w:id="780" w:author="Ms. KOO [구현희]" w:date="2020-12-09T11:06:00Z"/>
                <w:rFonts w:eastAsiaTheme="minorEastAsia"/>
                <w:bCs/>
                <w:lang w:val="en-US" w:eastAsia="zh-CN"/>
              </w:rPr>
            </w:pPr>
            <w:ins w:id="781"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661BBE" w:rsidRDefault="00661BBE" w:rsidP="00661BBE">
            <w:pPr>
              <w:spacing w:after="120"/>
              <w:rPr>
                <w:ins w:id="782" w:author="Ms. KOO [구현희]" w:date="2020-12-09T11:06:00Z"/>
                <w:rFonts w:eastAsiaTheme="minorEastAsia"/>
                <w:b/>
                <w:bCs/>
                <w:lang w:val="en-US" w:eastAsia="zh-CN"/>
              </w:rPr>
            </w:pPr>
            <w:ins w:id="783"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661BBE" w:rsidRPr="000C7528" w:rsidRDefault="00661BBE" w:rsidP="00661BBE">
            <w:pPr>
              <w:spacing w:after="120"/>
              <w:rPr>
                <w:ins w:id="784" w:author="Ms. KOO [구현희]" w:date="2020-12-09T11:06:00Z"/>
                <w:rFonts w:eastAsiaTheme="minorEastAsia"/>
                <w:bCs/>
                <w:lang w:val="en-US" w:eastAsia="zh-CN"/>
              </w:rPr>
            </w:pPr>
            <w:ins w:id="785" w:author="Ms. KOO [구현희]" w:date="2020-12-09T11:06:00Z">
              <w:r>
                <w:rPr>
                  <w:rFonts w:eastAsiaTheme="minorEastAsia"/>
                  <w:b/>
                  <w:bCs/>
                  <w:lang w:val="en-US" w:eastAsia="zh-CN"/>
                </w:rPr>
                <w:t xml:space="preserve">Issue 4-3: </w:t>
              </w:r>
            </w:ins>
            <w:ins w:id="786" w:author="Ms. KOO [구현희]" w:date="2020-12-09T11:10:00Z">
              <w:r>
                <w:rPr>
                  <w:rFonts w:eastAsiaTheme="minorEastAsia"/>
                  <w:bCs/>
                  <w:lang w:val="en-US" w:eastAsia="zh-CN"/>
                </w:rPr>
                <w:t>We strongly prefer to include</w:t>
              </w:r>
            </w:ins>
            <w:ins w:id="787" w:author="Ms. KOO [구현희]" w:date="2020-12-09T11:07:00Z">
              <w:r>
                <w:rPr>
                  <w:rFonts w:eastAsiaTheme="minorEastAsia"/>
                  <w:bCs/>
                  <w:lang w:val="en-US" w:eastAsia="zh-CN"/>
                </w:rPr>
                <w:t xml:space="preserve"> these c</w:t>
              </w:r>
            </w:ins>
            <w:ins w:id="788"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789" w:author="Ms. KOO [구현희]" w:date="2020-12-09T11:12:00Z">
              <w:r w:rsidR="000C7528">
                <w:rPr>
                  <w:rFonts w:eastAsiaTheme="minorEastAsia"/>
                  <w:bCs/>
                  <w:lang w:val="en-US" w:eastAsia="zh-CN"/>
                </w:rPr>
                <w:t>.</w:t>
              </w:r>
            </w:ins>
          </w:p>
          <w:p w14:paraId="01FE49D0" w14:textId="27BF61B6" w:rsidR="00661BBE" w:rsidRDefault="00661BBE" w:rsidP="00661BBE">
            <w:pPr>
              <w:spacing w:after="120"/>
              <w:rPr>
                <w:ins w:id="790" w:author="Ms. KOO [구현희]" w:date="2020-12-09T11:06:00Z"/>
                <w:rFonts w:eastAsiaTheme="minorEastAsia"/>
                <w:b/>
                <w:bCs/>
                <w:lang w:val="en-US" w:eastAsia="zh-CN"/>
              </w:rPr>
            </w:pPr>
            <w:ins w:id="791" w:author="Ms. KOO [구현희]" w:date="2020-12-09T11:06:00Z">
              <w:r>
                <w:rPr>
                  <w:rFonts w:eastAsiaTheme="minorEastAsia"/>
                  <w:b/>
                  <w:bCs/>
                  <w:lang w:val="en-US" w:eastAsia="zh-CN"/>
                </w:rPr>
                <w:t xml:space="preserve">Issue 4-4: </w:t>
              </w:r>
            </w:ins>
            <w:ins w:id="792" w:author="Ms. KOO [구현희]" w:date="2020-12-09T11:10:00Z">
              <w:r>
                <w:rPr>
                  <w:rFonts w:eastAsiaTheme="minorEastAsia"/>
                  <w:bCs/>
                  <w:lang w:val="en-US" w:eastAsia="zh-CN"/>
                </w:rPr>
                <w:t xml:space="preserve">We support </w:t>
              </w:r>
            </w:ins>
            <w:ins w:id="793"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661BBE" w:rsidRPr="00661BBE" w:rsidRDefault="00661BBE" w:rsidP="00661BBE">
            <w:pPr>
              <w:spacing w:after="120"/>
              <w:rPr>
                <w:ins w:id="794" w:author="Ms. KOO [구현희]" w:date="2020-12-09T11:04:00Z"/>
                <w:rFonts w:eastAsiaTheme="minorEastAsia"/>
                <w:lang w:val="en-US" w:eastAsia="zh-CN"/>
              </w:rPr>
            </w:pPr>
            <w:ins w:id="795" w:author="Ms. KOO [구현희]" w:date="2020-12-09T11:06:00Z">
              <w:r>
                <w:rPr>
                  <w:rFonts w:eastAsiaTheme="minorEastAsia"/>
                  <w:b/>
                  <w:bCs/>
                  <w:lang w:val="en-US" w:eastAsia="zh-CN"/>
                </w:rPr>
                <w:t xml:space="preserve">Issue 4-5: </w:t>
              </w:r>
            </w:ins>
            <w:ins w:id="796"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797"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FF4918" w:rsidRPr="00115233" w14:paraId="50C0408E" w14:textId="77777777" w:rsidTr="00574E8E">
        <w:trPr>
          <w:ins w:id="798" w:author="Pranav Jha" w:date="2020-12-09T09:50:00Z"/>
        </w:trPr>
        <w:tc>
          <w:tcPr>
            <w:tcW w:w="1413" w:type="dxa"/>
          </w:tcPr>
          <w:p w14:paraId="18291B5A" w14:textId="41954A66" w:rsidR="00FF4918" w:rsidRPr="00661BBE" w:rsidRDefault="00FF4918" w:rsidP="00090441">
            <w:pPr>
              <w:spacing w:after="120"/>
              <w:rPr>
                <w:ins w:id="799" w:author="Pranav Jha" w:date="2020-12-09T09:50:00Z"/>
                <w:rFonts w:eastAsiaTheme="minorEastAsia" w:hint="eastAsia"/>
                <w:lang w:val="en-US" w:eastAsia="zh-CN"/>
              </w:rPr>
            </w:pPr>
            <w:ins w:id="800" w:author="Pranav Jha" w:date="2020-12-09T09:50:00Z">
              <w:r>
                <w:rPr>
                  <w:rFonts w:eastAsiaTheme="minorEastAsia"/>
                  <w:lang w:val="en-US" w:eastAsia="zh-CN"/>
                </w:rPr>
                <w:t>IIT Bombay</w:t>
              </w:r>
            </w:ins>
          </w:p>
        </w:tc>
        <w:tc>
          <w:tcPr>
            <w:tcW w:w="8218" w:type="dxa"/>
          </w:tcPr>
          <w:p w14:paraId="0D2E8BCE" w14:textId="7F7240D3" w:rsidR="00FF4918" w:rsidRDefault="00FF4918" w:rsidP="00661BBE">
            <w:pPr>
              <w:spacing w:after="120"/>
              <w:rPr>
                <w:ins w:id="801" w:author="Pranav Jha" w:date="2020-12-09T09:50:00Z"/>
                <w:rFonts w:eastAsiaTheme="minorEastAsia"/>
                <w:b/>
                <w:bCs/>
                <w:lang w:val="en-US" w:eastAsia="zh-CN"/>
              </w:rPr>
            </w:pPr>
            <w:ins w:id="802" w:author="Pranav Jha" w:date="2020-12-09T09:50:00Z">
              <w:r>
                <w:rPr>
                  <w:rFonts w:eastAsiaTheme="minorEastAsia"/>
                  <w:b/>
                  <w:bCs/>
                  <w:lang w:val="en-US" w:eastAsia="zh-CN"/>
                </w:rPr>
                <w:t>Issue 4-1: Yes</w:t>
              </w:r>
            </w:ins>
          </w:p>
          <w:p w14:paraId="509A60F2" w14:textId="77777777" w:rsidR="00FF4918" w:rsidRDefault="00FF4918" w:rsidP="00661BBE">
            <w:pPr>
              <w:spacing w:after="120"/>
              <w:rPr>
                <w:ins w:id="803" w:author="Pranav Jha" w:date="2020-12-09T09:50:00Z"/>
                <w:rFonts w:eastAsiaTheme="minorEastAsia"/>
                <w:b/>
                <w:bCs/>
                <w:lang w:val="en-US" w:eastAsia="zh-CN"/>
              </w:rPr>
            </w:pPr>
            <w:ins w:id="804" w:author="Pranav Jha" w:date="2020-12-09T09:50:00Z">
              <w:r>
                <w:rPr>
                  <w:rFonts w:eastAsiaTheme="minorEastAsia"/>
                  <w:b/>
                  <w:bCs/>
                  <w:lang w:val="en-US" w:eastAsia="zh-CN"/>
                </w:rPr>
                <w:t>Issue 4-2: Yes</w:t>
              </w:r>
            </w:ins>
          </w:p>
          <w:p w14:paraId="5BE5931D" w14:textId="1B775220" w:rsidR="00FF4918" w:rsidRDefault="00FF4918" w:rsidP="00661BBE">
            <w:pPr>
              <w:spacing w:after="120"/>
              <w:rPr>
                <w:ins w:id="805" w:author="Pranav Jha" w:date="2020-12-09T09:52:00Z"/>
                <w:rFonts w:eastAsiaTheme="minorEastAsia"/>
                <w:b/>
                <w:bCs/>
                <w:lang w:val="en-US" w:eastAsia="zh-CN"/>
              </w:rPr>
            </w:pPr>
            <w:ins w:id="806" w:author="Pranav Jha" w:date="2020-12-09T09:50:00Z">
              <w:r>
                <w:rPr>
                  <w:rFonts w:eastAsiaTheme="minorEastAsia"/>
                  <w:b/>
                  <w:bCs/>
                  <w:lang w:val="en-US" w:eastAsia="zh-CN"/>
                </w:rPr>
                <w:t xml:space="preserve">Issue 4-3: </w:t>
              </w:r>
            </w:ins>
            <w:ins w:id="807" w:author="Pranav Jha" w:date="2020-12-09T09:52:00Z">
              <w:r>
                <w:rPr>
                  <w:rFonts w:eastAsiaTheme="minorEastAsia"/>
                  <w:b/>
                  <w:bCs/>
                  <w:lang w:val="en-US" w:eastAsia="zh-CN"/>
                </w:rPr>
                <w:t>Accommodation</w:t>
              </w:r>
            </w:ins>
            <w:ins w:id="808" w:author="Pranav Jha" w:date="2020-12-09T09:51:00Z">
              <w:r>
                <w:rPr>
                  <w:rFonts w:eastAsiaTheme="minorEastAsia"/>
                  <w:b/>
                  <w:bCs/>
                  <w:lang w:val="en-US" w:eastAsia="zh-CN"/>
                </w:rPr>
                <w:t xml:space="preserve"> in Release </w:t>
              </w:r>
            </w:ins>
            <w:ins w:id="809" w:author="Pranav Jha" w:date="2020-12-09T09:52:00Z">
              <w:r>
                <w:rPr>
                  <w:rFonts w:eastAsiaTheme="minorEastAsia"/>
                  <w:b/>
                  <w:bCs/>
                  <w:lang w:val="en-US" w:eastAsia="zh-CN"/>
                </w:rPr>
                <w:t>16 would be preferred</w:t>
              </w:r>
            </w:ins>
          </w:p>
          <w:p w14:paraId="6430AAB7" w14:textId="77777777" w:rsidR="00FF4918" w:rsidRDefault="00FF4918" w:rsidP="00661BBE">
            <w:pPr>
              <w:spacing w:after="120"/>
              <w:rPr>
                <w:ins w:id="810" w:author="Pranav Jha" w:date="2020-12-09T09:52:00Z"/>
                <w:rFonts w:eastAsiaTheme="minorEastAsia"/>
                <w:b/>
                <w:bCs/>
                <w:lang w:val="en-US" w:eastAsia="zh-CN"/>
              </w:rPr>
            </w:pPr>
            <w:ins w:id="811" w:author="Pranav Jha" w:date="2020-12-09T09:52:00Z">
              <w:r>
                <w:rPr>
                  <w:rFonts w:eastAsiaTheme="minorEastAsia"/>
                  <w:b/>
                  <w:bCs/>
                  <w:lang w:val="en-US" w:eastAsia="zh-CN"/>
                </w:rPr>
                <w:t>Issue 4-4: We support Qualcomm’s view</w:t>
              </w:r>
            </w:ins>
          </w:p>
          <w:p w14:paraId="7C0B18B8" w14:textId="62A82577" w:rsidR="00FF4918" w:rsidRDefault="00FF4918" w:rsidP="00661BBE">
            <w:pPr>
              <w:spacing w:after="120"/>
              <w:rPr>
                <w:ins w:id="812" w:author="Pranav Jha" w:date="2020-12-09T09:50:00Z"/>
                <w:rFonts w:eastAsiaTheme="minorEastAsia"/>
                <w:b/>
                <w:bCs/>
                <w:lang w:val="en-US" w:eastAsia="zh-CN"/>
              </w:rPr>
            </w:pPr>
            <w:ins w:id="813" w:author="Pranav Jha" w:date="2020-12-09T09:52:00Z">
              <w:r>
                <w:rPr>
                  <w:rFonts w:eastAsiaTheme="minorEastAsia"/>
                  <w:b/>
                  <w:bCs/>
                  <w:lang w:val="en-US" w:eastAsia="zh-CN"/>
                </w:rPr>
                <w:t xml:space="preserve">Issue 4-5: </w:t>
              </w:r>
              <w:r>
                <w:rPr>
                  <w:rFonts w:eastAsiaTheme="minorEastAsia"/>
                  <w:b/>
                  <w:bCs/>
                  <w:lang w:val="en-US" w:eastAsia="zh-CN"/>
                </w:rPr>
                <w:t>We support Qualcomm’s view</w:t>
              </w:r>
            </w:ins>
          </w:p>
        </w:tc>
      </w:tr>
    </w:tbl>
    <w:p w14:paraId="3128A53A" w14:textId="4F0FE833"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lastRenderedPageBreak/>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814"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DTS/Xperi, Enensys, European Space Agency (ESA), Facebook,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bookmarkEnd w:id="814"/>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EE85A" w14:textId="77777777" w:rsidR="00CB4B94" w:rsidRDefault="00CB4B94" w:rsidP="005771A2">
      <w:pPr>
        <w:spacing w:after="0" w:line="240" w:lineRule="auto"/>
      </w:pPr>
      <w:r>
        <w:separator/>
      </w:r>
    </w:p>
  </w:endnote>
  <w:endnote w:type="continuationSeparator" w:id="0">
    <w:p w14:paraId="5F29B401" w14:textId="77777777" w:rsidR="00CB4B94" w:rsidRDefault="00CB4B94"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6DF0" w14:textId="6C3C2815" w:rsidR="00D00741" w:rsidRDefault="00D00741">
    <w:pPr>
      <w:pStyle w:val="Footer"/>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F81440" w:rsidRDefault="00D00741"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76B17" w14:textId="77777777" w:rsidR="00CB4B94" w:rsidRDefault="00CB4B94" w:rsidP="005771A2">
      <w:pPr>
        <w:spacing w:after="0" w:line="240" w:lineRule="auto"/>
      </w:pPr>
      <w:r>
        <w:separator/>
      </w:r>
    </w:p>
  </w:footnote>
  <w:footnote w:type="continuationSeparator" w:id="0">
    <w:p w14:paraId="483F7ED1" w14:textId="77777777" w:rsidR="00CB4B94" w:rsidRDefault="00CB4B94"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55A90-E43E-4C04-956C-C8C833D777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11</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Pranav Jha</cp:lastModifiedBy>
  <cp:revision>2</cp:revision>
  <cp:lastPrinted>2019-04-25T09:09:00Z</cp:lastPrinted>
  <dcterms:created xsi:type="dcterms:W3CDTF">2020-12-09T04:23:00Z</dcterms:created>
  <dcterms:modified xsi:type="dcterms:W3CDTF">2020-12-09T04:23:00Z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