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and others. This is an important corrections to ensure 3GPP technologies can proliferate in this </w:t>
              </w:r>
              <w:r w:rsidRPr="000B47E8">
                <w:rPr>
                  <w:rFonts w:eastAsiaTheme="minorEastAsia"/>
                  <w:lang w:val="en-US" w:eastAsia="zh-CN"/>
                </w:rPr>
                <w:lastRenderedPageBreak/>
                <w:t>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바탕체"/>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맑은 고딕"/>
                <w:color w:val="00B050"/>
                <w:lang w:val="en-US" w:eastAsia="ko-KR"/>
              </w:rPr>
            </w:pPr>
            <w:ins w:id="127" w:author="BORSATO, RONALD" w:date="2020-12-07T19:57:00Z">
              <w:r>
                <w:rPr>
                  <w:rFonts w:eastAsia="맑은 고딕"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맑은 고딕"/>
                  <w:color w:val="00B050"/>
                  <w:lang w:val="en-US" w:eastAsia="ko-KR"/>
                </w:rPr>
                <w:t xml:space="preserve">The proposal is not an essential correction but an addition of new functionality. </w:t>
              </w:r>
              <w:r>
                <w:rPr>
                  <w:rFonts w:eastAsia="맑은 고딕" w:hint="eastAsia"/>
                  <w:color w:val="00B050"/>
                  <w:lang w:val="en-US" w:eastAsia="ko-KR"/>
                </w:rPr>
                <w:t>Rel-16 was already frozen</w:t>
              </w:r>
              <w:r>
                <w:rPr>
                  <w:rFonts w:eastAsia="맑은 고딕"/>
                  <w:color w:val="00B050"/>
                  <w:lang w:val="en-US" w:eastAsia="ko-KR"/>
                </w:rPr>
                <w:t xml:space="preserve"> and</w:t>
              </w:r>
              <w:r>
                <w:rPr>
                  <w:rFonts w:eastAsia="맑은 고딕" w:hint="eastAsia"/>
                  <w:color w:val="00B050"/>
                  <w:lang w:val="en-US" w:eastAsia="ko-KR"/>
                </w:rPr>
                <w:t xml:space="preserve"> this </w:t>
              </w:r>
              <w:r>
                <w:rPr>
                  <w:rFonts w:eastAsia="맑은 고딕"/>
                  <w:color w:val="00B050"/>
                  <w:lang w:val="en-US" w:eastAsia="ko-KR"/>
                </w:rPr>
                <w:t xml:space="preserve">kind of </w:t>
              </w:r>
              <w:r>
                <w:rPr>
                  <w:rFonts w:eastAsia="맑은 고딕" w:hint="eastAsia"/>
                  <w:color w:val="00B050"/>
                  <w:lang w:val="en-US" w:eastAsia="ko-KR"/>
                </w:rPr>
                <w:t>proposal should be avoided</w:t>
              </w:r>
              <w:r>
                <w:rPr>
                  <w:rFonts w:eastAsia="맑은 고딕"/>
                  <w:color w:val="00B050"/>
                  <w:lang w:val="en-US" w:eastAsia="ko-KR"/>
                </w:rPr>
                <w:t xml:space="preserve"> because there is impact on implementation not </w:t>
              </w:r>
              <w:r>
                <w:rPr>
                  <w:rFonts w:eastAsia="맑은 고딕"/>
                  <w:color w:val="00B050"/>
                  <w:lang w:val="en-US" w:eastAsia="ko-KR"/>
                </w:rPr>
                <w:lastRenderedPageBreak/>
                <w:t>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바탕체"/>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맑은 고딕"/>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바탕체"/>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맑은 고딕"/>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Is it urgent to get this specified now, or can it wait for Rel-17? It is not </w:t>
              </w:r>
              <w:r>
                <w:rPr>
                  <w:rFonts w:eastAsiaTheme="minorEastAsia"/>
                  <w:color w:val="00B050"/>
                  <w:lang w:val="en-US" w:eastAsia="zh-CN"/>
                </w:rPr>
                <w:lastRenderedPageBreak/>
                <w:t>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맑은 고딕"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맑은 고딕"/>
                <w:color w:val="00B050"/>
                <w:lang w:val="en-US" w:eastAsia="ko-KR"/>
              </w:rPr>
            </w:pPr>
            <w:ins w:id="353" w:author="BORSATO, RONALD" w:date="2020-12-07T19:57:00Z">
              <w:r>
                <w:rPr>
                  <w:rFonts w:eastAsia="맑은 고딕"/>
                  <w:color w:val="00B050"/>
                  <w:lang w:val="en-US" w:eastAsia="ko-KR"/>
                </w:rPr>
                <w:t>No support</w:t>
              </w:r>
            </w:ins>
          </w:p>
          <w:p w14:paraId="1152478D" w14:textId="77777777" w:rsidR="00CD3F11" w:rsidRDefault="00CD3F11" w:rsidP="00CD3F11">
            <w:pPr>
              <w:spacing w:after="120"/>
              <w:rPr>
                <w:ins w:id="354" w:author="BORSATO, RONALD" w:date="2020-12-07T19:57:00Z"/>
                <w:rFonts w:eastAsia="맑은 고딕"/>
                <w:color w:val="00B050"/>
                <w:lang w:val="en-US" w:eastAsia="ko-KR"/>
              </w:rPr>
            </w:pPr>
            <w:ins w:id="355" w:author="BORSATO, RONALD" w:date="2020-12-07T19:57:00Z">
              <w:r>
                <w:rPr>
                  <w:rFonts w:eastAsia="맑은 고딕" w:hint="eastAsia"/>
                  <w:color w:val="00B050"/>
                  <w:lang w:val="en-US" w:eastAsia="ko-KR"/>
                </w:rPr>
                <w:t xml:space="preserve">This </w:t>
              </w:r>
              <w:r>
                <w:rPr>
                  <w:rFonts w:eastAsia="맑은 고딕"/>
                  <w:color w:val="00B050"/>
                  <w:lang w:val="en-US" w:eastAsia="ko-KR"/>
                </w:rPr>
                <w:t>seems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맑은 고딕"/>
                  <w:color w:val="00B050"/>
                  <w:lang w:val="en-US" w:eastAsia="ko-KR"/>
                </w:rPr>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맑은 고딕"/>
                <w:color w:val="00B050"/>
                <w:lang w:val="en-US" w:eastAsia="ko-KR"/>
              </w:rPr>
            </w:pPr>
            <w:ins w:id="360" w:author="BORSATO, RONALD" w:date="2020-12-08T07:55:00Z">
              <w:r>
                <w:rPr>
                  <w:rFonts w:eastAsiaTheme="minorEastAsia"/>
                  <w:color w:val="00B050"/>
                  <w:lang w:eastAsia="zh-CN"/>
                </w:rPr>
                <w:t>vivo</w:t>
              </w:r>
            </w:ins>
          </w:p>
        </w:tc>
        <w:tc>
          <w:tcPr>
            <w:tcW w:w="8396" w:type="dxa"/>
          </w:tcPr>
          <w:p w14:paraId="3D954143" w14:textId="39E769A1" w:rsidR="00720482" w:rsidRDefault="00720482" w:rsidP="00720482">
            <w:pPr>
              <w:spacing w:after="120"/>
              <w:rPr>
                <w:ins w:id="361" w:author="BORSATO, RONALD" w:date="2020-12-08T07:55:00Z"/>
                <w:rFonts w:eastAsia="맑은 고딕"/>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맑은 고딕"/>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맑은 고딕"/>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lastRenderedPageBreak/>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맑은 고딕"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맑은 고딕"/>
                <w:color w:val="00B050"/>
                <w:lang w:val="en-US" w:eastAsia="ko-KR"/>
              </w:rPr>
            </w:pPr>
            <w:ins w:id="503" w:author="BORSATO, RONALD" w:date="2020-12-07T19:58:00Z">
              <w:r>
                <w:rPr>
                  <w:rFonts w:eastAsia="맑은 고딕"/>
                  <w:color w:val="00B050"/>
                  <w:lang w:val="en-US" w:eastAsia="ko-KR"/>
                </w:rPr>
                <w:t>No support</w:t>
              </w:r>
            </w:ins>
          </w:p>
          <w:p w14:paraId="79251389" w14:textId="77777777" w:rsidR="009A3941" w:rsidRDefault="009A3941" w:rsidP="009A3941">
            <w:pPr>
              <w:spacing w:after="120"/>
              <w:rPr>
                <w:ins w:id="504" w:author="BORSATO, RONALD" w:date="2020-12-07T19:58:00Z"/>
                <w:rFonts w:eastAsia="맑은 고딕"/>
                <w:color w:val="00B050"/>
                <w:lang w:val="en-US" w:eastAsia="ko-KR"/>
              </w:rPr>
            </w:pPr>
            <w:ins w:id="505" w:author="BORSATO, RONALD" w:date="2020-12-07T19:58:00Z">
              <w:r>
                <w:rPr>
                  <w:rFonts w:eastAsia="맑은 고딕" w:hint="eastAsia"/>
                  <w:color w:val="00B050"/>
                  <w:lang w:val="en-US" w:eastAsia="ko-KR"/>
                </w:rPr>
                <w:t xml:space="preserve">This </w:t>
              </w:r>
              <w:r>
                <w:rPr>
                  <w:rFonts w:eastAsia="맑은 고딕"/>
                  <w:color w:val="00B050"/>
                  <w:lang w:val="en-US" w:eastAsia="ko-KR"/>
                </w:rPr>
                <w:t>is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맑은 고딕"/>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맑은 고딕"/>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맑은 고딕"/>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맑은 고딕"/>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맑은 고딕"/>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lastRenderedPageBreak/>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9"/>
        <w:tblW w:w="9631" w:type="dxa"/>
        <w:tblLayout w:type="fixed"/>
        <w:tblLook w:val="04A0" w:firstRow="1" w:lastRow="0" w:firstColumn="1" w:lastColumn="0" w:noHBand="0" w:noVBand="1"/>
        <w:tblPrChange w:id="563" w:author="Anindya Saha" w:date="2020-12-08T22:14:00Z">
          <w:tblPr>
            <w:tblStyle w:val="af9"/>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t>
              </w:r>
              <w:r w:rsidR="00F96C5F">
                <w:rPr>
                  <w:lang w:val="en-US" w:eastAsia="zh-CN"/>
                </w:rPr>
                <w:lastRenderedPageBreak/>
                <w:t>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EnTV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ins w:id="648" w:author="Anindya Saha" w:date="2020-12-08T22:14:00Z">
              <w:r>
                <w:rPr>
                  <w:rFonts w:eastAsiaTheme="minorEastAsia"/>
                  <w:lang w:val="en-US" w:eastAsia="zh-CN"/>
                </w:rPr>
                <w:t>SaankhyaLabs</w:t>
              </w:r>
            </w:ins>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6,7,8 Mhz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 is to include these changes in Rel-16. This would bring the EnTV</w:t>
              </w:r>
            </w:ins>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ins w:id="717" w:author="Sesh Simha" w:date="2020-12-08T16:30:00Z">
              <w:r>
                <w:rPr>
                  <w:rFonts w:eastAsiaTheme="minorEastAsia"/>
                  <w:lang w:val="en-US" w:eastAsia="zh-CN"/>
                </w:rPr>
                <w:t>OneMedia</w:t>
              </w:r>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Saankhya’s views.  Terrestrial broadcasters the world over have substantial UHF spectrum assets that are 6/7/8 MHz channelized.  Many are public broadcasters and/or have missions for serving the public with free broadcast services and </w:t>
              </w:r>
              <w:r>
                <w:rPr>
                  <w:rFonts w:eastAsiaTheme="minorEastAsia"/>
                  <w:lang w:val="en-US" w:eastAsia="zh-CN"/>
                </w:rPr>
                <w:lastRenderedPageBreak/>
                <w:t>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574E8E">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574E8E">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574E8E">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hint="eastAsia"/>
                <w:lang w:val="en-US" w:eastAsia="zh-CN"/>
              </w:rPr>
            </w:pPr>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bl>
    <w:p w14:paraId="3128A53A" w14:textId="4F0FE833"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79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bookmarkEnd w:id="79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A2B61" w14:textId="77777777" w:rsidR="00E07D20" w:rsidRDefault="00E07D20" w:rsidP="005771A2">
      <w:pPr>
        <w:spacing w:after="0" w:line="240" w:lineRule="auto"/>
      </w:pPr>
      <w:r>
        <w:separator/>
      </w:r>
    </w:p>
  </w:endnote>
  <w:endnote w:type="continuationSeparator" w:id="0">
    <w:p w14:paraId="0251720E" w14:textId="77777777" w:rsidR="00E07D20" w:rsidRDefault="00E07D20"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ae"/>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020A" w14:textId="77777777" w:rsidR="00E07D20" w:rsidRDefault="00E07D20" w:rsidP="005771A2">
      <w:pPr>
        <w:spacing w:after="0" w:line="240" w:lineRule="auto"/>
      </w:pPr>
      <w:r>
        <w:separator/>
      </w:r>
    </w:p>
  </w:footnote>
  <w:footnote w:type="continuationSeparator" w:id="0">
    <w:p w14:paraId="6CCA2839" w14:textId="77777777" w:rsidR="00E07D20" w:rsidRDefault="00E07D20"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112"/>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ê¥¹¥È¶ÎÂä Char,¥¡¡¡¡ì¬º¥¹¥È¶ÎÂä Char,ÁÐ³ö¶ÎÂä Char,列表段落1 Char,—ño’i—Ž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1855A90-E43E-4C04-956C-C8C833D77778}">
  <ds:schemaRefs>
    <ds:schemaRef ds:uri="http://schemas.openxmlformats.org/officeDocument/2006/bibliography"/>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10</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Ms. KOO [구현희]</cp:lastModifiedBy>
  <cp:revision>4</cp:revision>
  <cp:lastPrinted>2019-04-25T09:09:00Z</cp:lastPrinted>
  <dcterms:created xsi:type="dcterms:W3CDTF">2020-12-09T02:04:00Z</dcterms:created>
  <dcterms:modified xsi:type="dcterms:W3CDTF">2020-12-09T02:12:00Z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