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and others. This is an important corrections to ensure 3GPP technologies can proliferate in this </w:t>
              </w:r>
              <w:r w:rsidRPr="000B47E8">
                <w:rPr>
                  <w:rFonts w:eastAsiaTheme="minorEastAsia"/>
                  <w:lang w:val="en-US" w:eastAsia="zh-CN"/>
                </w:rPr>
                <w:lastRenderedPageBreak/>
                <w:t>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w:t>
              </w:r>
              <w:r>
                <w:rPr>
                  <w:rFonts w:eastAsia="Malgun Gothic"/>
                  <w:color w:val="00B050"/>
                  <w:lang w:val="en-US" w:eastAsia="ko-KR"/>
                </w:rPr>
                <w:lastRenderedPageBreak/>
                <w:t>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 xml:space="preserve">We support the introduction of these bandwidths, but we think technical expertise in the working groups should review the CRs. Is it urgent to get this specified now, or can it wait for Rel-17? It is not </w:t>
              </w:r>
              <w:r>
                <w:rPr>
                  <w:rFonts w:eastAsiaTheme="minorEastAsia"/>
                  <w:color w:val="00B050"/>
                  <w:lang w:val="en-US" w:eastAsia="zh-CN"/>
                </w:rPr>
                <w:lastRenderedPageBreak/>
                <w:t>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lastRenderedPageBreak/>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lastRenderedPageBreak/>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t>
              </w:r>
              <w:r w:rsidR="00F96C5F">
                <w:rPr>
                  <w:lang w:val="en-US" w:eastAsia="zh-CN"/>
                </w:rPr>
                <w:lastRenderedPageBreak/>
                <w:t>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574E8E">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Saankhya’s views.  Terrestrial broadcasters the world over have substantial UHF spectrum assets that are 6/7/8 MHz channelized.  Many are public broadcasters and/or have missions for serving the public with free broadcast services and </w:t>
              </w:r>
              <w:r>
                <w:rPr>
                  <w:rFonts w:eastAsiaTheme="minorEastAsia"/>
                  <w:lang w:val="en-US" w:eastAsia="zh-CN"/>
                </w:rPr>
                <w:lastRenderedPageBreak/>
                <w:t>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CD73FB" w:rsidRPr="00115233" w14:paraId="46D77185" w14:textId="77777777" w:rsidTr="00574E8E">
        <w:trPr>
          <w:ins w:id="728" w:author="Charles Turyagyenda" w:date="2020-12-08T21:59:00Z"/>
        </w:trPr>
        <w:tc>
          <w:tcPr>
            <w:tcW w:w="1413" w:type="dxa"/>
          </w:tcPr>
          <w:p w14:paraId="432EB934" w14:textId="7299F098" w:rsidR="00CD73FB" w:rsidRDefault="00CD73FB" w:rsidP="00C91C39">
            <w:pPr>
              <w:spacing w:after="120"/>
              <w:rPr>
                <w:ins w:id="729" w:author="Charles Turyagyenda" w:date="2020-12-08T21:59:00Z"/>
                <w:rFonts w:eastAsiaTheme="minorEastAsia"/>
                <w:lang w:val="en-US" w:eastAsia="zh-CN"/>
              </w:rPr>
            </w:pPr>
            <w:ins w:id="730" w:author="Charles Turyagyenda" w:date="2020-12-08T22:00:00Z">
              <w:r w:rsidRPr="00CD73FB">
                <w:rPr>
                  <w:rFonts w:eastAsiaTheme="minorEastAsia"/>
                  <w:lang w:val="en-US" w:eastAsia="zh-CN"/>
                </w:rPr>
                <w:lastRenderedPageBreak/>
                <w:t>Digital Catapult</w:t>
              </w:r>
            </w:ins>
          </w:p>
        </w:tc>
        <w:tc>
          <w:tcPr>
            <w:tcW w:w="8218" w:type="dxa"/>
          </w:tcPr>
          <w:p w14:paraId="031D2280" w14:textId="6B28C991" w:rsidR="00CD73FB" w:rsidRPr="00CD73FB" w:rsidRDefault="00CD73FB" w:rsidP="00C91C39">
            <w:pPr>
              <w:spacing w:after="120"/>
              <w:rPr>
                <w:ins w:id="731" w:author="Charles Turyagyenda" w:date="2020-12-08T22:01:00Z"/>
                <w:rFonts w:eastAsiaTheme="minorEastAsia"/>
                <w:bCs/>
                <w:lang w:val="en-US" w:eastAsia="zh-CN"/>
                <w:rPrChange w:id="732" w:author="Charles Turyagyenda" w:date="2020-12-08T22:04:00Z">
                  <w:rPr>
                    <w:ins w:id="733" w:author="Charles Turyagyenda" w:date="2020-12-08T22:01:00Z"/>
                    <w:rFonts w:eastAsiaTheme="minorEastAsia"/>
                    <w:b/>
                    <w:bCs/>
                    <w:lang w:val="en-US" w:eastAsia="zh-CN"/>
                  </w:rPr>
                </w:rPrChange>
              </w:rPr>
            </w:pPr>
            <w:ins w:id="734" w:author="Charles Turyagyenda" w:date="2020-12-08T22:00:00Z">
              <w:r>
                <w:rPr>
                  <w:rFonts w:eastAsiaTheme="minorEastAsia"/>
                  <w:b/>
                  <w:bCs/>
                  <w:lang w:val="en-US" w:eastAsia="zh-CN"/>
                </w:rPr>
                <w:t>Issue 4-1</w:t>
              </w:r>
            </w:ins>
            <w:ins w:id="735" w:author="Charles Turyagyenda" w:date="2020-12-08T22:01:00Z">
              <w:r>
                <w:rPr>
                  <w:rFonts w:eastAsiaTheme="minorEastAsia"/>
                  <w:b/>
                  <w:bCs/>
                  <w:lang w:val="en-US" w:eastAsia="zh-CN"/>
                </w:rPr>
                <w:t xml:space="preserve">: </w:t>
              </w:r>
              <w:r w:rsidRPr="00CD73FB">
                <w:rPr>
                  <w:rFonts w:eastAsiaTheme="minorEastAsia"/>
                  <w:bCs/>
                  <w:lang w:val="en-US" w:eastAsia="zh-CN"/>
                  <w:rPrChange w:id="736" w:author="Charles Turyagyenda" w:date="2020-12-08T22:04:00Z">
                    <w:rPr>
                      <w:rFonts w:eastAsiaTheme="minorEastAsia"/>
                      <w:b/>
                      <w:bCs/>
                      <w:lang w:val="en-US" w:eastAsia="zh-CN"/>
                    </w:rPr>
                  </w:rPrChange>
                </w:rPr>
                <w:t>Yes</w:t>
              </w:r>
            </w:ins>
            <w:ins w:id="737" w:author="Charles Turyagyenda" w:date="2020-12-08T22:10:00Z">
              <w:r w:rsidR="00AE0C53">
                <w:rPr>
                  <w:rFonts w:eastAsiaTheme="minorEastAsia"/>
                  <w:bCs/>
                  <w:lang w:val="en-US" w:eastAsia="zh-CN"/>
                </w:rPr>
                <w:t>.</w:t>
              </w:r>
            </w:ins>
          </w:p>
          <w:p w14:paraId="0879005B" w14:textId="259D2A7D" w:rsidR="00CD73FB" w:rsidRDefault="00CD73FB" w:rsidP="00C91C39">
            <w:pPr>
              <w:spacing w:after="120"/>
              <w:rPr>
                <w:ins w:id="738" w:author="Charles Turyagyenda" w:date="2020-12-08T22:01:00Z"/>
                <w:rFonts w:eastAsiaTheme="minorEastAsia"/>
                <w:b/>
                <w:bCs/>
                <w:lang w:val="en-US" w:eastAsia="zh-CN"/>
              </w:rPr>
            </w:pPr>
            <w:ins w:id="739" w:author="Charles Turyagyenda" w:date="2020-12-08T22:01:00Z">
              <w:r w:rsidRPr="00CD73FB">
                <w:rPr>
                  <w:rFonts w:eastAsiaTheme="minorEastAsia"/>
                  <w:bCs/>
                  <w:lang w:val="en-US" w:eastAsia="zh-CN"/>
                  <w:rPrChange w:id="740"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41" w:author="Charles Turyagyenda" w:date="2020-12-08T22:04:00Z">
                    <w:rPr>
                      <w:rFonts w:eastAsiaTheme="minorEastAsia"/>
                      <w:b/>
                      <w:bCs/>
                      <w:lang w:val="en-US" w:eastAsia="zh-CN"/>
                    </w:rPr>
                  </w:rPrChange>
                </w:rPr>
                <w:t>Yes</w:t>
              </w:r>
            </w:ins>
            <w:ins w:id="742" w:author="Charles Turyagyenda" w:date="2020-12-08T22:10:00Z">
              <w:r w:rsidR="00AE0C53">
                <w:rPr>
                  <w:rFonts w:eastAsiaTheme="minorEastAsia"/>
                  <w:bCs/>
                  <w:lang w:val="en-US" w:eastAsia="zh-CN"/>
                </w:rPr>
                <w:t>.</w:t>
              </w:r>
            </w:ins>
            <w:bookmarkStart w:id="743" w:name="_GoBack"/>
            <w:bookmarkEnd w:id="743"/>
          </w:p>
          <w:p w14:paraId="3891DE74" w14:textId="00AA7BA6" w:rsidR="00CD73FB" w:rsidRDefault="00CD73FB" w:rsidP="00C91C39">
            <w:pPr>
              <w:spacing w:after="120"/>
              <w:rPr>
                <w:ins w:id="744" w:author="Charles Turyagyenda" w:date="2020-12-08T22:01:00Z"/>
                <w:rFonts w:eastAsiaTheme="minorEastAsia"/>
                <w:b/>
                <w:bCs/>
                <w:lang w:val="en-US" w:eastAsia="zh-CN"/>
              </w:rPr>
            </w:pPr>
            <w:ins w:id="745" w:author="Charles Turyagyenda" w:date="2020-12-08T22:01:00Z">
              <w:r>
                <w:rPr>
                  <w:rFonts w:eastAsiaTheme="minorEastAsia"/>
                  <w:b/>
                  <w:bCs/>
                  <w:lang w:val="en-US" w:eastAsia="zh-CN"/>
                </w:rPr>
                <w:t xml:space="preserve">Issue 4-3: </w:t>
              </w:r>
            </w:ins>
            <w:ins w:id="746" w:author="Charles Turyagyenda" w:date="2020-12-08T22:03:00Z">
              <w:r w:rsidRPr="00CD73FB">
                <w:rPr>
                  <w:rFonts w:eastAsiaTheme="minorEastAsia"/>
                  <w:bCs/>
                  <w:lang w:val="en-US" w:eastAsia="zh-CN"/>
                  <w:rPrChange w:id="747" w:author="Charles Turyagyenda" w:date="2020-12-08T22:04:00Z">
                    <w:rPr>
                      <w:rFonts w:eastAsiaTheme="minorEastAsia"/>
                      <w:b/>
                      <w:bCs/>
                      <w:lang w:val="en-US" w:eastAsia="zh-CN"/>
                    </w:rPr>
                  </w:rPrChange>
                </w:rPr>
                <w:t>Preference is to include these changes in</w:t>
              </w:r>
            </w:ins>
            <w:ins w:id="748" w:author="Charles Turyagyenda" w:date="2020-12-08T22:04:00Z">
              <w:r w:rsidRPr="00CD73FB">
                <w:rPr>
                  <w:rFonts w:eastAsiaTheme="minorEastAsia"/>
                  <w:bCs/>
                  <w:lang w:val="en-US" w:eastAsia="zh-CN"/>
                  <w:rPrChange w:id="749" w:author="Charles Turyagyenda" w:date="2020-12-08T22:04:00Z">
                    <w:rPr>
                      <w:rFonts w:eastAsiaTheme="minorEastAsia"/>
                      <w:b/>
                      <w:bCs/>
                      <w:lang w:val="en-US" w:eastAsia="zh-CN"/>
                    </w:rPr>
                  </w:rPrChange>
                </w:rPr>
                <w:t xml:space="preserve"> </w:t>
              </w:r>
              <w:proofErr w:type="spellStart"/>
              <w:r w:rsidRPr="00CD73FB">
                <w:rPr>
                  <w:rFonts w:eastAsiaTheme="minorEastAsia"/>
                  <w:bCs/>
                  <w:lang w:val="en-US" w:eastAsia="zh-CN"/>
                  <w:rPrChange w:id="750" w:author="Charles Turyagyenda" w:date="2020-12-08T22:04:00Z">
                    <w:rPr>
                      <w:rFonts w:eastAsiaTheme="minorEastAsia"/>
                      <w:b/>
                      <w:bCs/>
                      <w:lang w:val="en-US" w:eastAsia="zh-CN"/>
                    </w:rPr>
                  </w:rPrChange>
                </w:rPr>
                <w:t>Rel</w:t>
              </w:r>
              <w:proofErr w:type="spellEnd"/>
              <w:r w:rsidRPr="00CD73FB">
                <w:rPr>
                  <w:rFonts w:eastAsiaTheme="minorEastAsia"/>
                  <w:bCs/>
                  <w:lang w:val="en-US" w:eastAsia="zh-CN"/>
                  <w:rPrChange w:id="751" w:author="Charles Turyagyenda" w:date="2020-12-08T22:04:00Z">
                    <w:rPr>
                      <w:rFonts w:eastAsiaTheme="minorEastAsia"/>
                      <w:b/>
                      <w:bCs/>
                      <w:lang w:val="en-US" w:eastAsia="zh-CN"/>
                    </w:rPr>
                  </w:rPrChange>
                </w:rPr>
                <w:t xml:space="preserve"> -16.</w:t>
              </w:r>
              <w:r>
                <w:rPr>
                  <w:rFonts w:eastAsiaTheme="minorEastAsia"/>
                  <w:b/>
                  <w:bCs/>
                  <w:lang w:val="en-US" w:eastAsia="zh-CN"/>
                </w:rPr>
                <w:t xml:space="preserve"> </w:t>
              </w:r>
            </w:ins>
          </w:p>
          <w:p w14:paraId="05C62F9D" w14:textId="16C9ABF3" w:rsidR="00CD73FB" w:rsidRDefault="00CD73FB" w:rsidP="00C91C39">
            <w:pPr>
              <w:spacing w:after="120"/>
              <w:rPr>
                <w:ins w:id="752" w:author="Charles Turyagyenda" w:date="2020-12-08T22:02:00Z"/>
                <w:rFonts w:eastAsiaTheme="minorEastAsia"/>
                <w:b/>
                <w:bCs/>
                <w:lang w:val="en-US" w:eastAsia="zh-CN"/>
              </w:rPr>
            </w:pPr>
            <w:ins w:id="753" w:author="Charles Turyagyenda" w:date="2020-12-08T22:02:00Z">
              <w:r>
                <w:rPr>
                  <w:rFonts w:eastAsiaTheme="minorEastAsia"/>
                  <w:b/>
                  <w:bCs/>
                  <w:lang w:val="en-US" w:eastAsia="zh-CN"/>
                </w:rPr>
                <w:t xml:space="preserve">Issue 4-4: </w:t>
              </w:r>
            </w:ins>
            <w:ins w:id="754" w:author="Charles Turyagyenda" w:date="2020-12-08T22:05:00Z">
              <w:r w:rsidR="00F1200E" w:rsidRPr="00F1200E">
                <w:rPr>
                  <w:rFonts w:eastAsiaTheme="minorEastAsia"/>
                  <w:bCs/>
                  <w:lang w:val="en-US" w:eastAsia="zh-CN"/>
                  <w:rPrChange w:id="755" w:author="Charles Turyagyenda" w:date="2020-12-08T22:06:00Z">
                    <w:rPr>
                      <w:rFonts w:eastAsiaTheme="minorEastAsia"/>
                      <w:b/>
                      <w:bCs/>
                      <w:lang w:val="en-US" w:eastAsia="zh-CN"/>
                    </w:rPr>
                  </w:rPrChange>
                </w:rPr>
                <w:t>Support Qual</w:t>
              </w:r>
            </w:ins>
            <w:ins w:id="756" w:author="Charles Turyagyenda" w:date="2020-12-08T22:06:00Z">
              <w:r w:rsidR="00F1200E" w:rsidRPr="00F1200E">
                <w:rPr>
                  <w:rFonts w:eastAsiaTheme="minorEastAsia"/>
                  <w:bCs/>
                  <w:lang w:val="en-US" w:eastAsia="zh-CN"/>
                  <w:rPrChange w:id="757" w:author="Charles Turyagyenda" w:date="2020-12-08T22:06:00Z">
                    <w:rPr>
                      <w:rFonts w:eastAsiaTheme="minorEastAsia"/>
                      <w:b/>
                      <w:bCs/>
                      <w:lang w:val="en-US" w:eastAsia="zh-CN"/>
                    </w:rPr>
                  </w:rPrChange>
                </w:rPr>
                <w:t>comm’s views</w:t>
              </w:r>
            </w:ins>
            <w:ins w:id="758" w:author="Charles Turyagyenda" w:date="2020-12-08T22:10:00Z">
              <w:r w:rsidR="00AE0C53">
                <w:rPr>
                  <w:rFonts w:eastAsiaTheme="minorEastAsia"/>
                  <w:bCs/>
                  <w:lang w:val="en-US" w:eastAsia="zh-CN"/>
                </w:rPr>
                <w:t>.</w:t>
              </w:r>
            </w:ins>
          </w:p>
          <w:p w14:paraId="7283D6E1" w14:textId="51D64EE3" w:rsidR="00CD73FB" w:rsidRPr="00045786" w:rsidRDefault="00CD73FB" w:rsidP="00C91C39">
            <w:pPr>
              <w:spacing w:after="120"/>
              <w:rPr>
                <w:ins w:id="759" w:author="Charles Turyagyenda" w:date="2020-12-08T21:59:00Z"/>
                <w:rFonts w:eastAsiaTheme="minorEastAsia"/>
                <w:b/>
                <w:bCs/>
                <w:lang w:val="en-US" w:eastAsia="zh-CN"/>
              </w:rPr>
            </w:pPr>
            <w:ins w:id="760" w:author="Charles Turyagyenda" w:date="2020-12-08T22:02:00Z">
              <w:r>
                <w:rPr>
                  <w:rFonts w:eastAsiaTheme="minorEastAsia"/>
                  <w:b/>
                  <w:bCs/>
                  <w:lang w:val="en-US" w:eastAsia="zh-CN"/>
                </w:rPr>
                <w:t xml:space="preserve">Issue 4-5: </w:t>
              </w:r>
            </w:ins>
            <w:ins w:id="761" w:author="Charles Turyagyenda" w:date="2020-12-08T22:06:00Z">
              <w:r w:rsidR="00F1200E" w:rsidRPr="00B338A3">
                <w:rPr>
                  <w:rFonts w:eastAsiaTheme="minorEastAsia"/>
                  <w:bCs/>
                  <w:lang w:val="en-US" w:eastAsia="zh-CN"/>
                </w:rPr>
                <w:t>Support Qualcomm’s views</w:t>
              </w:r>
            </w:ins>
            <w:ins w:id="762" w:author="Charles Turyagyenda" w:date="2020-12-08T22:10:00Z">
              <w:r w:rsidR="00AE0C53">
                <w:rPr>
                  <w:rFonts w:eastAsiaTheme="minorEastAsia"/>
                  <w:bCs/>
                  <w:lang w:val="en-US" w:eastAsia="zh-CN"/>
                </w:rPr>
                <w:t>.</w:t>
              </w:r>
            </w:ins>
          </w:p>
        </w:tc>
      </w:tr>
    </w:tbl>
    <w:p w14:paraId="3128A53A" w14:textId="4F0FE833"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76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Cellnex,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76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74044" w14:textId="77777777" w:rsidR="00FD6B93" w:rsidRDefault="00FD6B93" w:rsidP="005771A2">
      <w:pPr>
        <w:spacing w:after="0" w:line="240" w:lineRule="auto"/>
      </w:pPr>
      <w:r>
        <w:separator/>
      </w:r>
    </w:p>
  </w:endnote>
  <w:endnote w:type="continuationSeparator" w:id="0">
    <w:p w14:paraId="4F0A576E" w14:textId="77777777" w:rsidR="00FD6B93" w:rsidRDefault="00FD6B9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BatangChe">
    <w:altName w:val="Malgun Gothic"/>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6DF0" w14:textId="6C3C2815" w:rsidR="00D00741" w:rsidRDefault="00D00741">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0CE1" w14:textId="77777777" w:rsidR="00FD6B93" w:rsidRDefault="00FD6B93" w:rsidP="005771A2">
      <w:pPr>
        <w:spacing w:after="0" w:line="240" w:lineRule="auto"/>
      </w:pPr>
      <w:r>
        <w:separator/>
      </w:r>
    </w:p>
  </w:footnote>
  <w:footnote w:type="continuationSeparator" w:id="0">
    <w:p w14:paraId="61526C5A" w14:textId="77777777" w:rsidR="00FD6B93" w:rsidRDefault="00FD6B93"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F9974C-85EA-42BF-AFB2-A27D5126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Charles Turyagyenda</cp:lastModifiedBy>
  <cp:revision>7</cp:revision>
  <cp:lastPrinted>2019-04-25T09:09:00Z</cp:lastPrinted>
  <dcterms:created xsi:type="dcterms:W3CDTF">2020-12-08T21:58:00Z</dcterms:created>
  <dcterms:modified xsi:type="dcterms:W3CDTF">2020-12-08T22:10:00Z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