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spacing w:after="120"/>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bookmarkStart w:id="717" w:name="_GoBack" w:colFirst="0" w:colLast="0"/>
            <w:proofErr w:type="spellStart"/>
            <w:ins w:id="718"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9" w:author="Sesh Simha" w:date="2020-12-08T16:30:00Z"/>
                <w:rFonts w:eastAsiaTheme="minorEastAsia"/>
                <w:lang w:val="en-US" w:eastAsia="zh-CN"/>
              </w:rPr>
            </w:pPr>
            <w:ins w:id="720"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1" w:author="Sesh Simha" w:date="2020-12-08T16:30:00Z"/>
                <w:rFonts w:eastAsiaTheme="minorEastAsia"/>
                <w:lang w:val="en-US" w:eastAsia="zh-CN"/>
              </w:rPr>
            </w:pPr>
            <w:ins w:id="722"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3" w:author="Sesh Simha" w:date="2020-12-08T16:30:00Z"/>
                <w:rFonts w:eastAsiaTheme="minorEastAsia"/>
                <w:lang w:val="en-US" w:eastAsia="zh-CN"/>
              </w:rPr>
            </w:pPr>
            <w:ins w:id="724" w:author="Sesh Simha" w:date="2020-12-08T16:30:00Z">
              <w:r w:rsidRPr="00045786">
                <w:rPr>
                  <w:rFonts w:eastAsiaTheme="minorEastAsia"/>
                  <w:b/>
                  <w:bCs/>
                  <w:lang w:val="en-US" w:eastAsia="zh-CN"/>
                </w:rPr>
                <w:t>Issue 4-3</w:t>
              </w:r>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5" w:author="Sesh Simha" w:date="2020-12-08T16:30:00Z"/>
                <w:lang w:val="en-US" w:eastAsia="zh-CN"/>
              </w:rPr>
            </w:pPr>
            <w:ins w:id="726"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7" w:author="Sesh Simha" w:date="2020-12-08T16:30:00Z"/>
                <w:rFonts w:eastAsiaTheme="minorEastAsia"/>
                <w:b/>
                <w:bCs/>
                <w:lang w:val="en-US" w:eastAsia="zh-CN"/>
              </w:rPr>
            </w:pPr>
            <w:ins w:id="728" w:author="Sesh Simha" w:date="2020-12-08T16:30:00Z">
              <w:r w:rsidRPr="00045786">
                <w:rPr>
                  <w:b/>
                  <w:bCs/>
                  <w:lang w:val="en-US" w:eastAsia="zh-CN"/>
                </w:rPr>
                <w:t>Issue 4-5</w:t>
              </w:r>
              <w:r>
                <w:rPr>
                  <w:lang w:val="en-US" w:eastAsia="zh-CN"/>
                </w:rPr>
                <w:t>: Support Qualcomm’s view.</w:t>
              </w:r>
            </w:ins>
          </w:p>
        </w:tc>
      </w:tr>
      <w:bookmarkEnd w:id="717"/>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72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Saankhya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Jio,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Saankhya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72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5D8E" w14:textId="77777777" w:rsidR="0055296C" w:rsidRDefault="0055296C" w:rsidP="005771A2">
      <w:pPr>
        <w:spacing w:after="0" w:line="240" w:lineRule="auto"/>
      </w:pPr>
      <w:r>
        <w:separator/>
      </w:r>
    </w:p>
  </w:endnote>
  <w:endnote w:type="continuationSeparator" w:id="0">
    <w:p w14:paraId="50A9464B" w14:textId="77777777" w:rsidR="0055296C" w:rsidRDefault="0055296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lang w:val="de-DE" w:eastAsia="de-DE"/>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7BE7" w14:textId="77777777" w:rsidR="0055296C" w:rsidRDefault="0055296C" w:rsidP="005771A2">
      <w:pPr>
        <w:spacing w:after="0" w:line="240" w:lineRule="auto"/>
      </w:pPr>
      <w:r>
        <w:separator/>
      </w:r>
    </w:p>
  </w:footnote>
  <w:footnote w:type="continuationSeparator" w:id="0">
    <w:p w14:paraId="5B466674" w14:textId="77777777" w:rsidR="0055296C" w:rsidRDefault="0055296C"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infopath/2007/PartnerControls"/>
    <ds:schemaRef ds:uri="http://purl.org/dc/elements/1.1/"/>
    <ds:schemaRef ds:uri="http://schemas.microsoft.com/office/2006/metadata/properties"/>
    <ds:schemaRef ds:uri="e939831e-c06f-4f29-adb7-4934f7ba09a7"/>
    <ds:schemaRef ds:uri="http://purl.org/dc/terms/"/>
    <ds:schemaRef ds:uri="http://schemas.openxmlformats.org/package/2006/metadata/core-properties"/>
    <ds:schemaRef ds:uri="http://schemas.microsoft.com/office/2006/documentManagement/types"/>
    <ds:schemaRef ds:uri="a992d4b8-90c9-40b9-a291-6e2cfe546e5d"/>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559B6-BB86-4728-B5A8-26AB90E5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Sesh Simha</cp:lastModifiedBy>
  <cp:revision>2</cp:revision>
  <cp:lastPrinted>2019-04-25T09:09:00Z</cp:lastPrinted>
  <dcterms:created xsi:type="dcterms:W3CDTF">2020-12-08T21:30:00Z</dcterms:created>
  <dcterms:modified xsi:type="dcterms:W3CDTF">2020-12-08T21:30:00Z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