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w:t>
      </w:r>
      <w:proofErr w:type="gramStart"/>
      <w:r>
        <w:rPr>
          <w:b/>
          <w:bCs/>
          <w:lang w:eastAsia="en-GB"/>
        </w:rPr>
        <w:t xml:space="preserve">for </w:t>
      </w:r>
      <m:oMath>
        <m:sSubSup>
          <m:sSubSupPr>
            <m:ctrlPr>
              <w:rPr>
                <w:rFonts w:ascii="Cambria Math" w:hAnsi="Cambria Math"/>
                <w:b/>
                <w:bCs/>
                <w:i/>
                <w:lang w:eastAsia="en-GB"/>
              </w:rPr>
            </m:ctrlPr>
          </m:sSubSupPr>
          <m:e>
            <w:proofErr w:type="gramEnd"/>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w:t>
              </w:r>
              <w:proofErr w:type="gramStart"/>
              <w:r>
                <w:t>has already been technically frozen</w:t>
              </w:r>
              <w:proofErr w:type="gramEnd"/>
              <w:r>
                <w:t xml:space="preserve">.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w:t>
              </w:r>
              <w:proofErr w:type="gramStart"/>
              <w:r>
                <w:rPr>
                  <w:rFonts w:eastAsiaTheme="minorEastAsia"/>
                  <w:color w:val="FF0000"/>
                  <w:lang w:val="en-US" w:eastAsia="zh-CN"/>
                </w:rPr>
                <w:t>should be approved</w:t>
              </w:r>
            </w:ins>
            <w:proofErr w:type="gramEnd"/>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 xml:space="preserve">requirements </w:t>
              </w:r>
              <w:proofErr w:type="gramStart"/>
              <w:r>
                <w:rPr>
                  <w:rFonts w:eastAsiaTheme="minorEastAsia"/>
                  <w:color w:val="FF0000"/>
                  <w:lang w:val="en-US" w:eastAsia="zh-CN"/>
                </w:rPr>
                <w:t>should be further evaluated</w:t>
              </w:r>
            </w:ins>
            <w:proofErr w:type="gramEnd"/>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We oppose to the approval of the CRs as Rel16 is already frozen. The nature of the proposal is not a correction of the Rel16 spec but a more fundamental change that should be discussed as part of a proper WI in Rel17. Besides, as the proposal defines new bandwidths, RAN4 work </w:t>
            </w:r>
            <w:proofErr w:type="gramStart"/>
            <w:r>
              <w:rPr>
                <w:rFonts w:eastAsiaTheme="minorEastAsia"/>
                <w:color w:val="00B050"/>
                <w:lang w:val="en-US" w:eastAsia="zh-CN"/>
              </w:rPr>
              <w:t>is also needed</w:t>
            </w:r>
            <w:proofErr w:type="gramEnd"/>
            <w:r>
              <w:rPr>
                <w:rFonts w:eastAsiaTheme="minorEastAsia"/>
                <w:color w:val="00B050"/>
                <w:lang w:val="en-US" w:eastAsia="zh-CN"/>
              </w:rPr>
              <w:t>.</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 xml:space="preserve">proposal </w:t>
              </w:r>
              <w:proofErr w:type="gramStart"/>
              <w:r>
                <w:rPr>
                  <w:rFonts w:eastAsia="Malgun Gothic" w:hint="eastAsia"/>
                  <w:color w:val="00B050"/>
                  <w:lang w:val="en-US" w:eastAsia="ko-KR"/>
                </w:rPr>
                <w:t>should be avoided</w:t>
              </w:r>
              <w:proofErr w:type="gramEnd"/>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w:t>
              </w:r>
              <w:proofErr w:type="gramStart"/>
              <w:r>
                <w:rPr>
                  <w:rFonts w:eastAsiaTheme="minorEastAsia"/>
                  <w:color w:val="FF0000"/>
                  <w:lang w:val="en-US" w:eastAsia="zh-CN"/>
                </w:rPr>
                <w:t xml:space="preserve">TV </w:t>
              </w:r>
            </w:ins>
            <w:ins w:id="143" w:author="Zhang Sakas" w:date="2020-12-08T09:18:00Z">
              <w:r>
                <w:rPr>
                  <w:rFonts w:eastAsiaTheme="minorEastAsia"/>
                  <w:color w:val="FF0000"/>
                  <w:lang w:val="en-US" w:eastAsia="zh-CN"/>
                </w:rPr>
                <w:t>which will be deployed</w:t>
              </w:r>
              <w:proofErr w:type="gramEnd"/>
              <w:r>
                <w:rPr>
                  <w:rFonts w:eastAsiaTheme="minorEastAsia"/>
                  <w:color w:val="FF0000"/>
                  <w:lang w:val="en-US" w:eastAsia="zh-CN"/>
                </w:rPr>
                <w:t xml:space="preserve">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71" w:author="Huawei" w:date="2020-12-08T12:26:00Z">
              <w:r>
                <w:rPr>
                  <w:rFonts w:eastAsiaTheme="minorEastAsia"/>
                  <w:color w:val="FF0000"/>
                  <w:lang w:val="en-US" w:eastAsia="zh-CN"/>
                </w:rPr>
                <w:t>k</w:t>
              </w:r>
            </w:ins>
            <w:proofErr w:type="spellEnd"/>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 xml:space="preserve">We support the proposal and associated CRs. This proposal provides a minimized modification but enable co-existence </w:t>
              </w:r>
              <w:proofErr w:type="gramStart"/>
              <w:r w:rsidRPr="00F81440">
                <w:rPr>
                  <w:rFonts w:eastAsiaTheme="minorEastAsia"/>
                  <w:color w:val="FF0000"/>
                  <w:lang w:val="en-US" w:eastAsia="zh-CN"/>
                </w:rPr>
                <w:t>with DTT systems such as DTMB with 8 MHz bandwidth in UHF band in China</w:t>
              </w:r>
              <w:r>
                <w:rPr>
                  <w:rFonts w:eastAsiaTheme="minorEastAsia" w:hint="eastAsia"/>
                  <w:color w:val="150EC0"/>
                  <w:lang w:val="en-US" w:eastAsia="zh-CN"/>
                </w:rPr>
                <w:t>,</w:t>
              </w:r>
              <w:proofErr w:type="gramEnd"/>
              <w:r>
                <w:rPr>
                  <w:rFonts w:eastAsiaTheme="minorEastAsia"/>
                  <w:color w:val="150EC0"/>
                  <w:lang w:val="en-US" w:eastAsia="zh-CN"/>
                </w:rPr>
                <w:t xml:space="preserve"> </w:t>
              </w:r>
              <w:r w:rsidRPr="00F81440">
                <w:rPr>
                  <w:rFonts w:eastAsiaTheme="minorEastAsia"/>
                  <w:color w:val="FF0000"/>
                  <w:lang w:val="en-US" w:eastAsia="zh-CN"/>
                </w:rPr>
                <w:t xml:space="preserve">which is the key for successful deployment. We see clear and strong motivations of many broadcasters and media companies from different </w:t>
              </w:r>
              <w:proofErr w:type="gramStart"/>
              <w:r w:rsidRPr="00F81440">
                <w:rPr>
                  <w:rFonts w:eastAsiaTheme="minorEastAsia"/>
                  <w:color w:val="FF0000"/>
                  <w:lang w:val="en-US" w:eastAsia="zh-CN"/>
                </w:rPr>
                <w:t>countries,</w:t>
              </w:r>
              <w:proofErr w:type="gramEnd"/>
              <w:r w:rsidRPr="00F81440">
                <w:rPr>
                  <w:rFonts w:eastAsiaTheme="minorEastAsia"/>
                  <w:color w:val="FF0000"/>
                  <w:lang w:val="en-US" w:eastAsia="zh-CN"/>
                </w:rPr>
                <w:t xml:space="preserve">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w:t>
              </w:r>
              <w:proofErr w:type="gramStart"/>
              <w:r>
                <w:rPr>
                  <w:rFonts w:eastAsiaTheme="minorEastAsia"/>
                  <w:color w:val="150EC0"/>
                  <w:lang w:val="en-US" w:eastAsia="zh-CN"/>
                </w:rPr>
                <w:t>cannot b</w:t>
              </w:r>
            </w:ins>
            <w:ins w:id="218" w:author="Romano Giovanni" w:date="2020-12-08T08:07:00Z">
              <w:r>
                <w:rPr>
                  <w:rFonts w:eastAsiaTheme="minorEastAsia"/>
                  <w:color w:val="150EC0"/>
                  <w:lang w:val="en-US" w:eastAsia="zh-CN"/>
                </w:rPr>
                <w:t>e simply added</w:t>
              </w:r>
              <w:proofErr w:type="gramEnd"/>
              <w:r>
                <w:rPr>
                  <w:rFonts w:eastAsiaTheme="minorEastAsia"/>
                  <w:color w:val="150EC0"/>
                  <w:lang w:val="en-US" w:eastAsia="zh-CN"/>
                </w:rPr>
                <w:t xml:space="preserve">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w:t>
              </w:r>
              <w:proofErr w:type="gramStart"/>
              <w:r>
                <w:rPr>
                  <w:rFonts w:eastAsiaTheme="minorEastAsia"/>
                  <w:color w:val="150EC0"/>
                  <w:lang w:val="en-US" w:eastAsia="zh-CN"/>
                </w:rPr>
                <w:t>could be used</w:t>
              </w:r>
              <w:proofErr w:type="gramEnd"/>
              <w:r>
                <w:rPr>
                  <w:rFonts w:eastAsiaTheme="minorEastAsia"/>
                  <w:color w:val="150EC0"/>
                  <w:lang w:val="en-US" w:eastAsia="zh-CN"/>
                </w:rPr>
                <w:t xml:space="preserve"> if extending the bandwidth for 6/7/8 MHz band are urgent commercial requirements. The changes </w:t>
              </w:r>
              <w:proofErr w:type="gramStart"/>
              <w:r>
                <w:rPr>
                  <w:rFonts w:eastAsiaTheme="minorEastAsia"/>
                  <w:color w:val="150EC0"/>
                  <w:lang w:val="en-US" w:eastAsia="zh-CN"/>
                </w:rPr>
                <w:t>are based</w:t>
              </w:r>
              <w:proofErr w:type="gramEnd"/>
              <w:r>
                <w:rPr>
                  <w:rFonts w:eastAsiaTheme="minorEastAsia"/>
                  <w:color w:val="150EC0"/>
                  <w:lang w:val="en-US" w:eastAsia="zh-CN"/>
                </w:rPr>
                <w:t xml:space="preserve"> on the LTE ENTV solution. We need more discussions in specific RAN working groups. RAN1 could discuss whether the bandwidth for PMCH </w:t>
              </w:r>
              <w:proofErr w:type="gramStart"/>
              <w:r>
                <w:rPr>
                  <w:rFonts w:eastAsiaTheme="minorEastAsia"/>
                  <w:color w:val="150EC0"/>
                  <w:lang w:val="en-US" w:eastAsia="zh-CN"/>
                </w:rPr>
                <w:t>can be extended</w:t>
              </w:r>
              <w:proofErr w:type="gramEnd"/>
              <w:r>
                <w:rPr>
                  <w:rFonts w:eastAsiaTheme="minorEastAsia"/>
                  <w:color w:val="150EC0"/>
                  <w:lang w:val="en-US" w:eastAsia="zh-CN"/>
                </w:rPr>
                <w:t xml:space="preserve"> with/without extending the bandwidth for the PDCCH/PDSCH. RAN2 can discuss the UE capabilities and the signaling designs to ensure backward compatibility, or even forward compatibility when the bandwidth for the PDCCH/PDSCH </w:t>
              </w:r>
              <w:proofErr w:type="gramStart"/>
              <w:r>
                <w:rPr>
                  <w:rFonts w:eastAsiaTheme="minorEastAsia"/>
                  <w:color w:val="150EC0"/>
                  <w:lang w:val="en-US" w:eastAsia="zh-CN"/>
                </w:rPr>
                <w:t>is not extended</w:t>
              </w:r>
              <w:proofErr w:type="gramEnd"/>
              <w:r>
                <w:rPr>
                  <w:rFonts w:eastAsiaTheme="minorEastAsia"/>
                  <w:color w:val="150EC0"/>
                  <w:lang w:val="en-US" w:eastAsia="zh-CN"/>
                </w:rPr>
                <w:t xml:space="preserve">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w:t>
              </w:r>
              <w:proofErr w:type="gramStart"/>
              <w:r w:rsidRPr="00BA7DD7">
                <w:rPr>
                  <w:rFonts w:eastAsiaTheme="minorEastAsia"/>
                  <w:color w:val="FF0000"/>
                  <w:lang w:val="en-US" w:eastAsia="zh-CN"/>
                </w:rPr>
                <w:t>been seen</w:t>
              </w:r>
              <w:proofErr w:type="gramEnd"/>
              <w:r w:rsidRPr="00BA7DD7">
                <w:rPr>
                  <w:rFonts w:eastAsiaTheme="minorEastAsia"/>
                  <w:color w:val="FF0000"/>
                  <w:lang w:val="en-US" w:eastAsia="zh-CN"/>
                </w:rPr>
                <w:t xml:space="preserve">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w:t>
              </w:r>
              <w:proofErr w:type="gramStart"/>
              <w:r w:rsidRPr="006D71DD">
                <w:rPr>
                  <w:rFonts w:eastAsiaTheme="minorEastAsia"/>
                  <w:color w:val="FF0000"/>
                  <w:lang w:val="en-US" w:eastAsia="zh-CN"/>
                </w:rPr>
                <w:t>are needed</w:t>
              </w:r>
              <w:proofErr w:type="gramEnd"/>
              <w:r w:rsidRPr="006D71DD">
                <w:rPr>
                  <w:rFonts w:eastAsiaTheme="minorEastAsia"/>
                  <w:color w:val="FF0000"/>
                  <w:lang w:val="en-US" w:eastAsia="zh-CN"/>
                </w:rPr>
                <w:t xml:space="preserve">. Do we correctly understand that there are no plans to introduce new CBW for BS/UE at this moment of time? If so, we propose to clarify that BS and UE can use 10MHz CBW and no new RF requirements </w:t>
              </w:r>
              <w:proofErr w:type="gramStart"/>
              <w:r w:rsidRPr="006D71DD">
                <w:rPr>
                  <w:rFonts w:eastAsiaTheme="minorEastAsia"/>
                  <w:color w:val="FF0000"/>
                  <w:lang w:val="en-US" w:eastAsia="zh-CN"/>
                </w:rPr>
                <w:t>will be introduced</w:t>
              </w:r>
              <w:proofErr w:type="gramEnd"/>
              <w:r w:rsidRPr="006D71DD">
                <w:rPr>
                  <w:rFonts w:eastAsiaTheme="minorEastAsia"/>
                  <w:color w:val="FF0000"/>
                  <w:lang w:val="en-US" w:eastAsia="zh-CN"/>
                </w:rPr>
                <w:t xml:space="preserve">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w:t>
              </w:r>
              <w:proofErr w:type="gramStart"/>
              <w:r>
                <w:rPr>
                  <w:rFonts w:eastAsiaTheme="minorEastAsia"/>
                  <w:color w:val="FF0000"/>
                  <w:lang w:val="en-US" w:eastAsia="zh-CN"/>
                </w:rPr>
                <w:t>is broadcast</w:t>
              </w:r>
              <w:proofErr w:type="gramEnd"/>
              <w:r>
                <w:rPr>
                  <w:rFonts w:eastAsiaTheme="minorEastAsia"/>
                  <w:color w:val="FF0000"/>
                  <w:lang w:val="en-US" w:eastAsia="zh-CN"/>
                </w:rPr>
                <w:t xml:space="preserve"> in the system information. We acknowledge the fact that there are companies willing to make LTE operation more flexible, but things </w:t>
              </w:r>
              <w:proofErr w:type="gramStart"/>
              <w:r>
                <w:rPr>
                  <w:rFonts w:eastAsiaTheme="minorEastAsia"/>
                  <w:color w:val="FF0000"/>
                  <w:lang w:val="en-US" w:eastAsia="zh-CN"/>
                </w:rPr>
                <w:t>should be done</w:t>
              </w:r>
              <w:proofErr w:type="gramEnd"/>
              <w:r>
                <w:rPr>
                  <w:rFonts w:eastAsiaTheme="minorEastAsia"/>
                  <w:color w:val="FF0000"/>
                  <w:lang w:val="en-US" w:eastAsia="zh-CN"/>
                </w:rPr>
                <w:t xml:space="preserv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proofErr w:type="gramStart"/>
            <w:ins w:id="242" w:author="Alexander Sayenko" w:date="2020-12-08T12:41:00Z">
              <w:r>
                <w:rPr>
                  <w:rFonts w:eastAsiaTheme="minorEastAsia"/>
                  <w:color w:val="FF0000"/>
                  <w:lang w:val="en-US" w:eastAsia="zh-CN"/>
                </w:rPr>
                <w:t>Were these enhancements discussed</w:t>
              </w:r>
              <w:proofErr w:type="gramEnd"/>
              <w:r>
                <w:rPr>
                  <w:rFonts w:eastAsiaTheme="minorEastAsia"/>
                  <w:color w:val="FF0000"/>
                  <w:lang w:val="en-US" w:eastAsia="zh-CN"/>
                </w:rPr>
                <w:t xml:space="preserve">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w:t>
              </w:r>
              <w:proofErr w:type="gramStart"/>
              <w:r>
                <w:rPr>
                  <w:rFonts w:eastAsiaTheme="minorEastAsia"/>
                  <w:color w:val="FF0000"/>
                  <w:lang w:val="en-US" w:eastAsia="zh-CN"/>
                </w:rPr>
                <w:t>should be studied and checked by RAN4</w:t>
              </w:r>
              <w:proofErr w:type="gramEnd"/>
              <w:r>
                <w:rPr>
                  <w:rFonts w:eastAsiaTheme="minorEastAsia"/>
                  <w:color w:val="FF0000"/>
                  <w:lang w:val="en-US" w:eastAsia="zh-CN"/>
                </w:rPr>
                <w:t>.</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w:t>
              </w:r>
              <w:proofErr w:type="gramStart"/>
              <w:r>
                <w:rPr>
                  <w:rFonts w:eastAsiaTheme="minorEastAsia"/>
                  <w:color w:val="00B050"/>
                  <w:lang w:val="en-US" w:eastAsia="zh-CN"/>
                </w:rPr>
                <w:t>Is it urgent to get this specified</w:t>
              </w:r>
              <w:proofErr w:type="gramEnd"/>
              <w:r>
                <w:rPr>
                  <w:rFonts w:eastAsiaTheme="minorEastAsia"/>
                  <w:color w:val="00B050"/>
                  <w:lang w:val="en-US" w:eastAsia="zh-CN"/>
                </w:rPr>
                <w:t xml:space="preserve">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w:t>
              </w:r>
              <w:proofErr w:type="gramStart"/>
              <w:r>
                <w:t>network signalling</w:t>
              </w:r>
              <w:proofErr w:type="gramEnd"/>
              <w:r>
                <w:t xml:space="preserve"> support? I.e., does this need to </w:t>
              </w:r>
              <w:proofErr w:type="gramStart"/>
              <w:r>
                <w:t>be signalled</w:t>
              </w:r>
              <w:proofErr w:type="gramEnd"/>
              <w:r>
                <w:t xml:space="preserve"> from the MME to the MCE and from the MCE to the </w:t>
              </w:r>
              <w:proofErr w:type="spellStart"/>
              <w:r>
                <w:t>eNB</w:t>
              </w:r>
              <w:proofErr w:type="spellEnd"/>
              <w:r>
                <w:t xml:space="preserve">? If so, M2AP and M3AP CRs </w:t>
              </w:r>
              <w:proofErr w:type="gramStart"/>
              <w:r>
                <w:t>will be needed</w:t>
              </w:r>
              <w:proofErr w:type="gramEnd"/>
              <w:r>
                <w:t xml:space="preserve">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proofErr w:type="spellStart"/>
            <w:ins w:id="271"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proofErr w:type="gramStart"/>
            <w:ins w:id="278" w:author="Khishigbayar Dushchuluun" w:date="2020-12-07T10:31:00Z">
              <w:r>
                <w:rPr>
                  <w:rFonts w:eastAsiaTheme="minorEastAsia"/>
                  <w:lang w:val="en-US" w:eastAsia="zh-CN"/>
                </w:rPr>
                <w:t>The CRs are agreeable</w:t>
              </w:r>
              <w:proofErr w:type="gramEnd"/>
              <w:r>
                <w:rPr>
                  <w:rFonts w:eastAsiaTheme="minorEastAsia"/>
                  <w:lang w:val="en-US" w:eastAsia="zh-CN"/>
                </w:rPr>
                <w:t xml:space="preserve">, </w:t>
              </w:r>
              <w:proofErr w:type="gramStart"/>
              <w:r>
                <w:rPr>
                  <w:rFonts w:eastAsiaTheme="minorEastAsia"/>
                  <w:lang w:val="en-US" w:eastAsia="zh-CN"/>
                </w:rPr>
                <w:t>see issue 1</w:t>
              </w:r>
              <w:proofErr w:type="gramEnd"/>
              <w:r>
                <w:rPr>
                  <w:rFonts w:eastAsiaTheme="minorEastAsia"/>
                  <w:lang w:val="en-US" w:eastAsia="zh-CN"/>
                </w:rPr>
                <w:t>.</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w:t>
              </w:r>
              <w:proofErr w:type="gramStart"/>
              <w:r>
                <w:rPr>
                  <w:rFonts w:eastAsiaTheme="minorEastAsia"/>
                  <w:color w:val="FF0000"/>
                  <w:lang w:val="en-US" w:eastAsia="zh-CN"/>
                </w:rPr>
                <w:t>should be approved</w:t>
              </w:r>
            </w:ins>
            <w:proofErr w:type="gramEnd"/>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proofErr w:type="gramStart"/>
            <w:ins w:id="309" w:author="BORSATO, RONALD" w:date="2020-12-07T08:59:00Z">
              <w:r w:rsidRPr="002A1AAF">
                <w:rPr>
                  <w:rFonts w:eastAsiaTheme="minorEastAsia"/>
                  <w:color w:val="00B050"/>
                  <w:lang w:val="en-US" w:eastAsia="zh-CN"/>
                </w:rPr>
                <w:t>The CRs are agreeable</w:t>
              </w:r>
              <w:proofErr w:type="gramEnd"/>
              <w:r w:rsidRPr="002A1AAF">
                <w:rPr>
                  <w:rFonts w:eastAsiaTheme="minorEastAsia"/>
                  <w:color w:val="00B050"/>
                  <w:lang w:val="en-US" w:eastAsia="zh-CN"/>
                </w:rPr>
                <w:t xml:space="preserve">, </w:t>
              </w:r>
              <w:proofErr w:type="gramStart"/>
              <w:r w:rsidRPr="002A1AAF">
                <w:rPr>
                  <w:rFonts w:eastAsiaTheme="minorEastAsia"/>
                  <w:color w:val="00B050"/>
                  <w:lang w:val="en-US" w:eastAsia="zh-CN"/>
                </w:rPr>
                <w:t>see issue 1</w:t>
              </w:r>
              <w:proofErr w:type="gramEnd"/>
              <w:r w:rsidRPr="002A1AAF">
                <w:rPr>
                  <w:rFonts w:eastAsiaTheme="minorEastAsia"/>
                  <w:color w:val="00B050"/>
                  <w:lang w:val="en-US" w:eastAsia="zh-CN"/>
                </w:rPr>
                <w:t>.</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proofErr w:type="spellStart"/>
            <w:ins w:id="317"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proofErr w:type="gramStart"/>
            <w:ins w:id="339" w:author="BORSATO, RONALD" w:date="2020-12-07T11:13:00Z">
              <w:r w:rsidRPr="002A1AAF">
                <w:rPr>
                  <w:rFonts w:eastAsiaTheme="minorEastAsia"/>
                  <w:color w:val="00B050"/>
                  <w:lang w:val="en-US" w:eastAsia="zh-CN"/>
                </w:rPr>
                <w:t>The CRs are agreeable</w:t>
              </w:r>
              <w:proofErr w:type="gramEnd"/>
              <w:r w:rsidRPr="002A1AAF">
                <w:rPr>
                  <w:rFonts w:eastAsiaTheme="minorEastAsia"/>
                  <w:color w:val="00B050"/>
                  <w:lang w:val="en-US" w:eastAsia="zh-CN"/>
                </w:rPr>
                <w:t xml:space="preserve">, </w:t>
              </w:r>
              <w:proofErr w:type="gramStart"/>
              <w:r w:rsidRPr="002A1AAF">
                <w:rPr>
                  <w:rFonts w:eastAsiaTheme="minorEastAsia"/>
                  <w:color w:val="00B050"/>
                  <w:lang w:val="en-US" w:eastAsia="zh-CN"/>
                </w:rPr>
                <w:t>see issue 1</w:t>
              </w:r>
              <w:proofErr w:type="gramEnd"/>
              <w:r w:rsidRPr="002A1AAF">
                <w:rPr>
                  <w:rFonts w:eastAsiaTheme="minorEastAsia"/>
                  <w:color w:val="00B050"/>
                  <w:lang w:val="en-US" w:eastAsia="zh-CN"/>
                </w:rPr>
                <w:t>.</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w:t>
              </w:r>
              <w:proofErr w:type="gramStart"/>
              <w:r>
                <w:rPr>
                  <w:rFonts w:eastAsia="Malgun Gothic" w:hint="eastAsia"/>
                  <w:color w:val="00B050"/>
                  <w:lang w:val="en-US" w:eastAsia="ko-KR"/>
                </w:rPr>
                <w:t>B which</w:t>
              </w:r>
              <w:proofErr w:type="gramEnd"/>
              <w:r>
                <w:rPr>
                  <w:rFonts w:eastAsia="Malgun Gothic" w:hint="eastAsia"/>
                  <w:color w:val="00B050"/>
                  <w:lang w:val="en-US" w:eastAsia="ko-KR"/>
                </w:rPr>
                <w:t xml:space="preserve">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proofErr w:type="gramStart"/>
            <w:ins w:id="379" w:author="广播电视规划院" w:date="2020-12-08T14:43:00Z">
              <w:r w:rsidRPr="00F81440">
                <w:rPr>
                  <w:rFonts w:eastAsiaTheme="minorEastAsia"/>
                  <w:lang w:val="en-US" w:eastAsia="zh-CN"/>
                </w:rPr>
                <w:t>The CRs are agreeable</w:t>
              </w:r>
              <w:proofErr w:type="gramEnd"/>
              <w:r w:rsidRPr="00F81440">
                <w:rPr>
                  <w:rFonts w:eastAsiaTheme="minorEastAsia"/>
                  <w:lang w:val="en-US" w:eastAsia="zh-CN"/>
                </w:rPr>
                <w:t xml:space="preserve">, </w:t>
              </w:r>
              <w:proofErr w:type="gramStart"/>
              <w:r w:rsidRPr="00F81440">
                <w:rPr>
                  <w:rFonts w:eastAsiaTheme="minorEastAsia"/>
                  <w:lang w:val="en-US" w:eastAsia="zh-CN"/>
                </w:rPr>
                <w:t>see issue 1</w:t>
              </w:r>
              <w:proofErr w:type="gramEnd"/>
              <w:r w:rsidRPr="00F81440">
                <w:rPr>
                  <w:rFonts w:eastAsiaTheme="minorEastAsia"/>
                  <w:lang w:val="en-US" w:eastAsia="zh-CN"/>
                </w:rPr>
                <w:t>.</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proofErr w:type="spellStart"/>
            <w:ins w:id="426"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proofErr w:type="gramStart"/>
            <w:ins w:id="433" w:author="Khishigbayar Dushchuluun" w:date="2020-12-07T10:32:00Z">
              <w:r>
                <w:rPr>
                  <w:rFonts w:eastAsiaTheme="minorEastAsia"/>
                  <w:lang w:val="en-US" w:eastAsia="zh-CN"/>
                </w:rPr>
                <w:t>The CRs are agreeable</w:t>
              </w:r>
              <w:proofErr w:type="gramEnd"/>
              <w:r>
                <w:rPr>
                  <w:rFonts w:eastAsiaTheme="minorEastAsia"/>
                  <w:lang w:val="en-US" w:eastAsia="zh-CN"/>
                </w:rPr>
                <w:t xml:space="preserve">, </w:t>
              </w:r>
              <w:proofErr w:type="gramStart"/>
              <w:r>
                <w:rPr>
                  <w:rFonts w:eastAsiaTheme="minorEastAsia"/>
                  <w:lang w:val="en-US" w:eastAsia="zh-CN"/>
                </w:rPr>
                <w:t>see issue 1</w:t>
              </w:r>
              <w:proofErr w:type="gramEnd"/>
              <w:r>
                <w:rPr>
                  <w:rFonts w:eastAsiaTheme="minorEastAsia"/>
                  <w:lang w:val="en-US" w:eastAsia="zh-CN"/>
                </w:rPr>
                <w:t>.</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w:t>
              </w:r>
              <w:proofErr w:type="gramStart"/>
              <w:r>
                <w:rPr>
                  <w:rFonts w:eastAsiaTheme="minorEastAsia"/>
                  <w:color w:val="FF0000"/>
                  <w:lang w:val="en-US" w:eastAsia="zh-CN"/>
                </w:rPr>
                <w:t>should be approved</w:t>
              </w:r>
              <w:proofErr w:type="gramEnd"/>
              <w:r>
                <w:rPr>
                  <w:rFonts w:eastAsiaTheme="minorEastAsia"/>
                  <w:color w:val="FF0000"/>
                  <w:lang w:val="en-US" w:eastAsia="zh-CN"/>
                </w:rPr>
                <w:t xml:space="preserve">,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proofErr w:type="gramStart"/>
            <w:ins w:id="458" w:author="BORSATO, RONALD" w:date="2020-12-07T08:59:00Z">
              <w:r w:rsidRPr="002A1AAF">
                <w:rPr>
                  <w:rFonts w:eastAsiaTheme="minorEastAsia"/>
                  <w:color w:val="00B050"/>
                  <w:lang w:val="en-US" w:eastAsia="zh-CN"/>
                </w:rPr>
                <w:t>The CRs are agreeable</w:t>
              </w:r>
              <w:proofErr w:type="gramEnd"/>
              <w:r w:rsidRPr="002A1AAF">
                <w:rPr>
                  <w:rFonts w:eastAsiaTheme="minorEastAsia"/>
                  <w:color w:val="00B050"/>
                  <w:lang w:val="en-US" w:eastAsia="zh-CN"/>
                </w:rPr>
                <w:t xml:space="preserve">, </w:t>
              </w:r>
              <w:proofErr w:type="gramStart"/>
              <w:r w:rsidRPr="002A1AAF">
                <w:rPr>
                  <w:rFonts w:eastAsiaTheme="minorEastAsia"/>
                  <w:color w:val="00B050"/>
                  <w:lang w:val="en-US" w:eastAsia="zh-CN"/>
                </w:rPr>
                <w:t>see issue 1</w:t>
              </w:r>
              <w:proofErr w:type="gramEnd"/>
              <w:r w:rsidRPr="002A1AAF">
                <w:rPr>
                  <w:rFonts w:eastAsiaTheme="minorEastAsia"/>
                  <w:color w:val="00B050"/>
                  <w:lang w:val="en-US" w:eastAsia="zh-CN"/>
                </w:rPr>
                <w:t>.</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proofErr w:type="spellStart"/>
            <w:ins w:id="46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proofErr w:type="gramStart"/>
            <w:ins w:id="489" w:author="BORSATO, RONALD" w:date="2020-12-07T11:13:00Z">
              <w:r w:rsidRPr="002A1AAF">
                <w:rPr>
                  <w:rFonts w:eastAsiaTheme="minorEastAsia"/>
                  <w:color w:val="00B050"/>
                  <w:lang w:val="en-US" w:eastAsia="zh-CN"/>
                </w:rPr>
                <w:t>The CRs are agreeable</w:t>
              </w:r>
              <w:proofErr w:type="gramEnd"/>
              <w:r w:rsidRPr="002A1AAF">
                <w:rPr>
                  <w:rFonts w:eastAsiaTheme="minorEastAsia"/>
                  <w:color w:val="00B050"/>
                  <w:lang w:val="en-US" w:eastAsia="zh-CN"/>
                </w:rPr>
                <w:t xml:space="preserve">, </w:t>
              </w:r>
              <w:proofErr w:type="gramStart"/>
              <w:r w:rsidRPr="002A1AAF">
                <w:rPr>
                  <w:rFonts w:eastAsiaTheme="minorEastAsia"/>
                  <w:color w:val="00B050"/>
                  <w:lang w:val="en-US" w:eastAsia="zh-CN"/>
                </w:rPr>
                <w:t>see issue 1</w:t>
              </w:r>
              <w:proofErr w:type="gramEnd"/>
              <w:r w:rsidRPr="002A1AAF">
                <w:rPr>
                  <w:rFonts w:eastAsiaTheme="minorEastAsia"/>
                  <w:color w:val="00B050"/>
                  <w:lang w:val="en-US" w:eastAsia="zh-CN"/>
                </w:rPr>
                <w:t>.</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w:t>
              </w:r>
              <w:proofErr w:type="gramStart"/>
              <w:r>
                <w:rPr>
                  <w:rFonts w:eastAsia="Malgun Gothic" w:hint="eastAsia"/>
                  <w:color w:val="00B050"/>
                  <w:lang w:val="en-US" w:eastAsia="ko-KR"/>
                </w:rPr>
                <w:t>B which</w:t>
              </w:r>
              <w:proofErr w:type="gramEnd"/>
              <w:r>
                <w:rPr>
                  <w:rFonts w:eastAsia="Malgun Gothic" w:hint="eastAsia"/>
                  <w:color w:val="00B050"/>
                  <w:lang w:val="en-US" w:eastAsia="ko-KR"/>
                </w:rPr>
                <w:t xml:space="preserve">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proofErr w:type="gramStart"/>
            <w:ins w:id="527" w:author="广播电视规划院" w:date="2020-12-08T14:44:00Z">
              <w:r w:rsidRPr="00176A3E">
                <w:rPr>
                  <w:rFonts w:eastAsiaTheme="minorEastAsia"/>
                  <w:color w:val="150EC0"/>
                  <w:lang w:val="en-US" w:eastAsia="zh-CN"/>
                </w:rPr>
                <w:t>The CRs are agreeable</w:t>
              </w:r>
              <w:proofErr w:type="gramEnd"/>
              <w:r w:rsidRPr="00176A3E">
                <w:rPr>
                  <w:rFonts w:eastAsiaTheme="minorEastAsia"/>
                  <w:color w:val="150EC0"/>
                  <w:lang w:val="en-US" w:eastAsia="zh-CN"/>
                </w:rPr>
                <w:t xml:space="preserve">, </w:t>
              </w:r>
              <w:proofErr w:type="gramStart"/>
              <w:r w:rsidRPr="00176A3E">
                <w:rPr>
                  <w:rFonts w:eastAsiaTheme="minorEastAsia"/>
                  <w:color w:val="150EC0"/>
                  <w:lang w:val="en-US" w:eastAsia="zh-CN"/>
                </w:rPr>
                <w:t>see issue 1</w:t>
              </w:r>
              <w:proofErr w:type="gramEnd"/>
              <w:r w:rsidRPr="00176A3E">
                <w:rPr>
                  <w:rFonts w:eastAsiaTheme="minorEastAsia"/>
                  <w:color w:val="150EC0"/>
                  <w:lang w:val="en-US" w:eastAsia="zh-CN"/>
                </w:rPr>
                <w:t>.</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w:t>
              </w:r>
              <w:proofErr w:type="gramStart"/>
              <w:r>
                <w:rPr>
                  <w:rFonts w:eastAsiaTheme="minorEastAsia"/>
                  <w:color w:val="00B050"/>
                  <w:lang w:val="en-US" w:eastAsia="zh-CN"/>
                </w:rPr>
                <w:t>implemented?</w:t>
              </w:r>
              <w:proofErr w:type="gramEnd"/>
              <w:r>
                <w:rPr>
                  <w:rFonts w:eastAsiaTheme="minorEastAsia"/>
                  <w:color w:val="00B050"/>
                  <w:lang w:val="en-US" w:eastAsia="zh-CN"/>
                </w:rPr>
                <w:t xml:space="preserve">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proofErr w:type="gramStart"/>
            <w:ins w:id="562" w:author="Ericsson" w:date="2020-12-08T13:04:00Z">
              <w:r>
                <w:rPr>
                  <w:rFonts w:eastAsiaTheme="minorEastAsia"/>
                  <w:color w:val="00B050"/>
                  <w:lang w:val="en-US" w:eastAsia="zh-CN"/>
                </w:rPr>
                <w:t>2. Is there a way (or a need) to prevent UEs not supporting the new BWs from accessing?</w:t>
              </w:r>
              <w:proofErr w:type="gramEnd"/>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w:t>
      </w:r>
      <w:proofErr w:type="gramStart"/>
      <w:r w:rsidR="004100BA" w:rsidRPr="00115233">
        <w:rPr>
          <w:lang w:val="en-US" w:eastAsia="zh-CN"/>
        </w:rPr>
        <w:t>are provided</w:t>
      </w:r>
      <w:proofErr w:type="gramEnd"/>
      <w:r w:rsidR="004100BA" w:rsidRPr="00115233">
        <w:rPr>
          <w:lang w:val="en-US" w:eastAsia="zh-CN"/>
        </w:rPr>
        <w:t>.</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proofErr w:type="spellStart"/>
            <w:r w:rsidR="00CB36C7" w:rsidRPr="00CB36C7">
              <w:rPr>
                <w:lang w:val="en-US" w:eastAsia="zh-CN"/>
              </w:rPr>
              <w:t>MediaTek</w:t>
            </w:r>
            <w:proofErr w:type="spellEnd"/>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 xml:space="preserve">Would you support endorsing the addition of the MBMS flexible BW aspect and tasking the WGs (RAN1, RAN2, and RAN3) to define the necessary specification changes under TEI in Rel-16 with the assumption that no additional RF requirements </w:t>
      </w:r>
      <w:proofErr w:type="gramStart"/>
      <w:r w:rsidR="00CD40F8" w:rsidRPr="00CD40F8">
        <w:rPr>
          <w:lang w:val="en-US" w:eastAsia="zh-CN"/>
        </w:rPr>
        <w:t>would be introduced</w:t>
      </w:r>
      <w:proofErr w:type="gramEnd"/>
      <w:r w:rsidR="00CD40F8" w:rsidRPr="00CD40F8">
        <w:rPr>
          <w:lang w:val="en-US" w:eastAsia="zh-CN"/>
        </w:rPr>
        <w:t xml:space="preserve">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proofErr w:type="gramStart"/>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roofErr w:type="gramEnd"/>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proofErr w:type="gramStart"/>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w:t>
              </w:r>
              <w:proofErr w:type="gramEnd"/>
              <w:r w:rsidR="00F96C5F">
                <w:rPr>
                  <w:lang w:val="en-US" w:eastAsia="zh-CN"/>
                </w:rPr>
                <w:t xml:space="preserve"> </w:t>
              </w:r>
            </w:ins>
            <w:ins w:id="591" w:author="Lorenzo Casaccia" w:date="2020-12-08T17:20:00Z">
              <w:r w:rsidR="00F96C5F">
                <w:rPr>
                  <w:lang w:val="en-US" w:eastAsia="zh-CN"/>
                </w:rPr>
                <w:br/>
              </w:r>
            </w:ins>
            <w:ins w:id="592" w:author="Lorenzo Casaccia" w:date="2020-12-08T17:18:00Z">
              <w:r w:rsidR="00F96C5F">
                <w:rPr>
                  <w:lang w:val="en-US" w:eastAsia="zh-CN"/>
                </w:rPr>
                <w:t xml:space="preserve">This </w:t>
              </w:r>
              <w:proofErr w:type="gramStart"/>
              <w:r w:rsidR="00F96C5F">
                <w:rPr>
                  <w:lang w:val="en-US" w:eastAsia="zh-CN"/>
                </w:rPr>
                <w:t>can be seen</w:t>
              </w:r>
              <w:proofErr w:type="gramEnd"/>
              <w:r w:rsidR="00F96C5F">
                <w:rPr>
                  <w:lang w:val="en-US" w:eastAsia="zh-CN"/>
                </w:rPr>
                <w:t xml:space="preserve">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proofErr w:type="gramStart"/>
            <w:ins w:id="597" w:author="Lorenzo Casaccia" w:date="2020-12-08T17:19:00Z">
              <w:r w:rsidR="00F96C5F">
                <w:rPr>
                  <w:lang w:val="en-US" w:eastAsia="zh-CN"/>
                </w:rPr>
                <w:t>H</w:t>
              </w:r>
            </w:ins>
            <w:ins w:id="598" w:author="Lorenzo Casaccia" w:date="2020-12-08T17:10:00Z">
              <w:r>
                <w:rPr>
                  <w:lang w:val="en-US" w:eastAsia="zh-CN"/>
                </w:rPr>
                <w:t>ence</w:t>
              </w:r>
              <w:proofErr w:type="gramEnd"/>
              <w:r>
                <w:rPr>
                  <w:lang w:val="en-US" w:eastAsia="zh-CN"/>
                </w:rPr>
                <w:t xml:space="preserv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t>
              </w:r>
              <w:proofErr w:type="gramStart"/>
              <w:r>
                <w:rPr>
                  <w:lang w:val="en-US" w:eastAsia="zh-CN"/>
                </w:rPr>
                <w:t>will be introduced</w:t>
              </w:r>
              <w:proofErr w:type="gramEnd"/>
              <w:r>
                <w:rPr>
                  <w:lang w:val="en-US" w:eastAsia="zh-CN"/>
                </w:rPr>
                <w:t xml:space="preserve">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spacing w:after="120"/>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t>
              </w:r>
              <w:proofErr w:type="gramStart"/>
              <w:r w:rsidRPr="00D75467">
                <w:rPr>
                  <w:rFonts w:eastAsiaTheme="minorEastAsia"/>
                  <w:lang w:val="en-US" w:eastAsia="zh-CN"/>
                </w:rPr>
                <w:t>will be done</w:t>
              </w:r>
              <w:proofErr w:type="gramEnd"/>
              <w:r w:rsidRPr="00D75467">
                <w:rPr>
                  <w:rFonts w:eastAsiaTheme="minorEastAsia"/>
                  <w:lang w:val="en-US" w:eastAsia="zh-CN"/>
                </w:rPr>
                <w:t xml:space="preserv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w:t>
              </w:r>
              <w:proofErr w:type="gramStart"/>
              <w:r w:rsidRPr="00D75467">
                <w:rPr>
                  <w:rFonts w:eastAsiaTheme="minorEastAsia"/>
                  <w:lang w:val="en-US" w:eastAsia="zh-CN"/>
                </w:rPr>
                <w:t>needed,</w:t>
              </w:r>
              <w:proofErr w:type="gramEnd"/>
              <w:r w:rsidRPr="00D75467">
                <w:rPr>
                  <w:rFonts w:eastAsiaTheme="minorEastAsia"/>
                  <w:lang w:val="en-US" w:eastAsia="zh-CN"/>
                </w:rPr>
                <w:t xml:space="preserve">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w:t>
              </w:r>
              <w:proofErr w:type="gramStart"/>
              <w:r w:rsidR="00E10F53">
                <w:rPr>
                  <w:rFonts w:eastAsiaTheme="minorEastAsia"/>
                  <w:lang w:val="en-US" w:eastAsia="zh-CN"/>
                </w:rPr>
                <w:t>,7,8</w:t>
              </w:r>
              <w:proofErr w:type="gramEnd"/>
              <w:r w:rsidR="00E10F53">
                <w:rPr>
                  <w:rFonts w:eastAsiaTheme="minorEastAsia"/>
                  <w:lang w:val="en-US" w:eastAsia="zh-CN"/>
                </w:rPr>
                <w:t xml:space="preserve">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w:t>
              </w:r>
              <w:r>
                <w:rPr>
                  <w:rFonts w:eastAsiaTheme="minorEastAsia"/>
                  <w:lang w:val="en-US" w:eastAsia="zh-CN"/>
                </w:rPr>
                <w:t xml:space="preserve">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w:t>
              </w:r>
              <w:r>
                <w:rPr>
                  <w:rFonts w:eastAsiaTheme="minorEastAsia"/>
                  <w:lang w:val="en-US" w:eastAsia="zh-CN"/>
                </w:rPr>
                <w:t xml:space="preserv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bl>
    <w:p w14:paraId="3128A53A" w14:textId="77777777" w:rsidR="00C277EC" w:rsidRPr="00115233" w:rsidRDefault="00C277EC" w:rsidP="00C277EC">
      <w:pPr>
        <w:rPr>
          <w:color w:val="0070C0"/>
          <w:lang w:val="en-US" w:eastAsia="zh-CN"/>
        </w:rPr>
      </w:pPr>
      <w:bookmarkStart w:id="715" w:name="_GoBack"/>
      <w:bookmarkEnd w:id="715"/>
    </w:p>
    <w:p w14:paraId="7F578067" w14:textId="77777777" w:rsidR="00C277EC" w:rsidRPr="00115233" w:rsidRDefault="00C277EC" w:rsidP="00C277EC">
      <w:pPr>
        <w:pStyle w:val="Heading3"/>
        <w:rPr>
          <w:sz w:val="24"/>
          <w:lang w:val="en-US"/>
        </w:rPr>
      </w:pPr>
      <w:r w:rsidRPr="00115233">
        <w:rPr>
          <w:sz w:val="24"/>
          <w:lang w:val="en-US"/>
        </w:rPr>
        <w:lastRenderedPageBreak/>
        <w:t>Summary and recommendation for further discussion</w:t>
      </w:r>
    </w:p>
    <w:p w14:paraId="5AE5E38E" w14:textId="77777777" w:rsidR="00C277EC" w:rsidRPr="00115233" w:rsidRDefault="00C277EC" w:rsidP="00C277EC">
      <w:pPr>
        <w:rPr>
          <w:lang w:val="en-US" w:eastAsia="zh-CN"/>
        </w:rPr>
      </w:pPr>
      <w:r w:rsidRPr="00115233">
        <w:rPr>
          <w:lang w:val="en-US" w:eastAsia="zh-CN"/>
        </w:rPr>
        <w:t xml:space="preserve">In this section, the summary of comments on Topic#1 and the corresponding recommendations </w:t>
      </w:r>
      <w:proofErr w:type="gramStart"/>
      <w:r w:rsidRPr="00115233">
        <w:rPr>
          <w:lang w:val="en-US" w:eastAsia="zh-CN"/>
        </w:rPr>
        <w:t>are provided</w:t>
      </w:r>
      <w:proofErr w:type="gramEnd"/>
      <w:r w:rsidRPr="00115233">
        <w:rPr>
          <w:lang w:val="en-US" w:eastAsia="zh-CN"/>
        </w:rPr>
        <w:t>.</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 xml:space="preserve">In this section, the summary of comments on Topic#1 and the corresponding recommendations </w:t>
      </w:r>
      <w:proofErr w:type="gramStart"/>
      <w:r w:rsidRPr="00115233">
        <w:rPr>
          <w:lang w:val="en-US" w:eastAsia="zh-CN"/>
        </w:rPr>
        <w:t>are provided</w:t>
      </w:r>
      <w:proofErr w:type="gramEnd"/>
      <w:r w:rsidRPr="00115233">
        <w:rPr>
          <w:lang w:val="en-US" w:eastAsia="zh-CN"/>
        </w:rPr>
        <w:t>.</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716" w:name="_Hlk58179109"/>
      <w:proofErr w:type="gramStart"/>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roofErr w:type="gramEnd"/>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proofErr w:type="gramStart"/>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w:t>
      </w:r>
      <w:proofErr w:type="spellStart"/>
      <w:r w:rsidRPr="00B84998">
        <w:rPr>
          <w:rFonts w:ascii="Times" w:hAnsi="Times" w:cs="Times"/>
          <w:bCs/>
          <w:color w:val="000000"/>
          <w:lang w:val="en-US"/>
        </w:rPr>
        <w:t>Fraunhofer</w:t>
      </w:r>
      <w:proofErr w:type="spellEnd"/>
      <w:r w:rsidRPr="00B84998">
        <w:rPr>
          <w:rFonts w:ascii="Times" w:hAnsi="Times" w:cs="Times"/>
          <w:bCs/>
          <w:color w:val="000000"/>
          <w:lang w:val="en-US"/>
        </w:rPr>
        <w:t xml:space="preserve">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roofErr w:type="gramEnd"/>
    </w:p>
    <w:bookmarkEnd w:id="716"/>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B41" w14:textId="77777777" w:rsidR="00E254A9" w:rsidRDefault="00E254A9" w:rsidP="005771A2">
      <w:pPr>
        <w:spacing w:after="0" w:line="240" w:lineRule="auto"/>
      </w:pPr>
      <w:r>
        <w:separator/>
      </w:r>
    </w:p>
  </w:endnote>
  <w:endnote w:type="continuationSeparator" w:id="0">
    <w:p w14:paraId="4FC1534A" w14:textId="77777777" w:rsidR="00E254A9" w:rsidRDefault="00E254A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D00741" w:rsidRDefault="00D00741">
    <w:pPr>
      <w:pStyle w:val="Footer"/>
    </w:pPr>
    <w:r>
      <w:rPr>
        <w:noProof/>
        <w:lang w:val="de-DE" w:eastAsia="de-DE"/>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F1FB" w14:textId="77777777" w:rsidR="00E254A9" w:rsidRDefault="00E254A9" w:rsidP="005771A2">
      <w:pPr>
        <w:spacing w:after="0" w:line="240" w:lineRule="auto"/>
      </w:pPr>
      <w:r>
        <w:separator/>
      </w:r>
    </w:p>
  </w:footnote>
  <w:footnote w:type="continuationSeparator" w:id="0">
    <w:p w14:paraId="4B99776F" w14:textId="77777777" w:rsidR="00E254A9" w:rsidRDefault="00E254A9"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1E54EB3F-3907-469E-8B53-BCC2696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2879</Words>
  <Characters>18140</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Taga Mohamed Aziz 7TPT</cp:lastModifiedBy>
  <cp:revision>2</cp:revision>
  <cp:lastPrinted>2019-04-25T09:09:00Z</cp:lastPrinted>
  <dcterms:created xsi:type="dcterms:W3CDTF">2020-12-08T18:50:00Z</dcterms:created>
  <dcterms:modified xsi:type="dcterms:W3CDTF">2020-12-08T18:50:00Z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