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7BC2895B" w:rsidR="00C277EC" w:rsidRPr="00115233" w:rsidRDefault="00BA7DD7" w:rsidP="005E6555">
            <w:pPr>
              <w:spacing w:after="120"/>
              <w:rPr>
                <w:rFonts w:eastAsiaTheme="minorEastAsia"/>
                <w:lang w:val="en-US" w:eastAsia="zh-CN"/>
              </w:rPr>
            </w:pPr>
            <w:ins w:id="563" w:author="Lorenzo Casaccia" w:date="2020-12-08T17:05:00Z">
              <w:r>
                <w:rPr>
                  <w:rFonts w:eastAsiaTheme="minorEastAsia"/>
                  <w:lang w:val="en-US" w:eastAsia="zh-CN"/>
                </w:rPr>
                <w:t>Qualcomm</w:t>
              </w:r>
            </w:ins>
          </w:p>
        </w:tc>
        <w:tc>
          <w:tcPr>
            <w:tcW w:w="8396" w:type="dxa"/>
          </w:tcPr>
          <w:p w14:paraId="4AEBE8BE" w14:textId="79216AAD" w:rsidR="00BA7DD7" w:rsidRDefault="00BA7DD7" w:rsidP="00F96C5F">
            <w:pPr>
              <w:spacing w:after="120"/>
              <w:rPr>
                <w:ins w:id="564" w:author="Lorenzo Casaccia" w:date="2020-12-08T17:11:00Z"/>
                <w:lang w:val="en-US" w:eastAsia="zh-CN"/>
              </w:rPr>
            </w:pPr>
            <w:ins w:id="565" w:author="Lorenzo Casaccia" w:date="2020-12-08T17:05:00Z">
              <w:r w:rsidRPr="00F96C5F">
                <w:rPr>
                  <w:b/>
                  <w:bCs/>
                  <w:lang w:val="en-US" w:eastAsia="zh-CN"/>
                  <w:rPrChange w:id="566" w:author="Lorenzo Casaccia" w:date="2020-12-08T17:21:00Z">
                    <w:rPr>
                      <w:lang w:val="en-US" w:eastAsia="zh-CN"/>
                    </w:rPr>
                  </w:rPrChange>
                </w:rPr>
                <w:t>Issue 4-1</w:t>
              </w:r>
              <w:r>
                <w:rPr>
                  <w:lang w:val="en-US" w:eastAsia="zh-CN"/>
                </w:rPr>
                <w:t>: yes</w:t>
              </w:r>
            </w:ins>
            <w:ins w:id="567" w:author="Lorenzo Casaccia" w:date="2020-12-08T17:06:00Z">
              <w:r>
                <w:rPr>
                  <w:lang w:val="en-US" w:eastAsia="zh-CN"/>
                </w:rPr>
                <w:t xml:space="preserve"> </w:t>
              </w:r>
            </w:ins>
            <w:ins w:id="568" w:author="Lorenzo Casaccia" w:date="2020-12-08T17:07:00Z">
              <w:r>
                <w:rPr>
                  <w:lang w:val="en-US" w:eastAsia="zh-CN"/>
                </w:rPr>
                <w:br/>
              </w:r>
            </w:ins>
            <w:ins w:id="569" w:author="Lorenzo Casaccia" w:date="2020-12-08T17:06:00Z">
              <w:r>
                <w:rPr>
                  <w:lang w:val="en-US" w:eastAsia="zh-CN"/>
                </w:rPr>
                <w:t>(also, related to Issue 1 above, we would like to note that the original submission</w:t>
              </w:r>
            </w:ins>
            <w:ins w:id="570" w:author="Lorenzo Casaccia" w:date="2020-12-08T17:08:00Z">
              <w:r>
                <w:rPr>
                  <w:lang w:val="en-US" w:eastAsia="zh-CN"/>
                </w:rPr>
                <w:t xml:space="preserve">, </w:t>
              </w:r>
              <w:r w:rsidRPr="00BA7DD7">
                <w:rPr>
                  <w:lang w:val="en-US" w:eastAsia="zh-CN"/>
                </w:rPr>
                <w:t xml:space="preserve">see </w:t>
              </w:r>
              <w:r w:rsidRPr="00BA7DD7">
                <w:rPr>
                  <w:lang w:eastAsia="zh-CN"/>
                  <w:rPrChange w:id="571" w:author="Lorenzo Casaccia" w:date="2020-12-08T17:09:00Z">
                    <w:rPr>
                      <w:b/>
                      <w:lang w:eastAsia="zh-CN"/>
                    </w:rPr>
                  </w:rPrChange>
                </w:rPr>
                <w:t>RP-202210,</w:t>
              </w:r>
            </w:ins>
            <w:ins w:id="572" w:author="Lorenzo Casaccia" w:date="2020-12-08T17:06:00Z">
              <w:r>
                <w:rPr>
                  <w:lang w:val="en-US" w:eastAsia="zh-CN"/>
                </w:rPr>
                <w:t xml:space="preserve"> had </w:t>
              </w:r>
              <w:r w:rsidRPr="00BA7DD7">
                <w:rPr>
                  <w:b/>
                  <w:bCs/>
                  <w:lang w:val="en-US" w:eastAsia="zh-CN"/>
                  <w:rPrChange w:id="573"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74"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75"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76" w:author="Lorenzo Casaccia" w:date="2020-12-08T17:21:00Z">
                    <w:rPr>
                      <w:lang w:val="en-US" w:eastAsia="zh-CN"/>
                    </w:rPr>
                  </w:rPrChange>
                </w:rPr>
                <w:t>Issue 4-3</w:t>
              </w:r>
              <w:r>
                <w:rPr>
                  <w:lang w:val="en-US" w:eastAsia="zh-CN"/>
                </w:rPr>
                <w:t xml:space="preserve">: strong preference to address </w:t>
              </w:r>
            </w:ins>
            <w:ins w:id="577" w:author="Lorenzo Casaccia" w:date="2020-12-08T17:08:00Z">
              <w:r>
                <w:rPr>
                  <w:lang w:val="en-US" w:eastAsia="zh-CN"/>
                </w:rPr>
                <w:t>this in Rel-16 given large support, lack of impact outside of this specific vertical and potential commercial opportunities</w:t>
              </w:r>
            </w:ins>
            <w:ins w:id="578" w:author="Lorenzo Casaccia" w:date="2020-12-08T17:16:00Z">
              <w:r w:rsidR="00F96C5F">
                <w:rPr>
                  <w:lang w:val="en-US" w:eastAsia="zh-CN"/>
                </w:rPr>
                <w:t xml:space="preserve">; in any case, we think this is a small enough change that it can </w:t>
              </w:r>
            </w:ins>
            <w:ins w:id="579" w:author="Lorenzo Casaccia" w:date="2020-12-08T17:17:00Z">
              <w:r w:rsidR="00F96C5F">
                <w:rPr>
                  <w:lang w:val="en-US" w:eastAsia="zh-CN"/>
                </w:rPr>
                <w:t xml:space="preserve">be </w:t>
              </w:r>
            </w:ins>
            <w:ins w:id="580" w:author="Lorenzo Casaccia" w:date="2020-12-08T17:16:00Z">
              <w:r w:rsidR="00F96C5F">
                <w:rPr>
                  <w:lang w:val="en-US" w:eastAsia="zh-CN"/>
                </w:rPr>
                <w:t>conducted under TEI</w:t>
              </w:r>
            </w:ins>
            <w:ins w:id="581" w:author="Lorenzo Casaccia" w:date="2020-12-08T17:08:00Z">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4-4</w:t>
              </w:r>
            </w:ins>
            <w:ins w:id="583" w:author="Lorenzo Casaccia" w:date="2020-12-08T17:10:00Z">
              <w:r>
                <w:rPr>
                  <w:lang w:val="en-US" w:eastAsia="zh-CN"/>
                </w:rPr>
                <w:t>: as per the proposed CRs, the change applies only to the PMCH channel</w:t>
              </w:r>
            </w:ins>
            <w:ins w:id="584"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85" w:author="Lorenzo Casaccia" w:date="2020-12-08T17:20:00Z">
              <w:r w:rsidR="00F96C5F">
                <w:rPr>
                  <w:lang w:val="en-US" w:eastAsia="zh-CN"/>
                </w:rPr>
                <w:br/>
              </w:r>
            </w:ins>
            <w:ins w:id="586" w:author="Lorenzo Casaccia" w:date="2020-12-08T17:18:00Z">
              <w:r w:rsidR="00F96C5F">
                <w:rPr>
                  <w:lang w:val="en-US" w:eastAsia="zh-CN"/>
                </w:rPr>
                <w:t>This can be seen in the CR to TS 36.331 in RP-202413 (“</w:t>
              </w:r>
            </w:ins>
            <w:ins w:id="587" w:author="Lorenzo Casaccia" w:date="2020-12-08T17:19:00Z">
              <w:r w:rsidR="00F96C5F" w:rsidRPr="00F96C5F">
                <w:rPr>
                  <w:i/>
                  <w:lang w:eastAsia="zh-CN"/>
                  <w:rPrChange w:id="588" w:author="Lorenzo Casaccia" w:date="2020-12-08T17:19:00Z">
                    <w:rPr>
                      <w:iCs/>
                      <w:lang w:eastAsia="zh-CN"/>
                    </w:rPr>
                  </w:rPrChange>
                </w:rPr>
                <w:t xml:space="preserve">E-UTRAN includes this field only </w:t>
              </w:r>
              <w:r w:rsidR="00F96C5F" w:rsidRPr="00F96C5F">
                <w:rPr>
                  <w:bCs/>
                  <w:i/>
                  <w:lang w:eastAsia="zh-CN"/>
                  <w:rPrChange w:id="589"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0" w:author="Lorenzo Casaccia" w:date="2020-12-08T17:20:00Z">
              <w:r w:rsidR="00F96C5F">
                <w:rPr>
                  <w:lang w:val="en-US" w:eastAsia="zh-CN"/>
                </w:rPr>
                <w:br/>
              </w:r>
            </w:ins>
            <w:ins w:id="591" w:author="Lorenzo Casaccia" w:date="2020-12-08T17:19:00Z">
              <w:r w:rsidR="00F96C5F">
                <w:rPr>
                  <w:lang w:val="en-US" w:eastAsia="zh-CN"/>
                </w:rPr>
                <w:t>H</w:t>
              </w:r>
            </w:ins>
            <w:ins w:id="592" w:author="Lorenzo Casaccia" w:date="2020-12-08T17:10:00Z">
              <w:r>
                <w:rPr>
                  <w:lang w:val="en-US" w:eastAsia="zh-CN"/>
                </w:rPr>
                <w:t xml:space="preserve">ence </w:t>
              </w:r>
            </w:ins>
            <w:ins w:id="593" w:author="Lorenzo Casaccia" w:date="2020-12-08T17:19:00Z">
              <w:r w:rsidR="00F96C5F">
                <w:rPr>
                  <w:lang w:val="en-US" w:eastAsia="zh-CN"/>
                </w:rPr>
                <w:t>this change</w:t>
              </w:r>
            </w:ins>
            <w:ins w:id="594" w:author="Lorenzo Casaccia" w:date="2020-12-08T17:10:00Z">
              <w:r>
                <w:rPr>
                  <w:lang w:val="en-US" w:eastAsia="zh-CN"/>
                </w:rPr>
                <w:t xml:space="preserve"> does NOT apply to non-broadcast LTE</w:t>
              </w:r>
            </w:ins>
            <w:ins w:id="595"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596" w:author="Lorenzo Casaccia" w:date="2020-12-08T17:19:00Z">
              <w:r w:rsidR="00F96C5F">
                <w:rPr>
                  <w:lang w:val="en-US" w:eastAsia="zh-CN"/>
                </w:rPr>
                <w:br/>
              </w:r>
            </w:ins>
            <w:ins w:id="597" w:author="Lorenzo Casaccia" w:date="2020-12-08T17:11:00Z">
              <w:r>
                <w:rPr>
                  <w:lang w:val="en-US" w:eastAsia="zh-CN"/>
                </w:rPr>
                <w:t>We are open to other indications</w:t>
              </w:r>
            </w:ins>
            <w:ins w:id="598" w:author="Lorenzo Casaccia" w:date="2020-12-08T17:19:00Z">
              <w:r w:rsidR="00F96C5F">
                <w:rPr>
                  <w:lang w:val="en-US" w:eastAsia="zh-CN"/>
                </w:rPr>
                <w:t xml:space="preserve"> (in meeting minutes or similar)</w:t>
              </w:r>
            </w:ins>
            <w:ins w:id="599" w:author="Lorenzo Casaccia" w:date="2020-12-08T17:11:00Z">
              <w:r>
                <w:rPr>
                  <w:lang w:val="en-US" w:eastAsia="zh-CN"/>
                </w:rPr>
                <w:t xml:space="preserve"> that this change applies only to LTE-Based 5G Broadcast</w:t>
              </w:r>
            </w:ins>
            <w:ins w:id="600" w:author="Lorenzo Casaccia" w:date="2020-12-08T17:19:00Z">
              <w:r w:rsidR="00F96C5F">
                <w:rPr>
                  <w:lang w:val="en-US" w:eastAsia="zh-CN"/>
                </w:rPr>
                <w:t xml:space="preserve"> in dedicated spectrum</w:t>
              </w:r>
            </w:ins>
            <w:ins w:id="601"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2" w:author="Lorenzo Casaccia" w:date="2020-12-08T17:11:00Z">
              <w:r w:rsidRPr="00F96C5F">
                <w:rPr>
                  <w:b/>
                  <w:bCs/>
                  <w:lang w:val="en-US" w:eastAsia="zh-CN"/>
                  <w:rPrChange w:id="603" w:author="Lorenzo Casaccia" w:date="2020-12-08T17:21:00Z">
                    <w:rPr>
                      <w:lang w:val="en-US" w:eastAsia="zh-CN"/>
                    </w:rPr>
                  </w:rPrChange>
                </w:rPr>
                <w:t>Issue 4-5</w:t>
              </w:r>
              <w:r>
                <w:rPr>
                  <w:lang w:val="en-US" w:eastAsia="zh-CN"/>
                </w:rPr>
                <w:t xml:space="preserve">: </w:t>
              </w:r>
            </w:ins>
            <w:ins w:id="604" w:author="Lorenzo Casaccia" w:date="2020-12-08T17:21:00Z">
              <w:r w:rsidR="00F96C5F">
                <w:rPr>
                  <w:lang w:val="en-US" w:eastAsia="zh-CN"/>
                </w:rPr>
                <w:t xml:space="preserve">Our preference, also given the amount of support, is to approve these changes at this RAN Plenary meeting. </w:t>
              </w:r>
            </w:ins>
            <w:ins w:id="605" w:author="Lorenzo Casaccia" w:date="2020-12-08T17:22:00Z">
              <w:r w:rsidR="00F96C5F">
                <w:rPr>
                  <w:lang w:val="en-US" w:eastAsia="zh-CN"/>
                </w:rPr>
                <w:br/>
              </w:r>
            </w:ins>
            <w:ins w:id="606" w:author="Lorenzo Casaccia" w:date="2020-12-08T17:21:00Z">
              <w:r w:rsidR="00F96C5F">
                <w:rPr>
                  <w:lang w:val="en-US" w:eastAsia="zh-CN"/>
                </w:rPr>
                <w:t>If some companies are not ready to do so yet, we</w:t>
              </w:r>
            </w:ins>
            <w:ins w:id="607" w:author="Lorenzo Casaccia" w:date="2020-12-08T17:12:00Z">
              <w:r>
                <w:rPr>
                  <w:lang w:val="en-US" w:eastAsia="zh-CN"/>
                </w:rPr>
                <w:t xml:space="preserve"> propose to endorse the proposal in RP-202210 and task RAN1, RAN2, RAN3 to review corresponding CRs accordingly in the next quarter. </w:t>
              </w:r>
            </w:ins>
            <w:ins w:id="608" w:author="Lorenzo Casaccia" w:date="2020-12-08T17:22:00Z">
              <w:r w:rsidR="00F96C5F">
                <w:rPr>
                  <w:lang w:val="en-US" w:eastAsia="zh-CN"/>
                </w:rPr>
                <w:br/>
              </w:r>
            </w:ins>
            <w:ins w:id="609" w:author="Lorenzo Casaccia" w:date="2020-12-08T17:12:00Z">
              <w:r>
                <w:rPr>
                  <w:lang w:val="en-US" w:eastAsia="zh-CN"/>
                </w:rPr>
                <w:t>We also propose to agree</w:t>
              </w:r>
            </w:ins>
            <w:ins w:id="610" w:author="Lorenzo Casaccia" w:date="2020-12-08T17:22:00Z">
              <w:r w:rsidR="00F96C5F">
                <w:rPr>
                  <w:lang w:val="en-US" w:eastAsia="zh-CN"/>
                </w:rPr>
                <w:t xml:space="preserve"> that</w:t>
              </w:r>
            </w:ins>
            <w:ins w:id="611" w:author="Lorenzo Casaccia" w:date="2020-12-08T17:12:00Z">
              <w:r>
                <w:rPr>
                  <w:lang w:val="en-US" w:eastAsia="zh-CN"/>
                </w:rPr>
                <w:t xml:space="preserve"> no new RAN4 requirements will be introduced for Rel-16.</w:t>
              </w:r>
            </w:ins>
            <w:ins w:id="612" w:author="Lorenzo Casaccia" w:date="2020-12-08T17:11:00Z">
              <w:r>
                <w:rPr>
                  <w:lang w:val="en-US" w:eastAsia="zh-CN"/>
                </w:rPr>
                <w:t xml:space="preserve"> </w:t>
              </w:r>
            </w:ins>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lastRenderedPageBreak/>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61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Jio,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61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C5306" w14:textId="77777777" w:rsidR="002239EA" w:rsidRDefault="002239EA" w:rsidP="005771A2">
      <w:pPr>
        <w:spacing w:after="0" w:line="240" w:lineRule="auto"/>
      </w:pPr>
      <w:r>
        <w:separator/>
      </w:r>
    </w:p>
  </w:endnote>
  <w:endnote w:type="continuationSeparator" w:id="0">
    <w:p w14:paraId="6E035B85" w14:textId="77777777" w:rsidR="002239EA" w:rsidRDefault="002239EA"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Times">
    <w:altName w:val="Times"/>
    <w:panose1 w:val="02000500000000000000"/>
    <w:charset w:val="00"/>
    <w:family w:val="auto"/>
    <w:pitch w:val="variable"/>
    <w:sig w:usb0="E00002FF" w:usb1="5000205A" w:usb2="00000000" w:usb3="00000000" w:csb0="0000019F" w:csb1="00000000"/>
  </w:font>
  <w:font w:name="TIM Sans">
    <w:altName w:val="Cambria"/>
    <w:panose1 w:val="020B0604020202020204"/>
    <w:charset w:val="00"/>
    <w:family w:val="roman"/>
    <w:pitch w:val="variable"/>
    <w:sig w:usb0="00000001" w:usb1="4000207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D00741" w:rsidRDefault="00D00741">
    <w:pPr>
      <w:pStyle w:val="Footer"/>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04091" w14:textId="77777777" w:rsidR="002239EA" w:rsidRDefault="002239EA" w:rsidP="005771A2">
      <w:pPr>
        <w:spacing w:after="0" w:line="240" w:lineRule="auto"/>
      </w:pPr>
      <w:r>
        <w:separator/>
      </w:r>
    </w:p>
  </w:footnote>
  <w:footnote w:type="continuationSeparator" w:id="0">
    <w:p w14:paraId="014D38EF" w14:textId="77777777" w:rsidR="002239EA" w:rsidRDefault="002239EA"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422E1"/>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3E15"/>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1CB3"/>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8B7E6A35-7BAC-4759-84E9-5F30A8E5C7A0}">
  <ds:schemaRefs>
    <ds:schemaRef ds:uri="http://schemas.openxmlformats.org/officeDocument/2006/bibliography"/>
  </ds:schemaRefs>
</ds:datastoreItem>
</file>

<file path=customXml/itemProps5.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15</TotalTime>
  <Pages>9</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Lorenzo Casaccia</cp:lastModifiedBy>
  <cp:revision>4</cp:revision>
  <cp:lastPrinted>2019-04-25T09:09:00Z</cp:lastPrinted>
  <dcterms:created xsi:type="dcterms:W3CDTF">2020-12-08T16:04:00Z</dcterms:created>
  <dcterms:modified xsi:type="dcterms:W3CDTF">2020-12-08T16:22:00Z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