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 xml:space="preserve">Rel-16 was already </w:t>
              </w:r>
              <w:proofErr w:type="gramStart"/>
              <w:r>
                <w:rPr>
                  <w:rFonts w:eastAsia="Malgun Gothic" w:hint="eastAsia"/>
                  <w:color w:val="00B050"/>
                  <w:lang w:val="en-US" w:eastAsia="ko-KR"/>
                </w:rPr>
                <w:t>frozen</w:t>
              </w:r>
              <w:proofErr w:type="gramEnd"/>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w:t>
              </w:r>
              <w:proofErr w:type="gramStart"/>
              <w:r>
                <w:rPr>
                  <w:rFonts w:eastAsiaTheme="minorEastAsia"/>
                  <w:color w:val="150EC0"/>
                  <w:lang w:val="en-US" w:eastAsia="zh-CN"/>
                </w:rPr>
                <w:t>CRs, but</w:t>
              </w:r>
              <w:proofErr w:type="gramEnd"/>
              <w:r>
                <w:rPr>
                  <w:rFonts w:eastAsiaTheme="minorEastAsia"/>
                  <w:color w:val="150EC0"/>
                  <w:lang w:val="en-US" w:eastAsia="zh-CN"/>
                </w:rPr>
                <w:t xml:space="preserve">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6D71DD" w:rsidRDefault="00720482" w:rsidP="00720482">
            <w:pPr>
              <w:spacing w:after="120"/>
              <w:rPr>
                <w:ins w:id="227" w:author="Intel" w:date="2020-12-08T11:56:00Z"/>
                <w:rFonts w:eastAsiaTheme="minorEastAsia"/>
                <w:color w:val="FF0000"/>
                <w:lang w:val="nb-NO" w:eastAsia="zh-CN"/>
              </w:rPr>
            </w:pPr>
            <w:ins w:id="228" w:author="Intel" w:date="2020-12-08T11:56:00Z">
              <w:r w:rsidRPr="006D71DD">
                <w:rPr>
                  <w:rFonts w:eastAsiaTheme="minorEastAsia"/>
                  <w:color w:val="FF0000"/>
                  <w:lang w:val="nb-NO"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6D71DD">
                <w:rPr>
                  <w:rFonts w:eastAsiaTheme="minorEastAsia"/>
                  <w:color w:val="FF0000"/>
                  <w:lang w:val="nb-NO"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D423E9">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D423E9">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7422B1">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7422B1">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7422B1">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7422B1">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7422B1">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7422B1">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7422B1">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7422B1">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7422B1">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7422B1">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7422B1">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7422B1">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D423E9">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D423E9">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7422B1">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7422B1">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7422B1">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7422B1">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7422B1">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7422B1">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7422B1">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7422B1">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7422B1">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A10903">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A10903">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D423E9">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D423E9">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bookmarkStart w:id="563" w:name="_GoBack"/>
      <w:bookmarkEnd w:id="563"/>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564"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w:t>
      </w:r>
      <w:r w:rsidRPr="00B84998">
        <w:rPr>
          <w:rFonts w:ascii="Times" w:hAnsi="Times" w:cs="Times"/>
          <w:bCs/>
          <w:color w:val="000000"/>
          <w:lang w:val="en-US"/>
        </w:rPr>
        <w:lastRenderedPageBreak/>
        <w:t xml:space="preserve">(BNE)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564"/>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008EC" w14:textId="77777777" w:rsidR="00FC7174" w:rsidRDefault="00FC7174" w:rsidP="005771A2">
      <w:pPr>
        <w:spacing w:after="0" w:line="240" w:lineRule="auto"/>
      </w:pPr>
      <w:r>
        <w:separator/>
      </w:r>
    </w:p>
  </w:endnote>
  <w:endnote w:type="continuationSeparator" w:id="0">
    <w:p w14:paraId="3FA3AD25" w14:textId="77777777" w:rsidR="00FC7174" w:rsidRDefault="00FC7174"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2EFF" w:usb1="D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D00741" w:rsidRDefault="00D00741">
    <w:pPr>
      <w:pStyle w:val="Footer"/>
    </w:pPr>
    <w:r>
      <w:rPr>
        <w:noProof/>
        <w:lang w:val="en-US" w:eastAsia="zh-CN"/>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F81440" w:rsidRDefault="00D00741"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827F" w14:textId="77777777" w:rsidR="00FC7174" w:rsidRDefault="00FC7174" w:rsidP="005771A2">
      <w:pPr>
        <w:spacing w:after="0" w:line="240" w:lineRule="auto"/>
      </w:pPr>
      <w:r>
        <w:separator/>
      </w:r>
    </w:p>
  </w:footnote>
  <w:footnote w:type="continuationSeparator" w:id="0">
    <w:p w14:paraId="53AB4C5F" w14:textId="77777777" w:rsidR="00FC7174" w:rsidRDefault="00FC7174"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422E1"/>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36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40F8"/>
    <w:rsid w:val="00CD6A1B"/>
    <w:rsid w:val="00CD6A5F"/>
    <w:rsid w:val="00CD717E"/>
    <w:rsid w:val="00CD72F8"/>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3A86"/>
    <w:rsid w:val="00DA3E15"/>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1CB3"/>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8B7E6A35-7BAC-4759-84E9-5F30A8E5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9</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BORSATO, RONALD</cp:lastModifiedBy>
  <cp:revision>22</cp:revision>
  <cp:lastPrinted>2019-04-25T09:09:00Z</cp:lastPrinted>
  <dcterms:created xsi:type="dcterms:W3CDTF">2020-12-08T12:06:00Z</dcterms:created>
  <dcterms:modified xsi:type="dcterms:W3CDTF">2020-12-08T14:41:00Z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