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35E8A94C"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w:t>
      </w:r>
      <w:r w:rsidR="00D1623A" w:rsidRPr="00115233">
        <w:rPr>
          <w:rFonts w:ascii="Arial" w:eastAsiaTheme="minorEastAsia" w:hAnsi="Arial" w:cs="Arial"/>
          <w:b/>
          <w:sz w:val="24"/>
          <w:szCs w:val="24"/>
          <w:lang w:val="en-US" w:eastAsia="zh-CN"/>
        </w:rPr>
        <w:t>20</w:t>
      </w:r>
      <w:r w:rsidR="00D1623A">
        <w:rPr>
          <w:rFonts w:ascii="Arial" w:eastAsiaTheme="minorEastAsia" w:hAnsi="Arial" w:cs="Arial"/>
          <w:b/>
          <w:sz w:val="24"/>
          <w:szCs w:val="24"/>
          <w:lang w:val="en-US" w:eastAsia="zh-CN"/>
        </w:rPr>
        <w:t>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r w:rsidR="006E4C54" w:rsidRPr="006E4C54">
        <w:rPr>
          <w:rFonts w:ascii="Arial" w:eastAsiaTheme="minorEastAsia" w:hAnsi="Arial" w:cs="Arial"/>
          <w:color w:val="000000"/>
          <w:sz w:val="22"/>
          <w:lang w:val="en-US" w:eastAsia="zh-CN"/>
        </w:rPr>
        <w:t>MBMS_flexible_BW</w:t>
      </w:r>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(EnTV)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(EnTV)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r>
                <w:t xml:space="preserve">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(EnTV)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 xml:space="preserve">LTE based 5G terrestrial broadcast (EnTV)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UE/eNB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ins w:id="80" w:author="AR" w:date="2020-12-07T06:11:00Z">
              <w:r>
                <w:rPr>
                  <w:rFonts w:eastAsiaTheme="minorEastAsia"/>
                  <w:color w:val="FF0000"/>
                  <w:lang w:eastAsia="zh-CN"/>
                </w:rPr>
                <w:t>OneMedia</w:t>
              </w:r>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enTV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1. Does this feature require network signalling support? I.e., does this need to be signalled from the MME to the MCE and from the MCE to the eNB?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ins w:id="266"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ins w:id="322" w:author="AR" w:date="2020-12-07T06:11:00Z">
              <w:r>
                <w:rPr>
                  <w:rFonts w:eastAsiaTheme="minorEastAsia"/>
                  <w:color w:val="FF0000"/>
                  <w:lang w:eastAsia="zh-CN"/>
                </w:rPr>
                <w:t>OneMedia</w:t>
              </w:r>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ins w:id="421"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r w:rsidRPr="00CE0D05">
              <w:rPr>
                <w:lang w:val="en-US" w:eastAsia="zh-CN"/>
              </w:rPr>
              <w:t>Saankhya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Reliance Jio</w:t>
            </w:r>
            <w:r>
              <w:rPr>
                <w:lang w:val="en-US" w:eastAsia="zh-CN"/>
              </w:rPr>
              <w:t xml:space="preserve">, </w:t>
            </w:r>
            <w:r w:rsidRPr="00CE0D05">
              <w:rPr>
                <w:lang w:val="en-US" w:eastAsia="zh-CN"/>
              </w:rPr>
              <w:t>TDF</w:t>
            </w:r>
            <w:r>
              <w:rPr>
                <w:lang w:val="en-US" w:eastAsia="zh-CN"/>
              </w:rPr>
              <w:t xml:space="preserve">, </w:t>
            </w:r>
            <w:r w:rsidRPr="00CE0D05">
              <w:rPr>
                <w:lang w:val="en-US" w:eastAsia="zh-CN"/>
              </w:rPr>
              <w:t>SyncTechno Inc.</w:t>
            </w:r>
            <w:r>
              <w:rPr>
                <w:lang w:val="en-US" w:eastAsia="zh-CN"/>
              </w:rPr>
              <w:t xml:space="preserve">, </w:t>
            </w:r>
            <w:r w:rsidRPr="00CE0D05">
              <w:rPr>
                <w:lang w:val="en-US" w:eastAsia="zh-CN"/>
              </w:rPr>
              <w:t>Fraunhofer</w:t>
            </w:r>
            <w:r>
              <w:rPr>
                <w:lang w:val="en-US" w:eastAsia="zh-CN"/>
              </w:rPr>
              <w:t xml:space="preserve">, </w:t>
            </w:r>
            <w:r w:rsidRPr="00CE0D05">
              <w:rPr>
                <w:lang w:val="en-US" w:eastAsia="zh-CN"/>
              </w:rPr>
              <w:t>OneMedia</w:t>
            </w:r>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r w:rsidR="00CB36C7" w:rsidRPr="00CB36C7">
              <w:rPr>
                <w:lang w:val="en-US" w:eastAsia="zh-CN"/>
              </w:rPr>
              <w:t>HiSilicon</w:t>
            </w:r>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companies are encouraged to find a solution with minimal WG impact that will not result in any downscoping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eMBMS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eMBMS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EnTV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EnTV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a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ins w:id="648" w:author="Anindya Saha" w:date="2020-12-08T22:14:00Z">
              <w:r>
                <w:rPr>
                  <w:rFonts w:eastAsiaTheme="minorEastAsia"/>
                  <w:lang w:val="en-US" w:eastAsia="zh-CN"/>
                </w:rPr>
                <w:t>SaankhyaLabs</w:t>
              </w:r>
            </w:ins>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of 6,7,8 Mhz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ins w:id="673" w:author="Anindya Saha" w:date="2020-12-08T22:24:00Z">
              <w:r w:rsidR="00741882">
                <w:rPr>
                  <w:rFonts w:eastAsiaTheme="minorEastAsia"/>
                  <w:lang w:val="en-US" w:eastAsia="zh-CN"/>
                </w:rPr>
                <w:t xml:space="preserve">eMBMS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non-broadcast LTE and it does not apply to deployments where eMBMS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our strong recommendation is to include these changes in Rel-16. This would bring the EnTV</w:t>
              </w:r>
            </w:ins>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EnTV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ins w:id="708" w:author="Taga Mohamed Aziz 7TPT" w:date="2020-12-08T19:49:00Z">
              <w:r>
                <w:rPr>
                  <w:rFonts w:eastAsiaTheme="minorEastAsia"/>
                  <w:lang w:val="en-US" w:eastAsia="zh-CN"/>
                </w:rPr>
                <w:t xml:space="preserve">an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ins w:id="717" w:author="Sesh Simha" w:date="2020-12-08T16:30:00Z">
              <w:r>
                <w:rPr>
                  <w:rFonts w:eastAsiaTheme="minorEastAsia"/>
                  <w:lang w:val="en-US" w:eastAsia="zh-CN"/>
                </w:rPr>
                <w:t>OneMedia</w:t>
              </w:r>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Support of Qualcomm’s and Saankhya’s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EnTV-WIs to a conclusion, as the requested bandwidths are an essential element necessary for a successful and timely deployment. Broadcasters around the world are planning to introduce EnTV-type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E91F13" w:rsidRPr="00115233" w14:paraId="0436686F" w14:textId="77777777" w:rsidTr="00CC7332">
        <w:trPr>
          <w:ins w:id="773" w:author="BORSATO, RONALD" w:date="2020-12-09T05:21:00Z"/>
        </w:trPr>
        <w:tc>
          <w:tcPr>
            <w:tcW w:w="1413" w:type="dxa"/>
          </w:tcPr>
          <w:p w14:paraId="285A1046" w14:textId="085AFCC0" w:rsidR="00E91F13" w:rsidRPr="00CD73FB" w:rsidRDefault="00E91F13" w:rsidP="00E91F13">
            <w:pPr>
              <w:spacing w:after="120"/>
              <w:rPr>
                <w:ins w:id="774" w:author="BORSATO, RONALD" w:date="2020-12-09T05:21:00Z"/>
                <w:rFonts w:eastAsiaTheme="minorEastAsia"/>
                <w:lang w:val="en-US" w:eastAsia="zh-CN"/>
              </w:rPr>
            </w:pPr>
            <w:ins w:id="775" w:author="BORSATO, RONALD" w:date="2020-12-09T05:21:00Z">
              <w:r>
                <w:rPr>
                  <w:rFonts w:eastAsiaTheme="minorEastAsia"/>
                  <w:lang w:val="en-US" w:eastAsia="zh-CN"/>
                </w:rPr>
                <w:t>Facebook</w:t>
              </w:r>
            </w:ins>
          </w:p>
        </w:tc>
        <w:tc>
          <w:tcPr>
            <w:tcW w:w="8218" w:type="dxa"/>
          </w:tcPr>
          <w:p w14:paraId="259EF531" w14:textId="77777777" w:rsidR="00E91F13" w:rsidRDefault="00E91F13" w:rsidP="00E91F13">
            <w:pPr>
              <w:spacing w:after="0"/>
              <w:rPr>
                <w:ins w:id="776" w:author="BORSATO, RONALD" w:date="2020-12-09T05:21:00Z"/>
                <w:rFonts w:eastAsiaTheme="minorEastAsia"/>
                <w:b/>
                <w:bCs/>
                <w:lang w:val="en-US" w:eastAsia="zh-CN"/>
              </w:rPr>
            </w:pPr>
            <w:ins w:id="777" w:author="BORSATO, RONALD" w:date="2020-12-09T05:21:00Z">
              <w:r>
                <w:rPr>
                  <w:rFonts w:eastAsiaTheme="minorEastAsia"/>
                  <w:b/>
                  <w:bCs/>
                  <w:lang w:val="en-US" w:eastAsia="zh-CN"/>
                </w:rPr>
                <w:t>Issue 4-1: Yes</w:t>
              </w:r>
            </w:ins>
          </w:p>
          <w:p w14:paraId="5E312F6B" w14:textId="77777777" w:rsidR="00E91F13" w:rsidRDefault="00E91F13" w:rsidP="00E91F13">
            <w:pPr>
              <w:spacing w:after="0"/>
              <w:rPr>
                <w:ins w:id="778" w:author="BORSATO, RONALD" w:date="2020-12-09T05:21:00Z"/>
                <w:rFonts w:eastAsiaTheme="minorEastAsia"/>
                <w:b/>
                <w:bCs/>
                <w:lang w:val="en-US" w:eastAsia="zh-CN"/>
              </w:rPr>
            </w:pPr>
            <w:ins w:id="779" w:author="BORSATO, RONALD" w:date="2020-12-09T05:21:00Z">
              <w:r>
                <w:rPr>
                  <w:rFonts w:eastAsiaTheme="minorEastAsia"/>
                  <w:b/>
                  <w:bCs/>
                  <w:lang w:val="en-US" w:eastAsia="zh-CN"/>
                </w:rPr>
                <w:t>Issue 4-2: Yes</w:t>
              </w:r>
            </w:ins>
          </w:p>
          <w:p w14:paraId="1FF4F4D0" w14:textId="77777777" w:rsidR="00E91F13" w:rsidRDefault="00E91F13" w:rsidP="00E91F13">
            <w:pPr>
              <w:spacing w:after="0"/>
              <w:rPr>
                <w:ins w:id="780" w:author="BORSATO, RONALD" w:date="2020-12-09T05:21:00Z"/>
                <w:rFonts w:eastAsiaTheme="minorEastAsia"/>
                <w:b/>
                <w:bCs/>
                <w:lang w:val="en-US" w:eastAsia="zh-CN"/>
              </w:rPr>
            </w:pPr>
            <w:ins w:id="781" w:author="BORSATO, RONALD" w:date="2020-12-09T05:21:00Z">
              <w:r>
                <w:rPr>
                  <w:rFonts w:eastAsiaTheme="minorEastAsia"/>
                  <w:b/>
                  <w:bCs/>
                  <w:lang w:val="en-US" w:eastAsia="zh-CN"/>
                </w:rPr>
                <w:t>Issue 4-3: Support including in Rel-16</w:t>
              </w:r>
            </w:ins>
          </w:p>
          <w:p w14:paraId="13609A58" w14:textId="77777777" w:rsidR="00E91F13" w:rsidRDefault="00E91F13" w:rsidP="00E91F13">
            <w:pPr>
              <w:spacing w:after="0"/>
              <w:rPr>
                <w:ins w:id="782" w:author="BORSATO, RONALD" w:date="2020-12-09T05:21:00Z"/>
                <w:rFonts w:eastAsiaTheme="minorEastAsia"/>
                <w:b/>
                <w:bCs/>
                <w:lang w:val="en-US" w:eastAsia="zh-CN"/>
              </w:rPr>
            </w:pPr>
            <w:ins w:id="783" w:author="BORSATO, RONALD" w:date="2020-12-09T05:21:00Z">
              <w:r>
                <w:rPr>
                  <w:rFonts w:eastAsiaTheme="minorEastAsia"/>
                  <w:b/>
                  <w:bCs/>
                  <w:lang w:val="en-US" w:eastAsia="zh-CN"/>
                </w:rPr>
                <w:t xml:space="preserve">Issue 4-4: Preference on having no restrictions on MBMS flex bandwidth </w:t>
              </w:r>
            </w:ins>
          </w:p>
          <w:p w14:paraId="7C0DE015" w14:textId="77777777" w:rsidR="00E91F13" w:rsidRPr="005061F3" w:rsidRDefault="00E91F13" w:rsidP="00E91F13">
            <w:pPr>
              <w:spacing w:after="0"/>
              <w:rPr>
                <w:ins w:id="784" w:author="BORSATO, RONALD" w:date="2020-12-09T05:21:00Z"/>
                <w:rFonts w:eastAsiaTheme="minorEastAsia"/>
                <w:b/>
                <w:bCs/>
                <w:lang w:val="en-US" w:eastAsia="zh-CN"/>
              </w:rPr>
            </w:pPr>
            <w:ins w:id="785" w:author="BORSATO, RONALD" w:date="2020-12-09T05:21:00Z">
              <w:r>
                <w:rPr>
                  <w:rFonts w:eastAsiaTheme="minorEastAsia"/>
                  <w:b/>
                  <w:bCs/>
                  <w:lang w:val="en-US" w:eastAsia="zh-CN"/>
                </w:rPr>
                <w:t>Issue 4-5: Preference to approve at RAN Plenary, support Qualcomm’s view</w:t>
              </w:r>
            </w:ins>
          </w:p>
          <w:p w14:paraId="222F1B48" w14:textId="77777777" w:rsidR="00E91F13" w:rsidRDefault="00E91F13" w:rsidP="00E91F13">
            <w:pPr>
              <w:spacing w:after="120"/>
              <w:rPr>
                <w:ins w:id="786" w:author="BORSATO, RONALD" w:date="2020-12-09T05:21:00Z"/>
                <w:rFonts w:eastAsiaTheme="minorEastAsia"/>
                <w:b/>
                <w:bCs/>
                <w:lang w:val="en-US" w:eastAsia="zh-CN"/>
              </w:rPr>
            </w:pPr>
          </w:p>
        </w:tc>
      </w:tr>
      <w:tr w:rsidR="0032713D" w:rsidRPr="00115233" w14:paraId="32CB050B" w14:textId="77777777" w:rsidTr="00CC7332">
        <w:trPr>
          <w:ins w:id="787" w:author="BORSATO, RONALD" w:date="2020-12-09T06:49:00Z"/>
        </w:trPr>
        <w:tc>
          <w:tcPr>
            <w:tcW w:w="1413" w:type="dxa"/>
          </w:tcPr>
          <w:p w14:paraId="1D41274C" w14:textId="276A72A3" w:rsidR="0032713D" w:rsidRDefault="0032713D" w:rsidP="0032713D">
            <w:pPr>
              <w:spacing w:after="120"/>
              <w:rPr>
                <w:ins w:id="788" w:author="BORSATO, RONALD" w:date="2020-12-09T06:49:00Z"/>
                <w:rFonts w:eastAsiaTheme="minorEastAsia"/>
                <w:lang w:val="en-US" w:eastAsia="zh-CN"/>
              </w:rPr>
            </w:pPr>
            <w:ins w:id="789" w:author="BORSATO, RONALD" w:date="2020-12-09T06:49:00Z">
              <w:r>
                <w:rPr>
                  <w:rFonts w:eastAsiaTheme="minorEastAsia"/>
                  <w:lang w:eastAsia="zh-CN"/>
                </w:rPr>
                <w:t>ABS</w:t>
              </w:r>
            </w:ins>
          </w:p>
        </w:tc>
        <w:tc>
          <w:tcPr>
            <w:tcW w:w="8218" w:type="dxa"/>
          </w:tcPr>
          <w:p w14:paraId="39BCA823" w14:textId="77777777" w:rsidR="0032713D" w:rsidRDefault="0032713D" w:rsidP="0032713D">
            <w:pPr>
              <w:spacing w:after="120"/>
              <w:rPr>
                <w:ins w:id="790" w:author="BORSATO, RONALD" w:date="2020-12-09T06:49:00Z"/>
                <w:rFonts w:eastAsiaTheme="minorEastAsia"/>
                <w:lang w:val="en-US" w:eastAsia="zh-CN"/>
              </w:rPr>
            </w:pPr>
            <w:ins w:id="791" w:author="BORSATO, RONALD" w:date="2020-12-09T06:49:00Z">
              <w:r w:rsidRPr="000931F3">
                <w:rPr>
                  <w:rFonts w:eastAsiaTheme="minorEastAsia"/>
                  <w:b/>
                  <w:bCs/>
                  <w:lang w:val="en-US" w:eastAsia="zh-CN"/>
                </w:rPr>
                <w:t>Issue 4-1:</w:t>
              </w:r>
              <w:r>
                <w:rPr>
                  <w:rFonts w:eastAsiaTheme="minorEastAsia"/>
                  <w:lang w:val="en-US" w:eastAsia="zh-CN"/>
                </w:rPr>
                <w:t xml:space="preserve"> yes</w:t>
              </w:r>
            </w:ins>
          </w:p>
          <w:p w14:paraId="158B2727" w14:textId="77777777" w:rsidR="0032713D" w:rsidRDefault="0032713D" w:rsidP="0032713D">
            <w:pPr>
              <w:spacing w:after="120"/>
              <w:rPr>
                <w:ins w:id="792" w:author="BORSATO, RONALD" w:date="2020-12-09T06:49:00Z"/>
                <w:rFonts w:eastAsiaTheme="minorEastAsia"/>
                <w:lang w:val="en-US" w:eastAsia="zh-CN"/>
              </w:rPr>
            </w:pPr>
            <w:ins w:id="793" w:author="BORSATO, RONALD" w:date="2020-12-09T06:49: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1669ADE1" w14:textId="77777777" w:rsidR="0032713D" w:rsidRDefault="0032713D" w:rsidP="0032713D">
            <w:pPr>
              <w:spacing w:after="120"/>
              <w:rPr>
                <w:ins w:id="794" w:author="BORSATO, RONALD" w:date="2020-12-09T06:49:00Z"/>
                <w:rFonts w:eastAsiaTheme="minorEastAsia"/>
                <w:lang w:val="en-US" w:eastAsia="zh-CN"/>
              </w:rPr>
            </w:pPr>
            <w:ins w:id="795" w:author="BORSATO, RONALD" w:date="2020-12-09T06:49:00Z">
              <w:r w:rsidRPr="000931F3">
                <w:rPr>
                  <w:b/>
                  <w:bCs/>
                  <w:lang w:val="en-US" w:eastAsia="zh-CN"/>
                </w:rPr>
                <w:t>Issue 4-3</w:t>
              </w:r>
              <w:r>
                <w:rPr>
                  <w:lang w:val="en-US" w:eastAsia="zh-CN"/>
                </w:rPr>
                <w:t xml:space="preserve">: </w:t>
              </w:r>
              <w:r>
                <w:rPr>
                  <w:rFonts w:eastAsiaTheme="minorEastAsia"/>
                  <w:lang w:val="en-US" w:eastAsia="zh-CN"/>
                </w:rPr>
                <w:t>We strongly prefer to include these changes in Rel-16. The deployment of Rel-16 enTV in China is under serious consideration by Nation Radio &amp; Television Administration of China. A right time window is a key factor for the success of EnTV/5G Broadcast deployment. We think it will be too late if this BW issue be in Rel-17.</w:t>
              </w:r>
            </w:ins>
          </w:p>
          <w:p w14:paraId="6F4058BE" w14:textId="77777777" w:rsidR="0032713D" w:rsidRDefault="0032713D" w:rsidP="0032713D">
            <w:pPr>
              <w:spacing w:after="120"/>
              <w:rPr>
                <w:ins w:id="796" w:author="BORSATO, RONALD" w:date="2020-12-09T06:49:00Z"/>
                <w:rFonts w:eastAsiaTheme="minorEastAsia"/>
                <w:lang w:val="en-US" w:eastAsia="zh-CN"/>
              </w:rPr>
            </w:pPr>
            <w:ins w:id="797" w:author="BORSATO, RONALD" w:date="2020-12-09T06:49: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678D4CDF" w14:textId="12996038" w:rsidR="0032713D" w:rsidRDefault="0032713D" w:rsidP="0032713D">
            <w:pPr>
              <w:spacing w:after="0"/>
              <w:rPr>
                <w:ins w:id="798" w:author="BORSATO, RONALD" w:date="2020-12-09T06:49:00Z"/>
                <w:rFonts w:eastAsiaTheme="minorEastAsia"/>
                <w:b/>
                <w:bCs/>
                <w:lang w:val="en-US" w:eastAsia="zh-CN"/>
              </w:rPr>
            </w:pPr>
            <w:ins w:id="799" w:author="BORSATO, RONALD" w:date="2020-12-09T06:49: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1E373059" w14:textId="77777777" w:rsidTr="00CC7332">
        <w:trPr>
          <w:ins w:id="800" w:author="Ms. KOO [구현희]" w:date="2020-12-09T11:04:00Z"/>
        </w:trPr>
        <w:tc>
          <w:tcPr>
            <w:tcW w:w="1413" w:type="dxa"/>
          </w:tcPr>
          <w:p w14:paraId="3C9CB4D1" w14:textId="22D24318" w:rsidR="0032713D" w:rsidRPr="00661BBE" w:rsidRDefault="0032713D" w:rsidP="0032713D">
            <w:pPr>
              <w:spacing w:after="120"/>
              <w:rPr>
                <w:ins w:id="801" w:author="Ms. KOO [구현희]" w:date="2020-12-09T11:04:00Z"/>
                <w:rFonts w:eastAsiaTheme="minorEastAsia"/>
                <w:lang w:val="en-US" w:eastAsia="zh-CN"/>
              </w:rPr>
            </w:pPr>
            <w:ins w:id="802" w:author="Ms. KOO [구현희]" w:date="2020-12-09T11:05:00Z">
              <w:r w:rsidRPr="00661BBE">
                <w:rPr>
                  <w:rFonts w:eastAsiaTheme="minorEastAsia" w:hint="eastAsia"/>
                  <w:lang w:val="en-US" w:eastAsia="zh-CN"/>
                </w:rPr>
                <w:t>S</w:t>
              </w:r>
              <w:r w:rsidRPr="00661BBE">
                <w:rPr>
                  <w:rFonts w:eastAsiaTheme="minorEastAsia"/>
                  <w:lang w:val="en-US" w:eastAsia="zh-CN"/>
                </w:rPr>
                <w:t>yncTechno Inc.</w:t>
              </w:r>
            </w:ins>
          </w:p>
        </w:tc>
        <w:tc>
          <w:tcPr>
            <w:tcW w:w="8218" w:type="dxa"/>
          </w:tcPr>
          <w:p w14:paraId="55C72B58" w14:textId="77777777" w:rsidR="0032713D" w:rsidRPr="00B122DC" w:rsidRDefault="0032713D" w:rsidP="0032713D">
            <w:pPr>
              <w:spacing w:after="120"/>
              <w:rPr>
                <w:ins w:id="803" w:author="Ms. KOO [구현희]" w:date="2020-12-09T11:06:00Z"/>
                <w:rFonts w:eastAsiaTheme="minorEastAsia"/>
                <w:bCs/>
                <w:lang w:val="en-US" w:eastAsia="zh-CN"/>
              </w:rPr>
            </w:pPr>
            <w:ins w:id="804"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32713D" w:rsidRDefault="0032713D" w:rsidP="0032713D">
            <w:pPr>
              <w:spacing w:after="120"/>
              <w:rPr>
                <w:ins w:id="805" w:author="Ms. KOO [구현희]" w:date="2020-12-09T11:06:00Z"/>
                <w:rFonts w:eastAsiaTheme="minorEastAsia"/>
                <w:b/>
                <w:bCs/>
                <w:lang w:val="en-US" w:eastAsia="zh-CN"/>
              </w:rPr>
            </w:pPr>
            <w:ins w:id="806"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32713D" w:rsidRPr="000C7528" w:rsidRDefault="0032713D" w:rsidP="0032713D">
            <w:pPr>
              <w:spacing w:after="120"/>
              <w:rPr>
                <w:ins w:id="807" w:author="Ms. KOO [구현희]" w:date="2020-12-09T11:06:00Z"/>
                <w:rFonts w:eastAsiaTheme="minorEastAsia"/>
                <w:bCs/>
                <w:lang w:val="en-US" w:eastAsia="zh-CN"/>
              </w:rPr>
            </w:pPr>
            <w:ins w:id="808" w:author="Ms. KOO [구현희]" w:date="2020-12-09T11:06:00Z">
              <w:r>
                <w:rPr>
                  <w:rFonts w:eastAsiaTheme="minorEastAsia"/>
                  <w:b/>
                  <w:bCs/>
                  <w:lang w:val="en-US" w:eastAsia="zh-CN"/>
                </w:rPr>
                <w:t xml:space="preserve">Issue 4-3: </w:t>
              </w:r>
            </w:ins>
            <w:ins w:id="809" w:author="Ms. KOO [구현희]" w:date="2020-12-09T11:10:00Z">
              <w:r>
                <w:rPr>
                  <w:rFonts w:eastAsiaTheme="minorEastAsia"/>
                  <w:bCs/>
                  <w:lang w:val="en-US" w:eastAsia="zh-CN"/>
                </w:rPr>
                <w:t>We strongly prefer to include</w:t>
              </w:r>
            </w:ins>
            <w:ins w:id="810" w:author="Ms. KOO [구현희]" w:date="2020-12-09T11:07:00Z">
              <w:r>
                <w:rPr>
                  <w:rFonts w:eastAsiaTheme="minorEastAsia"/>
                  <w:bCs/>
                  <w:lang w:val="en-US" w:eastAsia="zh-CN"/>
                </w:rPr>
                <w:t xml:space="preserve"> these c</w:t>
              </w:r>
            </w:ins>
            <w:ins w:id="811"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812" w:author="Ms. KOO [구현희]" w:date="2020-12-09T11:12:00Z">
              <w:r>
                <w:rPr>
                  <w:rFonts w:eastAsiaTheme="minorEastAsia"/>
                  <w:bCs/>
                  <w:lang w:val="en-US" w:eastAsia="zh-CN"/>
                </w:rPr>
                <w:t>.</w:t>
              </w:r>
            </w:ins>
          </w:p>
          <w:p w14:paraId="01FE49D0" w14:textId="27BF61B6" w:rsidR="0032713D" w:rsidRDefault="0032713D" w:rsidP="0032713D">
            <w:pPr>
              <w:spacing w:after="120"/>
              <w:rPr>
                <w:ins w:id="813" w:author="Ms. KOO [구현희]" w:date="2020-12-09T11:06:00Z"/>
                <w:rFonts w:eastAsiaTheme="minorEastAsia"/>
                <w:b/>
                <w:bCs/>
                <w:lang w:val="en-US" w:eastAsia="zh-CN"/>
              </w:rPr>
            </w:pPr>
            <w:ins w:id="814" w:author="Ms. KOO [구현희]" w:date="2020-12-09T11:06:00Z">
              <w:r>
                <w:rPr>
                  <w:rFonts w:eastAsiaTheme="minorEastAsia"/>
                  <w:b/>
                  <w:bCs/>
                  <w:lang w:val="en-US" w:eastAsia="zh-CN"/>
                </w:rPr>
                <w:t xml:space="preserve">Issue 4-4: </w:t>
              </w:r>
            </w:ins>
            <w:ins w:id="815" w:author="Ms. KOO [구현희]" w:date="2020-12-09T11:10:00Z">
              <w:r>
                <w:rPr>
                  <w:rFonts w:eastAsiaTheme="minorEastAsia"/>
                  <w:bCs/>
                  <w:lang w:val="en-US" w:eastAsia="zh-CN"/>
                </w:rPr>
                <w:t xml:space="preserve">We support </w:t>
              </w:r>
            </w:ins>
            <w:ins w:id="816"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32713D" w:rsidRPr="00661BBE" w:rsidRDefault="0032713D" w:rsidP="0032713D">
            <w:pPr>
              <w:spacing w:after="120"/>
              <w:rPr>
                <w:ins w:id="817" w:author="Ms. KOO [구현희]" w:date="2020-12-09T11:04:00Z"/>
                <w:rFonts w:eastAsiaTheme="minorEastAsia"/>
                <w:lang w:val="en-US" w:eastAsia="zh-CN"/>
              </w:rPr>
            </w:pPr>
            <w:ins w:id="818" w:author="Ms. KOO [구현희]" w:date="2020-12-09T11:06:00Z">
              <w:r>
                <w:rPr>
                  <w:rFonts w:eastAsiaTheme="minorEastAsia"/>
                  <w:b/>
                  <w:bCs/>
                  <w:lang w:val="en-US" w:eastAsia="zh-CN"/>
                </w:rPr>
                <w:t xml:space="preserve">Issue 4-5: </w:t>
              </w:r>
            </w:ins>
            <w:ins w:id="819"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820"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32713D" w:rsidRPr="00115233" w14:paraId="50C0408E" w14:textId="77777777" w:rsidTr="00CC7332">
        <w:trPr>
          <w:ins w:id="821" w:author="Pranav Jha" w:date="2020-12-09T09:50:00Z"/>
        </w:trPr>
        <w:tc>
          <w:tcPr>
            <w:tcW w:w="1413" w:type="dxa"/>
          </w:tcPr>
          <w:p w14:paraId="18291B5A" w14:textId="41954A66" w:rsidR="0032713D" w:rsidRPr="00661BBE" w:rsidRDefault="0032713D" w:rsidP="0032713D">
            <w:pPr>
              <w:spacing w:after="120"/>
              <w:rPr>
                <w:ins w:id="822" w:author="Pranav Jha" w:date="2020-12-09T09:50:00Z"/>
                <w:rFonts w:eastAsiaTheme="minorEastAsia"/>
                <w:lang w:val="en-US" w:eastAsia="zh-CN"/>
              </w:rPr>
            </w:pPr>
            <w:ins w:id="823" w:author="Pranav Jha" w:date="2020-12-09T09:50:00Z">
              <w:r>
                <w:rPr>
                  <w:rFonts w:eastAsiaTheme="minorEastAsia"/>
                  <w:lang w:val="en-US" w:eastAsia="zh-CN"/>
                </w:rPr>
                <w:t>IIT Bombay</w:t>
              </w:r>
            </w:ins>
          </w:p>
        </w:tc>
        <w:tc>
          <w:tcPr>
            <w:tcW w:w="8218" w:type="dxa"/>
          </w:tcPr>
          <w:p w14:paraId="0D2E8BCE" w14:textId="7F7240D3" w:rsidR="0032713D" w:rsidRDefault="0032713D" w:rsidP="0032713D">
            <w:pPr>
              <w:spacing w:after="120"/>
              <w:rPr>
                <w:ins w:id="824" w:author="Pranav Jha" w:date="2020-12-09T09:50:00Z"/>
                <w:rFonts w:eastAsiaTheme="minorEastAsia"/>
                <w:b/>
                <w:bCs/>
                <w:lang w:val="en-US" w:eastAsia="zh-CN"/>
              </w:rPr>
            </w:pPr>
            <w:ins w:id="825" w:author="Pranav Jha" w:date="2020-12-09T09:50:00Z">
              <w:r>
                <w:rPr>
                  <w:rFonts w:eastAsiaTheme="minorEastAsia"/>
                  <w:b/>
                  <w:bCs/>
                  <w:lang w:val="en-US" w:eastAsia="zh-CN"/>
                </w:rPr>
                <w:t>Issue 4-1: Yes</w:t>
              </w:r>
            </w:ins>
          </w:p>
          <w:p w14:paraId="509A60F2" w14:textId="77777777" w:rsidR="0032713D" w:rsidRDefault="0032713D" w:rsidP="0032713D">
            <w:pPr>
              <w:spacing w:after="120"/>
              <w:rPr>
                <w:ins w:id="826" w:author="Pranav Jha" w:date="2020-12-09T09:50:00Z"/>
                <w:rFonts w:eastAsiaTheme="minorEastAsia"/>
                <w:b/>
                <w:bCs/>
                <w:lang w:val="en-US" w:eastAsia="zh-CN"/>
              </w:rPr>
            </w:pPr>
            <w:ins w:id="827" w:author="Pranav Jha" w:date="2020-12-09T09:50:00Z">
              <w:r>
                <w:rPr>
                  <w:rFonts w:eastAsiaTheme="minorEastAsia"/>
                  <w:b/>
                  <w:bCs/>
                  <w:lang w:val="en-US" w:eastAsia="zh-CN"/>
                </w:rPr>
                <w:t>Issue 4-2: Yes</w:t>
              </w:r>
            </w:ins>
          </w:p>
          <w:p w14:paraId="5BE5931D" w14:textId="1B775220" w:rsidR="0032713D" w:rsidRDefault="0032713D" w:rsidP="0032713D">
            <w:pPr>
              <w:spacing w:after="120"/>
              <w:rPr>
                <w:ins w:id="828" w:author="Pranav Jha" w:date="2020-12-09T09:52:00Z"/>
                <w:rFonts w:eastAsiaTheme="minorEastAsia"/>
                <w:b/>
                <w:bCs/>
                <w:lang w:val="en-US" w:eastAsia="zh-CN"/>
              </w:rPr>
            </w:pPr>
            <w:ins w:id="829" w:author="Pranav Jha" w:date="2020-12-09T09:50:00Z">
              <w:r>
                <w:rPr>
                  <w:rFonts w:eastAsiaTheme="minorEastAsia"/>
                  <w:b/>
                  <w:bCs/>
                  <w:lang w:val="en-US" w:eastAsia="zh-CN"/>
                </w:rPr>
                <w:t xml:space="preserve">Issue 4-3: </w:t>
              </w:r>
            </w:ins>
            <w:ins w:id="830" w:author="Pranav Jha" w:date="2020-12-09T09:52:00Z">
              <w:r>
                <w:rPr>
                  <w:rFonts w:eastAsiaTheme="minorEastAsia"/>
                  <w:b/>
                  <w:bCs/>
                  <w:lang w:val="en-US" w:eastAsia="zh-CN"/>
                </w:rPr>
                <w:t>Accommodation</w:t>
              </w:r>
            </w:ins>
            <w:ins w:id="831" w:author="Pranav Jha" w:date="2020-12-09T09:51:00Z">
              <w:r>
                <w:rPr>
                  <w:rFonts w:eastAsiaTheme="minorEastAsia"/>
                  <w:b/>
                  <w:bCs/>
                  <w:lang w:val="en-US" w:eastAsia="zh-CN"/>
                </w:rPr>
                <w:t xml:space="preserve"> in Release </w:t>
              </w:r>
            </w:ins>
            <w:ins w:id="832" w:author="Pranav Jha" w:date="2020-12-09T09:52:00Z">
              <w:r>
                <w:rPr>
                  <w:rFonts w:eastAsiaTheme="minorEastAsia"/>
                  <w:b/>
                  <w:bCs/>
                  <w:lang w:val="en-US" w:eastAsia="zh-CN"/>
                </w:rPr>
                <w:t>16 would be preferred</w:t>
              </w:r>
            </w:ins>
          </w:p>
          <w:p w14:paraId="6430AAB7" w14:textId="77777777" w:rsidR="0032713D" w:rsidRDefault="0032713D" w:rsidP="0032713D">
            <w:pPr>
              <w:spacing w:after="120"/>
              <w:rPr>
                <w:ins w:id="833" w:author="Pranav Jha" w:date="2020-12-09T09:52:00Z"/>
                <w:rFonts w:eastAsiaTheme="minorEastAsia"/>
                <w:b/>
                <w:bCs/>
                <w:lang w:val="en-US" w:eastAsia="zh-CN"/>
              </w:rPr>
            </w:pPr>
            <w:ins w:id="834" w:author="Pranav Jha" w:date="2020-12-09T09:52:00Z">
              <w:r>
                <w:rPr>
                  <w:rFonts w:eastAsiaTheme="minorEastAsia"/>
                  <w:b/>
                  <w:bCs/>
                  <w:lang w:val="en-US" w:eastAsia="zh-CN"/>
                </w:rPr>
                <w:lastRenderedPageBreak/>
                <w:t>Issue 4-4: We support Qualcomm’s view</w:t>
              </w:r>
            </w:ins>
          </w:p>
          <w:p w14:paraId="7C0B18B8" w14:textId="62A82577" w:rsidR="0032713D" w:rsidRDefault="0032713D" w:rsidP="0032713D">
            <w:pPr>
              <w:spacing w:after="120"/>
              <w:rPr>
                <w:ins w:id="835" w:author="Pranav Jha" w:date="2020-12-09T09:50:00Z"/>
                <w:rFonts w:eastAsiaTheme="minorEastAsia"/>
                <w:b/>
                <w:bCs/>
                <w:lang w:val="en-US" w:eastAsia="zh-CN"/>
              </w:rPr>
            </w:pPr>
            <w:ins w:id="836" w:author="Pranav Jha" w:date="2020-12-09T09:52:00Z">
              <w:r>
                <w:rPr>
                  <w:rFonts w:eastAsiaTheme="minorEastAsia"/>
                  <w:b/>
                  <w:bCs/>
                  <w:lang w:val="en-US" w:eastAsia="zh-CN"/>
                </w:rPr>
                <w:t>Issue 4-5: We support Qualcomm’s view</w:t>
              </w:r>
            </w:ins>
          </w:p>
        </w:tc>
      </w:tr>
      <w:tr w:rsidR="0032713D" w14:paraId="58FDC468" w14:textId="77777777" w:rsidTr="004A5582">
        <w:trPr>
          <w:ins w:id="837"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32713D" w:rsidRDefault="0032713D" w:rsidP="0032713D">
            <w:pPr>
              <w:spacing w:after="120"/>
              <w:rPr>
                <w:ins w:id="838" w:author="Hanjiang.Hong" w:date="2020-12-09T13:18:00Z"/>
                <w:rFonts w:eastAsiaTheme="minorEastAsia"/>
                <w:lang w:val="en-US" w:eastAsia="zh-CN"/>
              </w:rPr>
            </w:pPr>
            <w:ins w:id="839" w:author="Hanjiang.Hong" w:date="2020-12-09T13:18:00Z">
              <w:r>
                <w:rPr>
                  <w:rFonts w:eastAsiaTheme="minorEastAsia"/>
                  <w:lang w:val="en-US" w:eastAsia="zh-CN"/>
                </w:rPr>
                <w:lastRenderedPageBreak/>
                <w:t>Shanghai Jiao Tong</w:t>
              </w:r>
            </w:ins>
          </w:p>
          <w:p w14:paraId="3CD6FCE4" w14:textId="77777777" w:rsidR="0032713D" w:rsidRDefault="0032713D" w:rsidP="0032713D">
            <w:pPr>
              <w:spacing w:after="120"/>
              <w:rPr>
                <w:ins w:id="840" w:author="Hanjiang.Hong" w:date="2020-12-09T13:18:00Z"/>
                <w:rFonts w:eastAsiaTheme="minorEastAsia"/>
                <w:lang w:val="en-US" w:eastAsia="zh-CN"/>
              </w:rPr>
            </w:pPr>
            <w:ins w:id="841"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32713D" w:rsidRDefault="0032713D" w:rsidP="0032713D">
            <w:pPr>
              <w:spacing w:after="120"/>
              <w:rPr>
                <w:ins w:id="842" w:author="Hanjiang.Hong" w:date="2020-12-09T13:18:00Z"/>
                <w:rFonts w:eastAsiaTheme="minorEastAsia"/>
                <w:lang w:val="en-US" w:eastAsia="zh-CN"/>
              </w:rPr>
            </w:pPr>
            <w:ins w:id="843"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32713D" w:rsidRDefault="0032713D" w:rsidP="0032713D">
            <w:pPr>
              <w:spacing w:after="120"/>
              <w:rPr>
                <w:ins w:id="844" w:author="Hanjiang.Hong" w:date="2020-12-09T13:18:00Z"/>
                <w:rFonts w:eastAsiaTheme="minorEastAsia"/>
                <w:lang w:val="en-US" w:eastAsia="zh-CN"/>
              </w:rPr>
            </w:pPr>
            <w:ins w:id="845"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32713D" w:rsidRDefault="0032713D" w:rsidP="0032713D">
            <w:pPr>
              <w:spacing w:after="120"/>
              <w:rPr>
                <w:ins w:id="846" w:author="Hanjiang.Hong" w:date="2020-12-09T13:18:00Z"/>
                <w:rFonts w:eastAsiaTheme="minorEastAsia"/>
                <w:lang w:val="en-US" w:eastAsia="zh-CN"/>
              </w:rPr>
            </w:pPr>
            <w:ins w:id="847" w:author="Hanjiang.Hong" w:date="2020-12-09T13:18:00Z">
              <w:r>
                <w:rPr>
                  <w:b/>
                  <w:bCs/>
                  <w:lang w:val="en-US" w:eastAsia="zh-CN"/>
                </w:rPr>
                <w:t>Issue 4-3</w:t>
              </w:r>
              <w:r>
                <w:rPr>
                  <w:lang w:val="en-US" w:eastAsia="zh-CN"/>
                </w:rPr>
                <w:t xml:space="preserve">: </w:t>
              </w:r>
              <w:r>
                <w:rPr>
                  <w:rFonts w:eastAsiaTheme="minorEastAsia"/>
                  <w:lang w:val="en-US" w:eastAsia="zh-CN"/>
                </w:rPr>
                <w:t>We prefer to include these changes in Rel-16, to ensure a in-time doplyment of EnTV in china, if there is any.</w:t>
              </w:r>
            </w:ins>
          </w:p>
          <w:p w14:paraId="6F7DBC10" w14:textId="77777777" w:rsidR="0032713D" w:rsidRDefault="0032713D" w:rsidP="0032713D">
            <w:pPr>
              <w:spacing w:after="120"/>
              <w:rPr>
                <w:ins w:id="848" w:author="Hanjiang.Hong" w:date="2020-12-09T13:18:00Z"/>
                <w:rFonts w:eastAsiaTheme="minorEastAsia"/>
                <w:lang w:val="en-US" w:eastAsia="zh-CN"/>
              </w:rPr>
            </w:pPr>
            <w:ins w:id="849"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32713D" w:rsidRDefault="0032713D" w:rsidP="0032713D">
            <w:pPr>
              <w:spacing w:after="120"/>
              <w:rPr>
                <w:ins w:id="850" w:author="Hanjiang.Hong" w:date="2020-12-09T13:18:00Z"/>
                <w:rFonts w:eastAsiaTheme="minorEastAsia"/>
                <w:b/>
                <w:bCs/>
                <w:lang w:val="en-US" w:eastAsia="zh-CN"/>
              </w:rPr>
            </w:pPr>
            <w:ins w:id="851"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32713D" w14:paraId="4BAFAE7A" w14:textId="77777777" w:rsidTr="004A5582">
        <w:trPr>
          <w:ins w:id="852"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32713D" w:rsidRPr="002E484F" w:rsidRDefault="0032713D" w:rsidP="0032713D">
            <w:pPr>
              <w:spacing w:after="120"/>
              <w:rPr>
                <w:ins w:id="853" w:author="MediaTek Inc." w:date="2020-12-09T07:49:00Z"/>
                <w:rFonts w:eastAsiaTheme="minorEastAsia"/>
                <w:lang w:eastAsia="zh-CN"/>
                <w:rPrChange w:id="854" w:author="MediaTek Inc." w:date="2020-12-09T07:49:00Z">
                  <w:rPr>
                    <w:ins w:id="855" w:author="MediaTek Inc." w:date="2020-12-09T07:49:00Z"/>
                    <w:rFonts w:eastAsiaTheme="minorEastAsia"/>
                    <w:lang w:val="en-US" w:eastAsia="zh-CN"/>
                  </w:rPr>
                </w:rPrChange>
              </w:rPr>
            </w:pPr>
            <w:ins w:id="856" w:author="MediaTek Inc." w:date="2020-12-09T07:49:00Z">
              <w:r>
                <w:rPr>
                  <w:rFonts w:eastAsiaTheme="minorEastAsia"/>
                  <w:lang w:eastAsia="zh-CN"/>
                </w:rPr>
                <w:t>MediaTek</w:t>
              </w:r>
            </w:ins>
            <w:ins w:id="857"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32713D" w:rsidRDefault="0032713D" w:rsidP="0032713D">
            <w:pPr>
              <w:spacing w:after="120"/>
              <w:rPr>
                <w:ins w:id="858" w:author="MediaTek Inc." w:date="2020-12-09T07:50:00Z"/>
                <w:rFonts w:eastAsiaTheme="minorEastAsia"/>
                <w:lang w:val="en-US" w:eastAsia="zh-CN"/>
              </w:rPr>
            </w:pPr>
            <w:ins w:id="859" w:author="MediaTek Inc." w:date="2020-12-09T07:50:00Z">
              <w:r w:rsidRPr="002E484F">
                <w:rPr>
                  <w:rFonts w:eastAsiaTheme="minorEastAsia"/>
                  <w:b/>
                  <w:lang w:val="en-US" w:eastAsia="zh-CN"/>
                  <w:rPrChange w:id="860"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61" w:author="MediaTek Inc." w:date="2020-12-09T08:30:00Z">
              <w:r>
                <w:rPr>
                  <w:rFonts w:eastAsiaTheme="minorEastAsia"/>
                  <w:lang w:val="en-US" w:eastAsia="zh-CN"/>
                </w:rPr>
                <w:t xml:space="preserve"> for this </w:t>
              </w:r>
            </w:ins>
            <w:ins w:id="862" w:author="MediaTek Inc." w:date="2020-12-09T08:31:00Z">
              <w:r>
                <w:rPr>
                  <w:rFonts w:eastAsiaTheme="minorEastAsia"/>
                  <w:lang w:val="en-US" w:eastAsia="zh-CN"/>
                </w:rPr>
                <w:t>is not an essential correction</w:t>
              </w:r>
            </w:ins>
            <w:ins w:id="863"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64" w:author="MediaTek Inc." w:date="2020-12-09T07:51:00Z">
              <w:r>
                <w:rPr>
                  <w:rFonts w:eastAsiaTheme="minorEastAsia"/>
                  <w:lang w:val="en-US" w:eastAsia="zh-CN"/>
                </w:rPr>
                <w:t xml:space="preserve">previously </w:t>
              </w:r>
            </w:ins>
            <w:ins w:id="865"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14:paraId="2845F646" w14:textId="77777777" w:rsidR="0032713D" w:rsidRDefault="0032713D" w:rsidP="0032713D">
            <w:pPr>
              <w:spacing w:after="120"/>
              <w:rPr>
                <w:ins w:id="866" w:author="MediaTek Inc." w:date="2020-12-09T07:50:00Z"/>
                <w:rFonts w:eastAsiaTheme="minorEastAsia"/>
                <w:lang w:val="en-US" w:eastAsia="zh-CN"/>
              </w:rPr>
            </w:pPr>
            <w:ins w:id="867"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32713D" w:rsidRDefault="0032713D" w:rsidP="0032713D">
            <w:pPr>
              <w:spacing w:after="120"/>
              <w:rPr>
                <w:ins w:id="868" w:author="MediaTek Inc." w:date="2020-12-09T07:50:00Z"/>
                <w:rFonts w:eastAsiaTheme="minorEastAsia"/>
                <w:lang w:val="en-US" w:eastAsia="zh-CN"/>
              </w:rPr>
            </w:pPr>
            <w:ins w:id="869"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32713D" w:rsidRDefault="0032713D" w:rsidP="0032713D">
            <w:pPr>
              <w:spacing w:after="120"/>
              <w:rPr>
                <w:ins w:id="870" w:author="MediaTek Inc." w:date="2020-12-09T07:50:00Z"/>
                <w:rFonts w:eastAsiaTheme="minorEastAsia"/>
                <w:lang w:val="en-US" w:eastAsia="zh-CN"/>
              </w:rPr>
            </w:pPr>
            <w:ins w:id="871" w:author="MediaTek Inc." w:date="2020-12-09T07:50:00Z">
              <w:r w:rsidRPr="002E484F">
                <w:rPr>
                  <w:rFonts w:eastAsiaTheme="minorEastAsia"/>
                  <w:b/>
                  <w:lang w:val="en-US" w:eastAsia="zh-CN"/>
                  <w:rPrChange w:id="872"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32713D" w:rsidRDefault="0032713D" w:rsidP="0032713D">
            <w:pPr>
              <w:spacing w:after="120"/>
              <w:rPr>
                <w:ins w:id="873" w:author="MediaTek Inc." w:date="2020-12-09T07:50:00Z"/>
                <w:rFonts w:eastAsiaTheme="minorEastAsia"/>
                <w:lang w:val="en-US" w:eastAsia="zh-CN"/>
              </w:rPr>
            </w:pPr>
            <w:ins w:id="874" w:author="MediaTek Inc." w:date="2020-12-09T07:50:00Z">
              <w:r w:rsidRPr="002E484F">
                <w:rPr>
                  <w:rFonts w:eastAsiaTheme="minorEastAsia"/>
                  <w:b/>
                  <w:lang w:val="en-US" w:eastAsia="zh-CN"/>
                  <w:rPrChange w:id="875"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32713D" w:rsidRDefault="0032713D" w:rsidP="0032713D">
            <w:pPr>
              <w:spacing w:after="120"/>
              <w:rPr>
                <w:ins w:id="876" w:author="MediaTek Inc." w:date="2020-12-09T07:50:00Z"/>
                <w:rFonts w:eastAsiaTheme="minorEastAsia"/>
                <w:lang w:val="en-US" w:eastAsia="zh-CN"/>
              </w:rPr>
            </w:pPr>
            <w:ins w:id="877" w:author="MediaTek Inc." w:date="2020-12-09T07:50:00Z">
              <w:r w:rsidRPr="002E484F">
                <w:rPr>
                  <w:rFonts w:eastAsiaTheme="minorEastAsia"/>
                  <w:b/>
                  <w:lang w:val="en-US" w:eastAsia="zh-CN"/>
                  <w:rPrChange w:id="878"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79" w:author="MediaTek Inc." w:date="2020-12-09T08:26:00Z">
              <w:r>
                <w:rPr>
                  <w:rFonts w:eastAsiaTheme="minorEastAsia"/>
                  <w:lang w:val="en-US" w:eastAsia="zh-CN"/>
                </w:rPr>
                <w:t>would</w:t>
              </w:r>
            </w:ins>
            <w:ins w:id="880" w:author="MediaTek Inc." w:date="2020-12-09T07:55:00Z">
              <w:r>
                <w:rPr>
                  <w:rFonts w:eastAsiaTheme="minorEastAsia"/>
                  <w:lang w:val="en-US" w:eastAsia="zh-CN"/>
                </w:rPr>
                <w:t xml:space="preserve"> first have</w:t>
              </w:r>
            </w:ins>
            <w:ins w:id="881" w:author="MediaTek Inc." w:date="2020-12-09T07:50:00Z">
              <w:r>
                <w:rPr>
                  <w:rFonts w:eastAsiaTheme="minorEastAsia"/>
                  <w:lang w:val="en-US" w:eastAsia="zh-CN"/>
                </w:rPr>
                <w:t xml:space="preserve"> </w:t>
              </w:r>
            </w:ins>
            <w:ins w:id="882" w:author="MediaTek Inc." w:date="2020-12-09T07:55:00Z">
              <w:r>
                <w:rPr>
                  <w:rFonts w:eastAsiaTheme="minorEastAsia"/>
                  <w:lang w:val="en-US" w:eastAsia="zh-CN"/>
                </w:rPr>
                <w:t>to</w:t>
              </w:r>
            </w:ins>
            <w:ins w:id="883" w:author="MediaTek Inc." w:date="2020-12-09T07:50:00Z">
              <w:r>
                <w:rPr>
                  <w:rFonts w:eastAsiaTheme="minorEastAsia"/>
                  <w:lang w:val="en-US" w:eastAsia="zh-CN"/>
                </w:rPr>
                <w:t xml:space="preserve"> take place where it belongs i.e. WGs.</w:t>
              </w:r>
            </w:ins>
          </w:p>
          <w:p w14:paraId="4185F909" w14:textId="03AD5BF6" w:rsidR="0032713D" w:rsidRDefault="0032713D" w:rsidP="0032713D">
            <w:pPr>
              <w:spacing w:after="120"/>
              <w:rPr>
                <w:ins w:id="884" w:author="MediaTek Inc." w:date="2020-12-09T07:49:00Z"/>
                <w:rFonts w:eastAsiaTheme="minorEastAsia"/>
                <w:b/>
                <w:bCs/>
                <w:lang w:val="en-US" w:eastAsia="zh-CN"/>
              </w:rPr>
            </w:pPr>
            <w:ins w:id="885" w:author="MediaTek Inc." w:date="2020-12-09T07:50:00Z">
              <w:r w:rsidRPr="002E484F">
                <w:rPr>
                  <w:rFonts w:eastAsiaTheme="minorEastAsia"/>
                  <w:b/>
                  <w:lang w:val="en-US" w:eastAsia="zh-CN"/>
                  <w:rPrChange w:id="886"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87" w:author="MediaTek Inc." w:date="2020-12-09T07:57:00Z">
              <w:r>
                <w:rPr>
                  <w:rFonts w:eastAsiaTheme="minorEastAsia"/>
                  <w:lang w:val="en-US" w:eastAsia="zh-CN"/>
                </w:rPr>
                <w:t xml:space="preserve">proposal for </w:t>
              </w:r>
            </w:ins>
            <w:ins w:id="888" w:author="MediaTek Inc." w:date="2020-12-09T07:50:00Z">
              <w:r>
                <w:rPr>
                  <w:rFonts w:eastAsiaTheme="minorEastAsia"/>
                  <w:lang w:val="en-US" w:eastAsia="zh-CN"/>
                </w:rPr>
                <w:t xml:space="preserve">Rel-17 </w:t>
              </w:r>
            </w:ins>
            <w:ins w:id="889" w:author="MediaTek Inc." w:date="2020-12-09T07:56:00Z">
              <w:r w:rsidRPr="00AB5E58">
                <w:rPr>
                  <w:rFonts w:eastAsiaTheme="minorEastAsia"/>
                  <w:i/>
                  <w:lang w:val="en-US" w:eastAsia="zh-CN"/>
                  <w:rPrChange w:id="890" w:author="MediaTek Inc." w:date="2020-12-09T08:25:00Z">
                    <w:rPr>
                      <w:rFonts w:eastAsiaTheme="minorEastAsia"/>
                      <w:lang w:val="en-US" w:eastAsia="zh-CN"/>
                    </w:rPr>
                  </w:rPrChange>
                </w:rPr>
                <w:t>at the earliest</w:t>
              </w:r>
            </w:ins>
            <w:ins w:id="891" w:author="MediaTek Inc." w:date="2020-12-09T07:52:00Z">
              <w:r>
                <w:rPr>
                  <w:rFonts w:eastAsiaTheme="minorEastAsia"/>
                  <w:lang w:val="en-US" w:eastAsia="zh-CN"/>
                </w:rPr>
                <w:t xml:space="preserve"> </w:t>
              </w:r>
            </w:ins>
            <w:ins w:id="892" w:author="MediaTek Inc." w:date="2020-12-09T07:57:00Z">
              <w:r>
                <w:rPr>
                  <w:rFonts w:eastAsiaTheme="minorEastAsia"/>
                  <w:lang w:val="en-US" w:eastAsia="zh-CN"/>
                </w:rPr>
                <w:t xml:space="preserve">that </w:t>
              </w:r>
            </w:ins>
            <w:ins w:id="893" w:author="MediaTek Inc." w:date="2020-12-09T08:25:00Z">
              <w:r>
                <w:rPr>
                  <w:rFonts w:eastAsiaTheme="minorEastAsia"/>
                  <w:lang w:val="en-US" w:eastAsia="zh-CN"/>
                </w:rPr>
                <w:t>would have</w:t>
              </w:r>
            </w:ins>
            <w:ins w:id="894" w:author="MediaTek Inc." w:date="2020-12-09T07:57:00Z">
              <w:r>
                <w:rPr>
                  <w:rFonts w:eastAsiaTheme="minorEastAsia"/>
                  <w:lang w:val="en-US" w:eastAsia="zh-CN"/>
                </w:rPr>
                <w:t xml:space="preserve"> t</w:t>
              </w:r>
            </w:ins>
            <w:ins w:id="895" w:author="MediaTek Inc." w:date="2020-12-09T07:58:00Z">
              <w:r>
                <w:rPr>
                  <w:rFonts w:eastAsiaTheme="minorEastAsia"/>
                  <w:lang w:val="en-US" w:eastAsia="zh-CN"/>
                </w:rPr>
                <w:t xml:space="preserve">o be </w:t>
              </w:r>
            </w:ins>
            <w:ins w:id="896" w:author="MediaTek Inc." w:date="2020-12-09T08:19:00Z">
              <w:r>
                <w:rPr>
                  <w:rFonts w:eastAsiaTheme="minorEastAsia"/>
                  <w:lang w:val="en-US" w:eastAsia="zh-CN"/>
                </w:rPr>
                <w:t xml:space="preserve">technically debated </w:t>
              </w:r>
            </w:ins>
            <w:ins w:id="897" w:author="MediaTek Inc." w:date="2020-12-09T07:58:00Z">
              <w:r>
                <w:rPr>
                  <w:rFonts w:eastAsiaTheme="minorEastAsia"/>
                  <w:lang w:val="en-US" w:eastAsia="zh-CN"/>
                </w:rPr>
                <w:t xml:space="preserve">in </w:t>
              </w:r>
            </w:ins>
            <w:ins w:id="898" w:author="MediaTek Inc." w:date="2020-12-09T07:53:00Z">
              <w:r>
                <w:rPr>
                  <w:rFonts w:eastAsiaTheme="minorEastAsia"/>
                  <w:lang w:val="en-US" w:eastAsia="zh-CN"/>
                </w:rPr>
                <w:t>all WGs</w:t>
              </w:r>
            </w:ins>
            <w:ins w:id="899" w:author="MediaTek Inc." w:date="2020-12-09T07:50:00Z">
              <w:r>
                <w:rPr>
                  <w:rFonts w:eastAsiaTheme="minorEastAsia"/>
                  <w:lang w:val="en-US" w:eastAsia="zh-CN"/>
                </w:rPr>
                <w:t>.</w:t>
              </w:r>
            </w:ins>
            <w:ins w:id="900" w:author="MediaTek Inc." w:date="2020-12-09T07:53:00Z">
              <w:r>
                <w:rPr>
                  <w:rFonts w:eastAsiaTheme="minorEastAsia"/>
                  <w:lang w:val="en-US" w:eastAsia="zh-CN"/>
                </w:rPr>
                <w:t xml:space="preserve"> </w:t>
              </w:r>
            </w:ins>
            <w:ins w:id="901" w:author="MediaTek Inc." w:date="2020-12-09T08:21:00Z">
              <w:r>
                <w:rPr>
                  <w:rFonts w:eastAsiaTheme="minorEastAsia"/>
                  <w:lang w:val="en-US" w:eastAsia="zh-CN"/>
                </w:rPr>
                <w:t xml:space="preserve">We do not see endorsing the technical proposal in RP-202210 </w:t>
              </w:r>
            </w:ins>
            <w:ins w:id="902" w:author="MediaTek Inc." w:date="2020-12-09T08:22:00Z">
              <w:r>
                <w:rPr>
                  <w:rFonts w:eastAsiaTheme="minorEastAsia"/>
                  <w:lang w:val="en-US" w:eastAsia="zh-CN"/>
                </w:rPr>
                <w:t>is possible at this stage</w:t>
              </w:r>
            </w:ins>
            <w:ins w:id="903" w:author="MediaTek Inc." w:date="2020-12-09T08:30:00Z">
              <w:r>
                <w:rPr>
                  <w:rFonts w:eastAsiaTheme="minorEastAsia"/>
                  <w:lang w:val="en-US" w:eastAsia="zh-CN"/>
                </w:rPr>
                <w:t xml:space="preserve"> shortcutting technical debate in the WGs</w:t>
              </w:r>
            </w:ins>
            <w:ins w:id="904" w:author="MediaTek Inc." w:date="2020-12-09T08:22:00Z">
              <w:r>
                <w:rPr>
                  <w:rFonts w:eastAsiaTheme="minorEastAsia"/>
                  <w:lang w:val="en-US" w:eastAsia="zh-CN"/>
                </w:rPr>
                <w:t xml:space="preserve">. </w:t>
              </w:r>
            </w:ins>
          </w:p>
        </w:tc>
      </w:tr>
      <w:tr w:rsidR="0032713D" w14:paraId="45C08818" w14:textId="77777777" w:rsidTr="004A5582">
        <w:trPr>
          <w:ins w:id="905"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32713D" w:rsidRPr="004A5582" w:rsidRDefault="0032713D" w:rsidP="0032713D">
            <w:pPr>
              <w:spacing w:after="120"/>
              <w:rPr>
                <w:ins w:id="906" w:author="류현석/표준연구팀(SR)/Principal Engineer/삼성전자" w:date="2020-12-09T16:06:00Z"/>
                <w:rFonts w:eastAsiaTheme="minorEastAsia"/>
                <w:lang w:eastAsia="zh-CN"/>
              </w:rPr>
            </w:pPr>
            <w:ins w:id="907" w:author="류현석/표준연구팀(SR)/Principal Engineer/삼성전자" w:date="2020-12-09T16:06:00Z">
              <w:r w:rsidRPr="000C5C01">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32713D" w:rsidRDefault="0032713D" w:rsidP="0032713D">
            <w:pPr>
              <w:rPr>
                <w:ins w:id="908" w:author="류현석/표준연구팀(SR)/Principal Engineer/삼성전자" w:date="2020-12-09T16:06:00Z"/>
                <w:lang w:val="en-US" w:eastAsia="zh-CN"/>
              </w:rPr>
            </w:pPr>
            <w:ins w:id="909"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32713D" w:rsidRDefault="0032713D" w:rsidP="0032713D">
            <w:pPr>
              <w:rPr>
                <w:ins w:id="910" w:author="류현석/표준연구팀(SR)/Principal Engineer/삼성전자" w:date="2020-12-09T16:06:00Z"/>
                <w:lang w:val="en-US" w:eastAsia="zh-CN"/>
              </w:rPr>
            </w:pPr>
            <w:ins w:id="911"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32713D" w:rsidRDefault="0032713D" w:rsidP="0032713D">
            <w:pPr>
              <w:rPr>
                <w:ins w:id="912" w:author="류현석/표준연구팀(SR)/Principal Engineer/삼성전자" w:date="2020-12-09T16:06:00Z"/>
                <w:lang w:val="en-US" w:eastAsia="zh-CN"/>
              </w:rPr>
            </w:pPr>
            <w:ins w:id="913"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32713D" w:rsidRDefault="0032713D" w:rsidP="0032713D">
            <w:pPr>
              <w:rPr>
                <w:ins w:id="914" w:author="류현석/표준연구팀(SR)/Principal Engineer/삼성전자" w:date="2020-12-09T16:06:00Z"/>
                <w:lang w:val="en-US" w:eastAsia="zh-CN"/>
              </w:rPr>
            </w:pPr>
            <w:ins w:id="915"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32713D" w:rsidRPr="004A5582" w:rsidRDefault="0032713D" w:rsidP="0032713D">
            <w:pPr>
              <w:spacing w:after="120"/>
              <w:rPr>
                <w:ins w:id="916" w:author="류현석/표준연구팀(SR)/Principal Engineer/삼성전자" w:date="2020-12-09T16:06:00Z"/>
                <w:rFonts w:eastAsiaTheme="minorEastAsia"/>
                <w:b/>
                <w:lang w:val="en-US" w:eastAsia="zh-CN"/>
              </w:rPr>
            </w:pPr>
            <w:ins w:id="917"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32713D" w:rsidRPr="007A0515" w14:paraId="37E338C3" w14:textId="77777777" w:rsidTr="00E55F00">
        <w:trPr>
          <w:ins w:id="918" w:author="안준기/책임연구원/미래기술센터 C&amp;M표준(연)5G무선통신표준Task(joon.ahn@lge.com)" w:date="2020-12-09T16:48:00Z"/>
        </w:trPr>
        <w:tc>
          <w:tcPr>
            <w:tcW w:w="1413" w:type="dxa"/>
          </w:tcPr>
          <w:p w14:paraId="24D3FAC2" w14:textId="77777777" w:rsidR="0032713D" w:rsidRPr="00240D9E" w:rsidRDefault="0032713D" w:rsidP="0032713D">
            <w:pPr>
              <w:spacing w:after="120"/>
              <w:rPr>
                <w:ins w:id="919" w:author="안준기/책임연구원/미래기술센터 C&amp;M표준(연)5G무선통신표준Task(joon.ahn@lge.com)" w:date="2020-12-09T16:48:00Z"/>
                <w:rFonts w:eastAsia="Malgun Gothic"/>
                <w:lang w:val="en-US" w:eastAsia="ko-KR"/>
              </w:rPr>
            </w:pPr>
            <w:ins w:id="920"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32713D" w:rsidRPr="00240D9E" w:rsidRDefault="0032713D" w:rsidP="0032713D">
            <w:pPr>
              <w:rPr>
                <w:ins w:id="921" w:author="안준기/책임연구원/미래기술센터 C&amp;M표준(연)5G무선통신표준Task(joon.ahn@lge.com)" w:date="2020-12-09T16:48:00Z"/>
                <w:rFonts w:eastAsia="Malgun Gothic"/>
                <w:lang w:val="en-US" w:eastAsia="ko-KR"/>
              </w:rPr>
            </w:pPr>
            <w:ins w:id="922"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32713D" w:rsidRDefault="0032713D" w:rsidP="0032713D">
            <w:pPr>
              <w:rPr>
                <w:ins w:id="923" w:author="안준기/책임연구원/미래기술센터 C&amp;M표준(연)5G무선통신표준Task(joon.ahn@lge.com)" w:date="2020-12-09T16:48:00Z"/>
                <w:lang w:val="en-US" w:eastAsia="zh-CN"/>
              </w:rPr>
            </w:pPr>
            <w:ins w:id="924"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32713D" w:rsidRDefault="0032713D" w:rsidP="0032713D">
            <w:pPr>
              <w:rPr>
                <w:ins w:id="925" w:author="안준기/책임연구원/미래기술센터 C&amp;M표준(연)5G무선통신표준Task(joon.ahn@lge.com)" w:date="2020-12-09T16:48:00Z"/>
                <w:lang w:val="en-US" w:eastAsia="zh-CN"/>
              </w:rPr>
            </w:pPr>
            <w:ins w:id="926"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32713D" w:rsidRDefault="0032713D" w:rsidP="0032713D">
            <w:pPr>
              <w:rPr>
                <w:ins w:id="927" w:author="안준기/책임연구원/미래기술센터 C&amp;M표준(연)5G무선통신표준Task(joon.ahn@lge.com)" w:date="2020-12-09T16:48:00Z"/>
                <w:lang w:val="en-US" w:eastAsia="zh-CN"/>
              </w:rPr>
            </w:pPr>
            <w:ins w:id="928" w:author="안준기/책임연구원/미래기술센터 C&amp;M표준(연)5G무선통신표준Task(joon.ahn@lge.com)" w:date="2020-12-09T16:48:00Z">
              <w:r>
                <w:rPr>
                  <w:lang w:val="en-US" w:eastAsia="zh-CN"/>
                </w:rPr>
                <w:lastRenderedPageBreak/>
                <w:t xml:space="preserve">Issue 4-3: </w:t>
              </w:r>
              <w:r>
                <w:rPr>
                  <w:lang w:eastAsia="zh-CN"/>
                </w:rPr>
                <w:t>We support the change in Rel-16.</w:t>
              </w:r>
            </w:ins>
          </w:p>
          <w:p w14:paraId="361D9154" w14:textId="77777777" w:rsidR="0032713D" w:rsidRDefault="0032713D" w:rsidP="0032713D">
            <w:pPr>
              <w:rPr>
                <w:ins w:id="929" w:author="안준기/책임연구원/미래기술센터 C&amp;M표준(연)5G무선통신표준Task(joon.ahn@lge.com)" w:date="2020-12-09T16:48:00Z"/>
                <w:lang w:val="en-US" w:eastAsia="zh-CN"/>
              </w:rPr>
            </w:pPr>
            <w:ins w:id="930"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32713D" w:rsidRPr="007A0515" w:rsidRDefault="0032713D" w:rsidP="0032713D">
            <w:pPr>
              <w:rPr>
                <w:ins w:id="931" w:author="안준기/책임연구원/미래기술센터 C&amp;M표준(연)5G무선통신표준Task(joon.ahn@lge.com)" w:date="2020-12-09T16:48:00Z"/>
                <w:rFonts w:eastAsiaTheme="minorEastAsia"/>
                <w:lang w:val="en-US" w:eastAsia="zh-CN"/>
              </w:rPr>
            </w:pPr>
            <w:ins w:id="932"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32713D" w:rsidRPr="00115233" w14:paraId="60ECE0AB" w14:textId="77777777" w:rsidTr="004179A7">
        <w:trPr>
          <w:ins w:id="933" w:author="Ericsson" w:date="2020-12-09T08:50:00Z"/>
        </w:trPr>
        <w:tc>
          <w:tcPr>
            <w:tcW w:w="1413" w:type="dxa"/>
          </w:tcPr>
          <w:p w14:paraId="03D5085F" w14:textId="77777777" w:rsidR="0032713D" w:rsidRDefault="0032713D" w:rsidP="0032713D">
            <w:pPr>
              <w:spacing w:after="120"/>
              <w:rPr>
                <w:ins w:id="934" w:author="Ericsson" w:date="2020-12-09T08:50:00Z"/>
                <w:rFonts w:eastAsiaTheme="minorEastAsia"/>
                <w:lang w:val="en-US" w:eastAsia="zh-CN"/>
              </w:rPr>
            </w:pPr>
            <w:bookmarkStart w:id="935" w:name="_Hlk58362616"/>
            <w:ins w:id="936" w:author="Ericsson" w:date="2020-12-09T08:50:00Z">
              <w:r>
                <w:rPr>
                  <w:rFonts w:eastAsiaTheme="minorEastAsia"/>
                  <w:lang w:val="en-US" w:eastAsia="zh-CN"/>
                </w:rPr>
                <w:lastRenderedPageBreak/>
                <w:t>Ericsson</w:t>
              </w:r>
            </w:ins>
          </w:p>
        </w:tc>
        <w:tc>
          <w:tcPr>
            <w:tcW w:w="8218" w:type="dxa"/>
          </w:tcPr>
          <w:p w14:paraId="1EAED12C" w14:textId="77777777" w:rsidR="0032713D" w:rsidRDefault="0032713D" w:rsidP="0032713D">
            <w:pPr>
              <w:spacing w:after="120"/>
              <w:rPr>
                <w:ins w:id="937" w:author="Ericsson" w:date="2020-12-09T08:50:00Z"/>
                <w:rFonts w:eastAsiaTheme="minorEastAsia"/>
                <w:lang w:val="en-US" w:eastAsia="zh-CN"/>
              </w:rPr>
            </w:pPr>
            <w:ins w:id="938"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work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32713D" w:rsidRDefault="0032713D" w:rsidP="0032713D">
            <w:pPr>
              <w:spacing w:after="120"/>
              <w:rPr>
                <w:ins w:id="939" w:author="Ericsson" w:date="2020-12-09T08:50:00Z"/>
                <w:rFonts w:eastAsiaTheme="minorEastAsia"/>
                <w:lang w:val="en-US" w:eastAsia="zh-CN"/>
              </w:rPr>
            </w:pPr>
            <w:ins w:id="940" w:author="Ericsson" w:date="2020-12-09T08:50:00Z">
              <w:r w:rsidRPr="00553CA9">
                <w:rPr>
                  <w:rFonts w:eastAsiaTheme="minorEastAsia"/>
                  <w:b/>
                  <w:bCs/>
                  <w:lang w:val="en-US" w:eastAsia="zh-CN"/>
                </w:rPr>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32713D" w:rsidRDefault="0032713D" w:rsidP="0032713D">
            <w:pPr>
              <w:spacing w:after="120"/>
              <w:rPr>
                <w:ins w:id="941" w:author="Ericsson" w:date="2020-12-09T08:50:00Z"/>
                <w:rFonts w:eastAsiaTheme="minorEastAsia"/>
                <w:lang w:val="en-US" w:eastAsia="zh-CN"/>
              </w:rPr>
            </w:pPr>
            <w:ins w:id="942"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32713D" w:rsidRPr="00FD0C5E" w:rsidRDefault="0032713D" w:rsidP="0032713D">
            <w:pPr>
              <w:spacing w:after="120"/>
              <w:rPr>
                <w:ins w:id="943" w:author="Ericsson" w:date="2020-12-09T08:50:00Z"/>
                <w:rFonts w:eastAsiaTheme="minorEastAsia"/>
                <w:b/>
                <w:bCs/>
                <w:lang w:val="en-US" w:eastAsia="zh-CN"/>
              </w:rPr>
            </w:pPr>
            <w:ins w:id="944" w:author="Ericsson" w:date="2020-12-09T08:50:00Z">
              <w:r w:rsidRPr="00553CA9">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32713D" w:rsidRPr="00115233" w14:paraId="0B92635B" w14:textId="77777777" w:rsidTr="004179A7">
        <w:trPr>
          <w:ins w:id="945" w:author="广播电视规划院" w:date="2020-12-09T15:54:00Z"/>
        </w:trPr>
        <w:tc>
          <w:tcPr>
            <w:tcW w:w="1413" w:type="dxa"/>
          </w:tcPr>
          <w:p w14:paraId="0D8F7F27" w14:textId="071578FB" w:rsidR="0032713D" w:rsidRDefault="0032713D" w:rsidP="0032713D">
            <w:pPr>
              <w:spacing w:after="120"/>
              <w:rPr>
                <w:ins w:id="946" w:author="广播电视规划院" w:date="2020-12-09T15:54:00Z"/>
                <w:rFonts w:eastAsiaTheme="minorEastAsia"/>
                <w:lang w:val="en-US" w:eastAsia="zh-CN"/>
              </w:rPr>
            </w:pPr>
            <w:ins w:id="947" w:author="广播电视规划院" w:date="2020-12-09T15:54:00Z">
              <w:r>
                <w:rPr>
                  <w:rFonts w:eastAsiaTheme="minorEastAsia" w:hint="eastAsia"/>
                  <w:lang w:val="en-US" w:eastAsia="zh-CN"/>
                </w:rPr>
                <w:t>A</w:t>
              </w:r>
              <w:r>
                <w:rPr>
                  <w:rFonts w:eastAsiaTheme="minorEastAsia"/>
                  <w:lang w:val="en-US" w:eastAsia="zh-CN"/>
                </w:rPr>
                <w:t>BP</w:t>
              </w:r>
            </w:ins>
          </w:p>
        </w:tc>
        <w:tc>
          <w:tcPr>
            <w:tcW w:w="8218" w:type="dxa"/>
          </w:tcPr>
          <w:p w14:paraId="4CCE1399" w14:textId="77777777" w:rsidR="0032713D" w:rsidRDefault="0032713D" w:rsidP="0032713D">
            <w:pPr>
              <w:spacing w:after="120"/>
              <w:rPr>
                <w:ins w:id="948" w:author="广播电视规划院" w:date="2020-12-09T15:54:00Z"/>
                <w:lang w:val="en-US" w:eastAsia="zh-CN"/>
              </w:rPr>
            </w:pPr>
            <w:ins w:id="949"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eMBMS shares spectrum with unicast. </w:t>
              </w:r>
            </w:ins>
          </w:p>
          <w:p w14:paraId="550DC02D" w14:textId="18D2B265" w:rsidR="0032713D" w:rsidRDefault="0032713D" w:rsidP="0032713D">
            <w:pPr>
              <w:spacing w:after="120"/>
              <w:rPr>
                <w:ins w:id="950" w:author="广播电视规划院" w:date="2020-12-09T15:54:00Z"/>
                <w:rFonts w:eastAsiaTheme="minorEastAsia"/>
                <w:b/>
                <w:bCs/>
                <w:lang w:val="en-US" w:eastAsia="zh-CN"/>
              </w:rPr>
            </w:pPr>
            <w:ins w:id="951"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bookmarkEnd w:id="935"/>
      <w:tr w:rsidR="0032713D" w:rsidRPr="00115233" w14:paraId="477095FA" w14:textId="77777777" w:rsidTr="004179A7">
        <w:trPr>
          <w:ins w:id="952" w:author="BORSATO, RONALD" w:date="2020-12-09T06:45:00Z"/>
        </w:trPr>
        <w:tc>
          <w:tcPr>
            <w:tcW w:w="1413" w:type="dxa"/>
          </w:tcPr>
          <w:p w14:paraId="7772BDC5" w14:textId="1D3738D5" w:rsidR="0032713D" w:rsidRDefault="0032713D" w:rsidP="0032713D">
            <w:pPr>
              <w:spacing w:after="120"/>
              <w:rPr>
                <w:ins w:id="953" w:author="BORSATO, RONALD" w:date="2020-12-09T06:45:00Z"/>
                <w:rFonts w:eastAsiaTheme="minorEastAsia"/>
                <w:lang w:val="en-US" w:eastAsia="zh-CN"/>
              </w:rPr>
            </w:pPr>
            <w:ins w:id="954" w:author="BORSATO, RONALD" w:date="2020-12-09T06:45:00Z">
              <w:r>
                <w:rPr>
                  <w:rFonts w:eastAsiaTheme="minorEastAsia"/>
                  <w:lang w:val="en-US" w:eastAsia="zh-CN"/>
                </w:rPr>
                <w:t>VTT</w:t>
              </w:r>
            </w:ins>
          </w:p>
        </w:tc>
        <w:tc>
          <w:tcPr>
            <w:tcW w:w="8218" w:type="dxa"/>
          </w:tcPr>
          <w:p w14:paraId="6A8C07C9" w14:textId="77777777" w:rsidR="0032713D" w:rsidRDefault="0032713D" w:rsidP="0032713D">
            <w:pPr>
              <w:spacing w:after="120"/>
              <w:rPr>
                <w:ins w:id="955" w:author="BORSATO, RONALD" w:date="2020-12-09T06:45:00Z"/>
                <w:rFonts w:eastAsiaTheme="minorEastAsia"/>
                <w:b/>
                <w:bCs/>
                <w:lang w:val="en-US" w:eastAsia="zh-CN"/>
              </w:rPr>
            </w:pPr>
            <w:ins w:id="956" w:author="BORSATO, RONALD" w:date="2020-12-09T06:45:00Z">
              <w:r>
                <w:rPr>
                  <w:rFonts w:eastAsiaTheme="minorEastAsia"/>
                  <w:b/>
                  <w:bCs/>
                  <w:lang w:val="en-US" w:eastAsia="zh-CN"/>
                </w:rPr>
                <w:t>Issue 4-1: Yes</w:t>
              </w:r>
            </w:ins>
          </w:p>
          <w:p w14:paraId="1913A401" w14:textId="77777777" w:rsidR="0032713D" w:rsidRDefault="0032713D" w:rsidP="0032713D">
            <w:pPr>
              <w:spacing w:after="120"/>
              <w:rPr>
                <w:ins w:id="957" w:author="BORSATO, RONALD" w:date="2020-12-09T06:45:00Z"/>
                <w:rFonts w:eastAsiaTheme="minorEastAsia"/>
                <w:b/>
                <w:bCs/>
                <w:lang w:val="en-US" w:eastAsia="zh-CN"/>
              </w:rPr>
            </w:pPr>
            <w:ins w:id="958" w:author="BORSATO, RONALD" w:date="2020-12-09T06:45:00Z">
              <w:r>
                <w:rPr>
                  <w:rFonts w:eastAsiaTheme="minorEastAsia"/>
                  <w:b/>
                  <w:bCs/>
                  <w:lang w:val="en-US" w:eastAsia="zh-CN"/>
                </w:rPr>
                <w:t>Issue 4-2: Yes</w:t>
              </w:r>
            </w:ins>
          </w:p>
          <w:p w14:paraId="2187891D" w14:textId="77777777" w:rsidR="0032713D" w:rsidRDefault="0032713D" w:rsidP="0032713D">
            <w:pPr>
              <w:spacing w:after="120"/>
              <w:rPr>
                <w:ins w:id="959" w:author="BORSATO, RONALD" w:date="2020-12-09T06:45:00Z"/>
                <w:rFonts w:eastAsiaTheme="minorEastAsia"/>
                <w:b/>
                <w:bCs/>
                <w:lang w:val="en-US" w:eastAsia="zh-CN"/>
              </w:rPr>
            </w:pPr>
            <w:ins w:id="960" w:author="BORSATO, RONALD" w:date="2020-12-09T06:45:00Z">
              <w:r>
                <w:rPr>
                  <w:rFonts w:eastAsiaTheme="minorEastAsia"/>
                  <w:b/>
                  <w:bCs/>
                  <w:lang w:val="en-US" w:eastAsia="zh-CN"/>
                </w:rPr>
                <w:t>Issue 4-3: Preference is to include to Rel. 16, support EBU’s view.</w:t>
              </w:r>
            </w:ins>
          </w:p>
          <w:p w14:paraId="67A3F3B3" w14:textId="77777777" w:rsidR="0032713D" w:rsidRDefault="0032713D" w:rsidP="0032713D">
            <w:pPr>
              <w:spacing w:after="120"/>
              <w:rPr>
                <w:ins w:id="961" w:author="BORSATO, RONALD" w:date="2020-12-09T06:45:00Z"/>
                <w:rFonts w:eastAsiaTheme="minorEastAsia"/>
                <w:b/>
                <w:bCs/>
                <w:lang w:val="en-US" w:eastAsia="zh-CN"/>
              </w:rPr>
            </w:pPr>
            <w:ins w:id="962" w:author="BORSATO, RONALD" w:date="2020-12-09T06:45:00Z">
              <w:r>
                <w:rPr>
                  <w:rFonts w:eastAsiaTheme="minorEastAsia"/>
                  <w:b/>
                  <w:bCs/>
                  <w:lang w:val="en-US" w:eastAsia="zh-CN"/>
                </w:rPr>
                <w:t>Issue 4-4: Support QC’s view</w:t>
              </w:r>
            </w:ins>
          </w:p>
          <w:p w14:paraId="07E7172C" w14:textId="17C915E3" w:rsidR="0032713D" w:rsidRPr="00F419B7" w:rsidRDefault="0032713D" w:rsidP="0032713D">
            <w:pPr>
              <w:spacing w:after="120"/>
              <w:rPr>
                <w:ins w:id="963" w:author="BORSATO, RONALD" w:date="2020-12-09T06:45:00Z"/>
                <w:b/>
                <w:bCs/>
                <w:lang w:val="en-US" w:eastAsia="zh-CN"/>
              </w:rPr>
            </w:pPr>
            <w:ins w:id="964" w:author="BORSATO, RONALD" w:date="2020-12-09T06:45:00Z">
              <w:r>
                <w:rPr>
                  <w:rFonts w:eastAsiaTheme="minorEastAsia"/>
                  <w:b/>
                  <w:bCs/>
                  <w:lang w:val="en-US" w:eastAsia="zh-CN"/>
                </w:rPr>
                <w:t>Issue 4-5: Support QC’s view</w:t>
              </w:r>
            </w:ins>
          </w:p>
        </w:tc>
      </w:tr>
      <w:tr w:rsidR="0032713D" w:rsidRPr="00115233" w14:paraId="28C39EFE" w14:textId="77777777" w:rsidTr="004179A7">
        <w:trPr>
          <w:ins w:id="965" w:author="Axel Klatt (Deutsche Telekom AG)2" w:date="2020-12-09T09:31:00Z"/>
        </w:trPr>
        <w:tc>
          <w:tcPr>
            <w:tcW w:w="1413" w:type="dxa"/>
          </w:tcPr>
          <w:p w14:paraId="0DA3A779" w14:textId="2F409B06" w:rsidR="0032713D" w:rsidRPr="00A41509" w:rsidRDefault="0032713D" w:rsidP="0032713D">
            <w:pPr>
              <w:spacing w:after="120"/>
              <w:rPr>
                <w:ins w:id="966" w:author="Axel Klatt (Deutsche Telekom AG)2" w:date="2020-12-09T09:31:00Z"/>
                <w:rFonts w:eastAsiaTheme="minorEastAsia"/>
                <w:lang w:eastAsia="zh-CN"/>
                <w:rPrChange w:id="967" w:author="Axel Klatt (Deutsche Telekom AG)2" w:date="2020-12-09T09:31:00Z">
                  <w:rPr>
                    <w:ins w:id="968" w:author="Axel Klatt (Deutsche Telekom AG)2" w:date="2020-12-09T09:31:00Z"/>
                    <w:rFonts w:eastAsiaTheme="minorEastAsia"/>
                    <w:lang w:val="en-US" w:eastAsia="zh-CN"/>
                  </w:rPr>
                </w:rPrChange>
              </w:rPr>
            </w:pPr>
            <w:ins w:id="969" w:author="Axel Klatt (Deutsche Telekom AG)2" w:date="2020-12-09T09:31:00Z">
              <w:r>
                <w:rPr>
                  <w:rFonts w:eastAsiaTheme="minorEastAsia"/>
                  <w:lang w:eastAsia="zh-CN"/>
                </w:rPr>
                <w:t>Deutsche Telekom</w:t>
              </w:r>
            </w:ins>
          </w:p>
        </w:tc>
        <w:tc>
          <w:tcPr>
            <w:tcW w:w="8218" w:type="dxa"/>
          </w:tcPr>
          <w:p w14:paraId="2901E5DA" w14:textId="7E2D9FD5" w:rsidR="0032713D" w:rsidRDefault="0032713D" w:rsidP="0032713D">
            <w:pPr>
              <w:spacing w:after="120"/>
              <w:rPr>
                <w:ins w:id="970" w:author="Axel Klatt (Deutsche Telekom AG)2" w:date="2020-12-09T09:32:00Z"/>
                <w:rFonts w:eastAsiaTheme="minorEastAsia"/>
                <w:lang w:val="en-US" w:eastAsia="zh-CN"/>
              </w:rPr>
            </w:pPr>
            <w:ins w:id="971"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72" w:author="Axel Klatt (Deutsche Telekom AG)2" w:date="2020-12-09T09:33:00Z">
              <w:r>
                <w:rPr>
                  <w:rFonts w:eastAsiaTheme="minorEastAsia"/>
                  <w:lang w:val="en-US" w:eastAsia="zh-CN"/>
                </w:rPr>
                <w:t>indicated</w:t>
              </w:r>
            </w:ins>
            <w:ins w:id="973" w:author="Axel Klatt (Deutsche Telekom AG)2" w:date="2020-12-09T09:32:00Z">
              <w:r>
                <w:rPr>
                  <w:rFonts w:eastAsiaTheme="minorEastAsia"/>
                  <w:lang w:val="en-US" w:eastAsia="zh-CN"/>
                </w:rPr>
                <w:t xml:space="preserve"> earlier, Rel-16 is </w:t>
              </w:r>
            </w:ins>
            <w:ins w:id="974" w:author="Axel Klatt (Deutsche Telekom AG)2" w:date="2020-12-09T09:33:00Z">
              <w:r>
                <w:rPr>
                  <w:rFonts w:eastAsiaTheme="minorEastAsia"/>
                  <w:lang w:val="en-US" w:eastAsia="zh-CN"/>
                </w:rPr>
                <w:t>finalized since a long time. We also agree with the further comments of MediaTek.</w:t>
              </w:r>
            </w:ins>
          </w:p>
          <w:p w14:paraId="48DBA879" w14:textId="37599721" w:rsidR="0032713D" w:rsidRDefault="0032713D" w:rsidP="0032713D">
            <w:pPr>
              <w:spacing w:after="120"/>
              <w:rPr>
                <w:ins w:id="975" w:author="Axel Klatt (Deutsche Telekom AG)2" w:date="2020-12-09T09:32:00Z"/>
                <w:rFonts w:eastAsiaTheme="minorEastAsia"/>
                <w:lang w:val="en-US" w:eastAsia="zh-CN"/>
              </w:rPr>
            </w:pPr>
            <w:ins w:id="976"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32713D" w:rsidRDefault="0032713D" w:rsidP="0032713D">
            <w:pPr>
              <w:spacing w:after="120"/>
              <w:rPr>
                <w:ins w:id="977" w:author="Axel Klatt (Deutsche Telekom AG)2" w:date="2020-12-09T09:32:00Z"/>
                <w:rFonts w:eastAsiaTheme="minorEastAsia"/>
                <w:lang w:val="en-US" w:eastAsia="zh-CN"/>
              </w:rPr>
            </w:pPr>
            <w:ins w:id="978"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79" w:author="Axel Klatt (Deutsche Telekom AG)2" w:date="2020-12-09T09:34:00Z">
              <w:r>
                <w:rPr>
                  <w:rFonts w:eastAsiaTheme="minorEastAsia"/>
                  <w:lang w:val="en-US" w:eastAsia="zh-CN"/>
                </w:rPr>
                <w:t>We do not support this proposal. Media Distribution is possible today via the LTE supporting CBW</w:t>
              </w:r>
            </w:ins>
            <w:ins w:id="980" w:author="Axel Klatt (Deutsche Telekom AG)2" w:date="2020-12-09T09:35:00Z">
              <w:r>
                <w:rPr>
                  <w:rFonts w:eastAsiaTheme="minorEastAsia"/>
                  <w:lang w:val="en-US" w:eastAsia="zh-CN"/>
                </w:rPr>
                <w:t>.</w:t>
              </w:r>
            </w:ins>
          </w:p>
          <w:p w14:paraId="13B44F7D" w14:textId="7BB240E4" w:rsidR="0032713D" w:rsidRDefault="0032713D" w:rsidP="0032713D">
            <w:pPr>
              <w:spacing w:after="120"/>
              <w:rPr>
                <w:ins w:id="981" w:author="Axel Klatt (Deutsche Telekom AG)2" w:date="2020-12-09T09:36:00Z"/>
                <w:rFonts w:eastAsiaTheme="minorEastAsia"/>
                <w:lang w:val="en-US" w:eastAsia="zh-CN"/>
              </w:rPr>
            </w:pPr>
            <w:ins w:id="982"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83" w:author="Axel Klatt (Deutsche Telekom AG)2" w:date="2020-12-09T09:36:00Z">
              <w:r>
                <w:rPr>
                  <w:rFonts w:eastAsiaTheme="minorEastAsia"/>
                  <w:lang w:val="en-US" w:eastAsia="zh-CN"/>
                </w:rPr>
                <w:t>Even a restriction to “the broadcast spectrum” (whatever that i</w:t>
              </w:r>
            </w:ins>
            <w:ins w:id="984" w:author="Axel Klatt (Deutsche Telekom AG)2" w:date="2020-12-09T09:37:00Z">
              <w:r>
                <w:rPr>
                  <w:rFonts w:eastAsiaTheme="minorEastAsia"/>
                  <w:lang w:val="en-US" w:eastAsia="zh-CN"/>
                </w:rPr>
                <w:t>s) is not a selling argument. The worldwide allocation and channelization is for further discussion at WRC23 and thus we do not see any rush here in 3GPP.</w:t>
              </w:r>
            </w:ins>
          </w:p>
          <w:p w14:paraId="5A5C7A10" w14:textId="6144BBF7" w:rsidR="0032713D" w:rsidRPr="00F419B7" w:rsidRDefault="0032713D" w:rsidP="0032713D">
            <w:pPr>
              <w:spacing w:after="120"/>
              <w:rPr>
                <w:ins w:id="985" w:author="Axel Klatt (Deutsche Telekom AG)2" w:date="2020-12-09T09:31:00Z"/>
                <w:b/>
                <w:bCs/>
                <w:lang w:val="en-US" w:eastAsia="zh-CN"/>
              </w:rPr>
            </w:pPr>
            <w:ins w:id="986"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87" w:author="Axel Klatt (Deutsche Telekom AG)2" w:date="2020-12-09T09:38:00Z">
              <w:r>
                <w:rPr>
                  <w:rFonts w:eastAsiaTheme="minorEastAsia"/>
                  <w:lang w:val="en-US" w:eastAsia="zh-CN"/>
                </w:rPr>
                <w:t>Seeing the amount of needed work and the current constrained situation in 3GPP for Rel-17, we thin</w:t>
              </w:r>
            </w:ins>
            <w:ins w:id="988" w:author="Axel Klatt (Deutsche Telekom AG)2" w:date="2020-12-09T09:42:00Z">
              <w:r>
                <w:rPr>
                  <w:rFonts w:eastAsiaTheme="minorEastAsia"/>
                  <w:lang w:val="en-US" w:eastAsia="zh-CN"/>
                </w:rPr>
                <w:t>k</w:t>
              </w:r>
            </w:ins>
            <w:ins w:id="989" w:author="Axel Klatt (Deutsche Telekom AG)2" w:date="2020-12-09T09:38:00Z">
              <w:r>
                <w:rPr>
                  <w:rFonts w:eastAsiaTheme="minorEastAsia"/>
                  <w:lang w:val="en-US" w:eastAsia="zh-CN"/>
                </w:rPr>
                <w:t xml:space="preserve"> that a well defined proposal for the Rel</w:t>
              </w:r>
            </w:ins>
            <w:ins w:id="990" w:author="Axel Klatt (Deutsche Telekom AG)2" w:date="2020-12-09T09:39:00Z">
              <w:r>
                <w:rPr>
                  <w:rFonts w:eastAsiaTheme="minorEastAsia"/>
                  <w:lang w:val="en-US" w:eastAsia="zh-CN"/>
                </w:rPr>
                <w:t>-18 planned RAN WS could be a nice opportunity to start planning of related work in 3GPP.</w:t>
              </w:r>
            </w:ins>
            <w:ins w:id="991" w:author="Axel Klatt (Deutsche Telekom AG)2" w:date="2020-12-09T09:32:00Z">
              <w:r>
                <w:rPr>
                  <w:rFonts w:eastAsiaTheme="minorEastAsia"/>
                  <w:lang w:val="en-US" w:eastAsia="zh-CN"/>
                </w:rPr>
                <w:t xml:space="preserve"> </w:t>
              </w:r>
            </w:ins>
          </w:p>
        </w:tc>
      </w:tr>
      <w:tr w:rsidR="0032713D" w:rsidRPr="00115233" w14:paraId="5566BD23" w14:textId="77777777" w:rsidTr="004179A7">
        <w:trPr>
          <w:ins w:id="992" w:author="Huawei" w:date="2020-12-09T16:46:00Z"/>
        </w:trPr>
        <w:tc>
          <w:tcPr>
            <w:tcW w:w="1413" w:type="dxa"/>
          </w:tcPr>
          <w:p w14:paraId="4C47088E" w14:textId="34B955F6" w:rsidR="0032713D" w:rsidRDefault="0032713D" w:rsidP="0032713D">
            <w:pPr>
              <w:spacing w:after="120"/>
              <w:rPr>
                <w:ins w:id="993" w:author="Huawei" w:date="2020-12-09T16:46:00Z"/>
                <w:rFonts w:eastAsiaTheme="minorEastAsia"/>
                <w:lang w:eastAsia="zh-CN"/>
              </w:rPr>
            </w:pPr>
            <w:ins w:id="994" w:author="Huawei" w:date="2020-12-09T16:46:00Z">
              <w:r>
                <w:rPr>
                  <w:rFonts w:eastAsiaTheme="minorEastAsia"/>
                  <w:lang w:val="en-US" w:eastAsia="zh-CN"/>
                </w:rPr>
                <w:t>Huawei/HiSilicon</w:t>
              </w:r>
            </w:ins>
          </w:p>
        </w:tc>
        <w:tc>
          <w:tcPr>
            <w:tcW w:w="8218" w:type="dxa"/>
          </w:tcPr>
          <w:p w14:paraId="45239E5A" w14:textId="77777777" w:rsidR="0032713D" w:rsidRPr="00F97152" w:rsidRDefault="0032713D" w:rsidP="0032713D">
            <w:pPr>
              <w:spacing w:after="120"/>
              <w:rPr>
                <w:ins w:id="995" w:author="Huawei" w:date="2020-12-09T16:46:00Z"/>
                <w:rFonts w:eastAsiaTheme="minorEastAsia"/>
                <w:b/>
                <w:bCs/>
                <w:lang w:val="en-US" w:eastAsia="zh-CN"/>
              </w:rPr>
            </w:pPr>
            <w:ins w:id="996"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32713D" w:rsidRPr="00F97152" w:rsidRDefault="0032713D" w:rsidP="0032713D">
            <w:pPr>
              <w:spacing w:after="120"/>
              <w:rPr>
                <w:ins w:id="997" w:author="Huawei" w:date="2020-12-09T16:46:00Z"/>
                <w:rFonts w:eastAsiaTheme="minorEastAsia"/>
                <w:bCs/>
                <w:lang w:val="en-US" w:eastAsia="zh-CN"/>
              </w:rPr>
            </w:pPr>
            <w:ins w:id="998" w:author="Huawei" w:date="2020-12-09T16:46:00Z">
              <w:r w:rsidRPr="00F97152">
                <w:rPr>
                  <w:rFonts w:eastAsiaTheme="minorEastAsia"/>
                  <w:bCs/>
                  <w:lang w:val="en-US" w:eastAsia="zh-CN"/>
                </w:rPr>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32713D" w:rsidRPr="00F97152" w:rsidRDefault="0032713D" w:rsidP="0032713D">
            <w:pPr>
              <w:spacing w:after="120"/>
              <w:rPr>
                <w:ins w:id="999" w:author="Huawei" w:date="2020-12-09T16:46:00Z"/>
                <w:rFonts w:eastAsiaTheme="minorEastAsia"/>
                <w:bCs/>
                <w:lang w:val="en-US" w:eastAsia="zh-CN"/>
              </w:rPr>
            </w:pPr>
            <w:ins w:id="1000" w:author="Huawei" w:date="2020-12-09T16:46:00Z">
              <w:r w:rsidRPr="00F97152">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w:t>
              </w:r>
              <w:r w:rsidRPr="00F97152">
                <w:rPr>
                  <w:rFonts w:eastAsiaTheme="minorEastAsia"/>
                  <w:bCs/>
                  <w:lang w:val="en-US" w:eastAsia="zh-CN"/>
                </w:rPr>
                <w:lastRenderedPageBreak/>
                <w:t xml:space="preserve">ask those WGs to confirm the technical validity of these CRs. </w:t>
              </w:r>
              <w:r>
                <w:rPr>
                  <w:rFonts w:eastAsiaTheme="minorEastAsia"/>
                  <w:bCs/>
                  <w:lang w:val="en-US" w:eastAsia="zh-CN"/>
                </w:rPr>
                <w:t xml:space="preserve">Clearly also since at least </w:t>
              </w:r>
            </w:ins>
            <w:ins w:id="1001" w:author="Huawei" w:date="2020-12-09T16:47:00Z">
              <w:r>
                <w:rPr>
                  <w:rFonts w:eastAsiaTheme="minorEastAsia"/>
                  <w:bCs/>
                  <w:lang w:val="en-US" w:eastAsia="zh-CN"/>
                </w:rPr>
                <w:t>three</w:t>
              </w:r>
            </w:ins>
            <w:ins w:id="1002" w:author="Huawei" w:date="2020-12-09T16:46:00Z">
              <w:r>
                <w:rPr>
                  <w:rFonts w:eastAsiaTheme="minorEastAsia"/>
                  <w:bCs/>
                  <w:lang w:val="en-US" w:eastAsia="zh-CN"/>
                </w:rPr>
                <w:t xml:space="preserve"> and probably </w:t>
              </w:r>
            </w:ins>
            <w:ins w:id="1003" w:author="Huawei" w:date="2020-12-09T16:47:00Z">
              <w:r>
                <w:rPr>
                  <w:rFonts w:eastAsiaTheme="minorEastAsia"/>
                  <w:bCs/>
                  <w:lang w:val="en-US" w:eastAsia="zh-CN"/>
                </w:rPr>
                <w:t>four</w:t>
              </w:r>
            </w:ins>
            <w:ins w:id="1004" w:author="Huawei" w:date="2020-12-09T16:46:00Z">
              <w:r w:rsidRPr="00F97152">
                <w:rPr>
                  <w:rFonts w:eastAsiaTheme="minorEastAsia"/>
                  <w:bCs/>
                  <w:lang w:val="en-US" w:eastAsia="zh-CN"/>
                </w:rPr>
                <w:t xml:space="preserve"> WGs would be involved in the work, this cannot be a TEI.</w:t>
              </w:r>
            </w:ins>
          </w:p>
          <w:p w14:paraId="7CE94D43" w14:textId="77777777" w:rsidR="0032713D" w:rsidRPr="00F97152" w:rsidRDefault="0032713D" w:rsidP="0032713D">
            <w:pPr>
              <w:spacing w:after="120"/>
              <w:rPr>
                <w:ins w:id="1005" w:author="Huawei" w:date="2020-12-09T16:46:00Z"/>
                <w:rFonts w:eastAsiaTheme="minorEastAsia"/>
                <w:b/>
                <w:bCs/>
                <w:lang w:val="en-US" w:eastAsia="zh-CN"/>
              </w:rPr>
            </w:pPr>
            <w:ins w:id="1006" w:author="Huawei" w:date="2020-12-09T16:46:00Z">
              <w:r w:rsidRPr="00F97152">
                <w:rPr>
                  <w:rFonts w:eastAsiaTheme="minorEastAsia"/>
                  <w:b/>
                  <w:bCs/>
                  <w:lang w:val="en-US" w:eastAsia="zh-CN"/>
                </w:rPr>
                <w:t>Issue 4-2: No</w:t>
              </w:r>
            </w:ins>
          </w:p>
          <w:p w14:paraId="1D45F83B" w14:textId="77777777" w:rsidR="0032713D" w:rsidRPr="00F97152" w:rsidRDefault="0032713D" w:rsidP="0032713D">
            <w:pPr>
              <w:spacing w:after="120"/>
              <w:rPr>
                <w:ins w:id="1007" w:author="Huawei" w:date="2020-12-09T16:46:00Z"/>
                <w:rFonts w:eastAsiaTheme="minorEastAsia"/>
                <w:bCs/>
                <w:lang w:val="en-US" w:eastAsia="zh-CN"/>
              </w:rPr>
            </w:pPr>
            <w:ins w:id="1008" w:author="Huawei" w:date="2020-12-09T16:46:00Z">
              <w:r w:rsidRPr="00F97152">
                <w:rPr>
                  <w:rFonts w:eastAsiaTheme="minorEastAsia"/>
                  <w:bCs/>
                  <w:lang w:val="en-US" w:eastAsia="zh-CN"/>
                </w:rPr>
                <w:t>Same reasons as Issue 4-1</w:t>
              </w:r>
            </w:ins>
          </w:p>
          <w:p w14:paraId="2050B0B3" w14:textId="77777777" w:rsidR="0032713D" w:rsidRPr="00EC0EAA" w:rsidRDefault="0032713D" w:rsidP="0032713D">
            <w:pPr>
              <w:spacing w:after="120"/>
              <w:rPr>
                <w:ins w:id="1009" w:author="Huawei" w:date="2020-12-09T16:46:00Z"/>
                <w:rFonts w:eastAsiaTheme="minorEastAsia"/>
                <w:b/>
                <w:bCs/>
                <w:lang w:val="en-US" w:eastAsia="zh-CN"/>
              </w:rPr>
            </w:pPr>
            <w:ins w:id="1010" w:author="Huawei" w:date="2020-12-09T16:46:00Z">
              <w:r w:rsidRPr="00EC0EAA">
                <w:rPr>
                  <w:rFonts w:eastAsiaTheme="minorEastAsia"/>
                  <w:b/>
                  <w:bCs/>
                  <w:lang w:val="en-US" w:eastAsia="zh-CN"/>
                </w:rPr>
                <w:t>Issue 4-3: No</w:t>
              </w:r>
            </w:ins>
          </w:p>
          <w:p w14:paraId="52977E85" w14:textId="77777777" w:rsidR="0032713D" w:rsidRPr="00F97152" w:rsidRDefault="0032713D" w:rsidP="0032713D">
            <w:pPr>
              <w:spacing w:after="120"/>
              <w:rPr>
                <w:ins w:id="1011" w:author="Huawei" w:date="2020-12-09T16:46:00Z"/>
                <w:rFonts w:eastAsiaTheme="minorEastAsia"/>
                <w:bCs/>
                <w:lang w:val="en-US" w:eastAsia="zh-CN"/>
              </w:rPr>
            </w:pPr>
            <w:ins w:id="1012"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32713D" w:rsidRPr="00F97152" w:rsidRDefault="0032713D" w:rsidP="0032713D">
            <w:pPr>
              <w:spacing w:after="120"/>
              <w:rPr>
                <w:ins w:id="1013" w:author="Huawei" w:date="2020-12-09T16:46:00Z"/>
                <w:rFonts w:eastAsiaTheme="minorEastAsia"/>
                <w:b/>
                <w:bCs/>
                <w:lang w:val="en-US" w:eastAsia="zh-CN"/>
              </w:rPr>
            </w:pPr>
            <w:ins w:id="1014" w:author="Huawei" w:date="2020-12-09T16:46:00Z">
              <w:r w:rsidRPr="00EC0EAA">
                <w:rPr>
                  <w:rFonts w:eastAsiaTheme="minorEastAsia"/>
                  <w:b/>
                  <w:bCs/>
                  <w:lang w:val="en-US" w:eastAsia="zh-CN"/>
                </w:rPr>
                <w:t>Issue 4-4: No</w:t>
              </w:r>
            </w:ins>
          </w:p>
          <w:p w14:paraId="07EB1777" w14:textId="77777777" w:rsidR="0032713D" w:rsidRPr="00F97152" w:rsidRDefault="0032713D" w:rsidP="0032713D">
            <w:pPr>
              <w:spacing w:after="120"/>
              <w:rPr>
                <w:ins w:id="1015" w:author="Huawei" w:date="2020-12-09T16:46:00Z"/>
                <w:rFonts w:eastAsiaTheme="minorEastAsia"/>
                <w:b/>
                <w:bCs/>
                <w:lang w:val="en-US" w:eastAsia="zh-CN"/>
              </w:rPr>
            </w:pPr>
            <w:ins w:id="1016" w:author="Huawei" w:date="2020-12-09T16:46:00Z">
              <w:r w:rsidRPr="00F97152">
                <w:rPr>
                  <w:rFonts w:eastAsiaTheme="minorEastAsia"/>
                  <w:b/>
                  <w:bCs/>
                  <w:lang w:val="en-US" w:eastAsia="zh-CN"/>
                </w:rPr>
                <w:t xml:space="preserve">Issue 4-5: </w:t>
              </w:r>
            </w:ins>
          </w:p>
          <w:p w14:paraId="5C201231" w14:textId="500577C0" w:rsidR="0032713D" w:rsidRPr="0087672D" w:rsidRDefault="0032713D" w:rsidP="0032713D">
            <w:pPr>
              <w:spacing w:after="120"/>
              <w:rPr>
                <w:ins w:id="1017" w:author="Huawei" w:date="2020-12-09T16:46:00Z"/>
                <w:rFonts w:eastAsiaTheme="minorEastAsia"/>
                <w:b/>
                <w:lang w:val="en-US" w:eastAsia="zh-CN"/>
              </w:rPr>
            </w:pPr>
            <w:ins w:id="1018"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1019" w:author="Huawei" w:date="2020-12-09T16:48:00Z">
              <w:r>
                <w:rPr>
                  <w:rFonts w:eastAsiaTheme="minorEastAsia"/>
                  <w:bCs/>
                  <w:lang w:val="en-US" w:eastAsia="zh-CN"/>
                </w:rPr>
                <w:t>later</w:t>
              </w:r>
            </w:ins>
            <w:ins w:id="1020" w:author="Huawei" w:date="2020-12-09T16:46:00Z">
              <w:r w:rsidRPr="00F97152">
                <w:rPr>
                  <w:rFonts w:eastAsiaTheme="minorEastAsia"/>
                  <w:bCs/>
                  <w:lang w:val="en-US" w:eastAsia="zh-CN"/>
                </w:rPr>
                <w:t xml:space="preserve"> plenary </w:t>
              </w:r>
            </w:ins>
            <w:ins w:id="1021" w:author="Huawei" w:date="2020-12-09T16:48:00Z">
              <w:r>
                <w:rPr>
                  <w:rFonts w:eastAsiaTheme="minorEastAsia"/>
                  <w:bCs/>
                  <w:lang w:val="en-US" w:eastAsia="zh-CN"/>
                </w:rPr>
                <w:t xml:space="preserve">meetings </w:t>
              </w:r>
            </w:ins>
            <w:ins w:id="1022"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32713D" w:rsidRPr="00115233" w14:paraId="565C34E6" w14:textId="77777777" w:rsidTr="004179A7">
        <w:trPr>
          <w:ins w:id="1023" w:author="JON MONTALBAN SANCHEZ" w:date="2020-12-09T10:18:00Z"/>
        </w:trPr>
        <w:tc>
          <w:tcPr>
            <w:tcW w:w="1413" w:type="dxa"/>
          </w:tcPr>
          <w:p w14:paraId="0B9F333A" w14:textId="67EE494C" w:rsidR="0032713D" w:rsidRDefault="0032713D" w:rsidP="0032713D">
            <w:pPr>
              <w:spacing w:after="120"/>
              <w:rPr>
                <w:ins w:id="1024" w:author="JON MONTALBAN SANCHEZ" w:date="2020-12-09T10:18:00Z"/>
                <w:rFonts w:eastAsiaTheme="minorEastAsia"/>
                <w:lang w:val="en-US" w:eastAsia="zh-CN"/>
              </w:rPr>
            </w:pPr>
            <w:ins w:id="1025" w:author="JON MONTALBAN SANCHEZ" w:date="2020-12-09T10:18:00Z">
              <w:r>
                <w:rPr>
                  <w:rFonts w:eastAsiaTheme="minorEastAsia"/>
                  <w:lang w:val="en-US" w:eastAsia="zh-CN"/>
                </w:rPr>
                <w:lastRenderedPageBreak/>
                <w:t>University of the Basque Country</w:t>
              </w:r>
            </w:ins>
            <w:ins w:id="1026" w:author="JON MONTALBAN SANCHEZ" w:date="2020-12-09T10:19:00Z">
              <w:r>
                <w:rPr>
                  <w:rFonts w:eastAsiaTheme="minorEastAsia"/>
                  <w:lang w:val="en-US" w:eastAsia="zh-CN"/>
                </w:rPr>
                <w:t xml:space="preserve"> (UPV/EHU)</w:t>
              </w:r>
            </w:ins>
          </w:p>
        </w:tc>
        <w:tc>
          <w:tcPr>
            <w:tcW w:w="8218" w:type="dxa"/>
          </w:tcPr>
          <w:p w14:paraId="53FD2C57" w14:textId="77777777" w:rsidR="0032713D" w:rsidRDefault="0032713D" w:rsidP="0032713D">
            <w:pPr>
              <w:spacing w:after="120"/>
              <w:rPr>
                <w:ins w:id="1027" w:author="JON MONTALBAN SANCHEZ" w:date="2020-12-09T10:18:00Z"/>
                <w:rFonts w:eastAsiaTheme="minorEastAsia"/>
                <w:lang w:val="en-US" w:eastAsia="zh-CN"/>
              </w:rPr>
            </w:pPr>
            <w:ins w:id="1028"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32713D" w:rsidRDefault="0032713D" w:rsidP="0032713D">
            <w:pPr>
              <w:spacing w:after="120"/>
              <w:rPr>
                <w:ins w:id="1029" w:author="JON MONTALBAN SANCHEZ" w:date="2020-12-09T10:18:00Z"/>
                <w:rFonts w:eastAsiaTheme="minorEastAsia"/>
                <w:lang w:val="en-US" w:eastAsia="zh-CN"/>
              </w:rPr>
            </w:pPr>
            <w:ins w:id="1030"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32713D" w:rsidRPr="007C7D43" w:rsidRDefault="0032713D" w:rsidP="0032713D">
            <w:pPr>
              <w:spacing w:after="120"/>
              <w:rPr>
                <w:ins w:id="1031" w:author="JON MONTALBAN SANCHEZ" w:date="2020-12-09T10:18:00Z"/>
                <w:rFonts w:eastAsiaTheme="minorEastAsia"/>
                <w:lang w:val="en-US" w:eastAsia="zh-CN"/>
              </w:rPr>
            </w:pPr>
            <w:ins w:id="1032"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32713D" w:rsidRDefault="0032713D" w:rsidP="0032713D">
            <w:pPr>
              <w:spacing w:after="120"/>
              <w:rPr>
                <w:ins w:id="1033" w:author="JON MONTALBAN SANCHEZ" w:date="2020-12-09T10:18:00Z"/>
                <w:rFonts w:eastAsiaTheme="minorEastAsia"/>
                <w:lang w:val="en-US" w:eastAsia="zh-CN"/>
              </w:rPr>
            </w:pPr>
            <w:ins w:id="1034" w:author="JON MONTALBAN SANCHEZ" w:date="2020-12-09T10:18: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 of QC’s view</w:t>
              </w:r>
            </w:ins>
          </w:p>
          <w:p w14:paraId="757CF8A8" w14:textId="1FF5A5A9" w:rsidR="0032713D" w:rsidRPr="00EC0EAA" w:rsidRDefault="0032713D" w:rsidP="0032713D">
            <w:pPr>
              <w:spacing w:after="120"/>
              <w:rPr>
                <w:ins w:id="1035" w:author="JON MONTALBAN SANCHEZ" w:date="2020-12-09T10:18:00Z"/>
                <w:rFonts w:eastAsiaTheme="minorEastAsia"/>
                <w:b/>
                <w:bCs/>
                <w:lang w:val="en-US" w:eastAsia="zh-CN"/>
              </w:rPr>
            </w:pPr>
            <w:ins w:id="1036" w:author="JON MONTALBAN SANCHEZ" w:date="2020-12-09T10:18: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30A74034" w14:textId="77777777" w:rsidTr="004179A7">
        <w:trPr>
          <w:ins w:id="1037" w:author="Stefano Cioni" w:date="2020-12-09T10:35:00Z"/>
        </w:trPr>
        <w:tc>
          <w:tcPr>
            <w:tcW w:w="1413" w:type="dxa"/>
          </w:tcPr>
          <w:p w14:paraId="4529555E" w14:textId="3CFAC0B9" w:rsidR="0032713D" w:rsidRDefault="0032713D" w:rsidP="0032713D">
            <w:pPr>
              <w:spacing w:after="120"/>
              <w:rPr>
                <w:ins w:id="1038" w:author="Stefano Cioni" w:date="2020-12-09T10:35:00Z"/>
                <w:rFonts w:eastAsiaTheme="minorEastAsia"/>
                <w:lang w:val="en-US" w:eastAsia="zh-CN"/>
              </w:rPr>
            </w:pPr>
            <w:ins w:id="1039" w:author="Stefano Cioni" w:date="2020-12-09T10:35:00Z">
              <w:r>
                <w:rPr>
                  <w:rFonts w:eastAsiaTheme="minorEastAsia"/>
                  <w:lang w:val="en-US" w:eastAsia="zh-CN"/>
                </w:rPr>
                <w:t>ESA</w:t>
              </w:r>
            </w:ins>
          </w:p>
        </w:tc>
        <w:tc>
          <w:tcPr>
            <w:tcW w:w="8218" w:type="dxa"/>
          </w:tcPr>
          <w:p w14:paraId="748C0FCF" w14:textId="77777777" w:rsidR="0032713D" w:rsidRPr="00BF3BA6" w:rsidRDefault="0032713D" w:rsidP="0032713D">
            <w:pPr>
              <w:spacing w:after="120"/>
              <w:rPr>
                <w:ins w:id="1040" w:author="Stefano Cioni" w:date="2020-12-09T10:36:00Z"/>
                <w:rFonts w:eastAsiaTheme="minorEastAsia"/>
                <w:bCs/>
                <w:lang w:val="en-US" w:eastAsia="zh-CN"/>
              </w:rPr>
            </w:pPr>
            <w:ins w:id="1041"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32713D" w:rsidRDefault="0032713D" w:rsidP="0032713D">
            <w:pPr>
              <w:spacing w:after="120"/>
              <w:rPr>
                <w:ins w:id="1042" w:author="Stefano Cioni" w:date="2020-12-09T10:36:00Z"/>
                <w:rFonts w:eastAsiaTheme="minorEastAsia"/>
                <w:b/>
                <w:bCs/>
                <w:lang w:val="en-US" w:eastAsia="zh-CN"/>
              </w:rPr>
            </w:pPr>
            <w:ins w:id="1043"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32713D" w:rsidRDefault="0032713D" w:rsidP="0032713D">
            <w:pPr>
              <w:spacing w:after="120"/>
              <w:rPr>
                <w:ins w:id="1044" w:author="Stefano Cioni" w:date="2020-12-09T10:36:00Z"/>
                <w:rFonts w:eastAsiaTheme="minorEastAsia"/>
                <w:b/>
                <w:bCs/>
                <w:lang w:val="en-US" w:eastAsia="zh-CN"/>
              </w:rPr>
            </w:pPr>
            <w:ins w:id="1045" w:author="Stefano Cioni" w:date="2020-12-09T10:36:00Z">
              <w:r>
                <w:rPr>
                  <w:rFonts w:eastAsiaTheme="minorEastAsia"/>
                  <w:b/>
                  <w:bCs/>
                  <w:lang w:val="en-US" w:eastAsia="zh-CN"/>
                </w:rPr>
                <w:t xml:space="preserve">Issue 4-3: </w:t>
              </w:r>
            </w:ins>
            <w:ins w:id="1046" w:author="Stefano Cioni" w:date="2020-12-09T10:37:00Z">
              <w:r>
                <w:rPr>
                  <w:rFonts w:eastAsiaTheme="minorEastAsia"/>
                  <w:bCs/>
                  <w:lang w:val="en-US" w:eastAsia="zh-CN"/>
                </w:rPr>
                <w:t>Our p</w:t>
              </w:r>
            </w:ins>
            <w:ins w:id="1047" w:author="Stefano Cioni" w:date="2020-12-09T10:36:00Z">
              <w:r w:rsidRPr="00BF3BA6">
                <w:rPr>
                  <w:rFonts w:eastAsiaTheme="minorEastAsia"/>
                  <w:bCs/>
                  <w:lang w:val="en-US" w:eastAsia="zh-CN"/>
                </w:rPr>
                <w:t xml:space="preserve">reference is </w:t>
              </w:r>
            </w:ins>
            <w:ins w:id="1048" w:author="Stefano Cioni" w:date="2020-12-09T10:37:00Z">
              <w:r>
                <w:rPr>
                  <w:rFonts w:eastAsiaTheme="minorEastAsia"/>
                  <w:bCs/>
                  <w:lang w:val="en-US" w:eastAsia="zh-CN"/>
                </w:rPr>
                <w:t>the inclusion</w:t>
              </w:r>
            </w:ins>
            <w:ins w:id="1049"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32713D" w:rsidRDefault="0032713D" w:rsidP="0032713D">
            <w:pPr>
              <w:spacing w:after="120"/>
              <w:rPr>
                <w:ins w:id="1050" w:author="Stefano Cioni" w:date="2020-12-09T10:36:00Z"/>
                <w:rFonts w:eastAsiaTheme="minorEastAsia"/>
                <w:b/>
                <w:bCs/>
                <w:lang w:val="en-US" w:eastAsia="zh-CN"/>
              </w:rPr>
            </w:pPr>
            <w:ins w:id="1051" w:author="Stefano Cioni" w:date="2020-12-09T10:36:00Z">
              <w:r>
                <w:rPr>
                  <w:rFonts w:eastAsiaTheme="minorEastAsia"/>
                  <w:b/>
                  <w:bCs/>
                  <w:lang w:val="en-US" w:eastAsia="zh-CN"/>
                </w:rPr>
                <w:t xml:space="preserve">Issue 4-4: </w:t>
              </w:r>
            </w:ins>
            <w:ins w:id="1052" w:author="Stefano Cioni" w:date="2020-12-09T10:37:00Z">
              <w:r>
                <w:rPr>
                  <w:rFonts w:eastAsiaTheme="minorEastAsia"/>
                  <w:bCs/>
                  <w:lang w:val="en-US" w:eastAsia="zh-CN"/>
                </w:rPr>
                <w:t>we s</w:t>
              </w:r>
            </w:ins>
            <w:ins w:id="1053"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32713D" w:rsidRPr="00811C12" w:rsidRDefault="0032713D" w:rsidP="0032713D">
            <w:pPr>
              <w:spacing w:after="120"/>
              <w:rPr>
                <w:ins w:id="1054" w:author="Stefano Cioni" w:date="2020-12-09T10:35:00Z"/>
                <w:rFonts w:eastAsiaTheme="minorEastAsia"/>
                <w:b/>
                <w:bCs/>
                <w:lang w:val="en-US" w:eastAsia="zh-CN"/>
              </w:rPr>
            </w:pPr>
            <w:ins w:id="1055" w:author="Stefano Cioni" w:date="2020-12-09T10:36:00Z">
              <w:r>
                <w:rPr>
                  <w:rFonts w:eastAsiaTheme="minorEastAsia"/>
                  <w:b/>
                  <w:bCs/>
                  <w:lang w:val="en-US" w:eastAsia="zh-CN"/>
                </w:rPr>
                <w:t xml:space="preserve">Issue 4-5: </w:t>
              </w:r>
            </w:ins>
            <w:ins w:id="1056" w:author="Stefano Cioni" w:date="2020-12-09T10:38:00Z">
              <w:r>
                <w:rPr>
                  <w:rFonts w:eastAsiaTheme="minorEastAsia"/>
                  <w:bCs/>
                  <w:lang w:val="en-US" w:eastAsia="zh-CN"/>
                </w:rPr>
                <w:t>we s</w:t>
              </w:r>
            </w:ins>
            <w:ins w:id="1057"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tr w:rsidR="0032713D" w:rsidRPr="00115233" w14:paraId="5AC624F2" w14:textId="77777777" w:rsidTr="00666A0F">
        <w:trPr>
          <w:ins w:id="1058" w:author="Intel" w:date="2020-12-09T12:52:00Z"/>
        </w:trPr>
        <w:tc>
          <w:tcPr>
            <w:tcW w:w="1413" w:type="dxa"/>
          </w:tcPr>
          <w:p w14:paraId="02B3D31E" w14:textId="77777777" w:rsidR="0032713D" w:rsidRDefault="0032713D" w:rsidP="0032713D">
            <w:pPr>
              <w:spacing w:after="120"/>
              <w:rPr>
                <w:ins w:id="1059" w:author="Intel" w:date="2020-12-09T12:52:00Z"/>
                <w:rFonts w:eastAsiaTheme="minorEastAsia"/>
                <w:lang w:val="en-US" w:eastAsia="zh-CN"/>
              </w:rPr>
            </w:pPr>
            <w:ins w:id="1060" w:author="Intel" w:date="2020-12-09T12:52:00Z">
              <w:r>
                <w:rPr>
                  <w:rFonts w:eastAsiaTheme="minorEastAsia"/>
                  <w:lang w:val="en-US" w:eastAsia="zh-CN"/>
                </w:rPr>
                <w:t>Intel</w:t>
              </w:r>
            </w:ins>
          </w:p>
        </w:tc>
        <w:tc>
          <w:tcPr>
            <w:tcW w:w="8218" w:type="dxa"/>
          </w:tcPr>
          <w:p w14:paraId="47B6C871" w14:textId="77777777" w:rsidR="0032713D" w:rsidRDefault="0032713D" w:rsidP="0032713D">
            <w:pPr>
              <w:spacing w:after="120"/>
              <w:rPr>
                <w:ins w:id="1061" w:author="Intel" w:date="2020-12-09T12:52:00Z"/>
                <w:rFonts w:eastAsiaTheme="minorEastAsia"/>
                <w:lang w:val="en-US" w:eastAsia="zh-CN"/>
              </w:rPr>
            </w:pPr>
            <w:ins w:id="1062"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(i.e. no definition of new RF BW) due to large scope which cannot be handled in TEI. It can be assumed that 10MHz CBW RF requirements will be applied for BS and UE.</w:t>
              </w:r>
            </w:ins>
          </w:p>
          <w:p w14:paraId="4A3466C7" w14:textId="77777777" w:rsidR="0032713D" w:rsidRDefault="0032713D" w:rsidP="0032713D">
            <w:pPr>
              <w:spacing w:after="120"/>
              <w:rPr>
                <w:ins w:id="1063" w:author="Intel" w:date="2020-12-09T12:52:00Z"/>
                <w:rFonts w:eastAsiaTheme="minorEastAsia"/>
                <w:lang w:val="en-US" w:eastAsia="zh-CN"/>
              </w:rPr>
            </w:pPr>
            <w:ins w:id="1064"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32713D" w:rsidRPr="00B70091" w:rsidRDefault="0032713D" w:rsidP="0032713D">
            <w:pPr>
              <w:spacing w:after="120"/>
              <w:rPr>
                <w:ins w:id="1065" w:author="Intel" w:date="2020-12-09T12:52:00Z"/>
                <w:rFonts w:eastAsiaTheme="minorEastAsia"/>
                <w:lang w:eastAsia="zh-CN"/>
              </w:rPr>
            </w:pPr>
            <w:ins w:id="1066"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r w:rsidR="0032713D" w:rsidRPr="00115233" w14:paraId="6C4401BE" w14:textId="77777777" w:rsidTr="00666A0F">
        <w:trPr>
          <w:ins w:id="1067" w:author="Cédric Thiénot" w:date="2020-12-09T11:45:00Z"/>
        </w:trPr>
        <w:tc>
          <w:tcPr>
            <w:tcW w:w="1413" w:type="dxa"/>
          </w:tcPr>
          <w:p w14:paraId="6075B0FB" w14:textId="3D8EB18D" w:rsidR="0032713D" w:rsidRDefault="0032713D" w:rsidP="0032713D">
            <w:pPr>
              <w:spacing w:after="120"/>
              <w:rPr>
                <w:ins w:id="1068" w:author="Cédric Thiénot" w:date="2020-12-09T11:45:00Z"/>
                <w:rFonts w:eastAsiaTheme="minorEastAsia"/>
                <w:lang w:val="en-US" w:eastAsia="zh-CN"/>
              </w:rPr>
            </w:pPr>
            <w:ins w:id="1069" w:author="Cédric Thiénot" w:date="2020-12-09T11:45:00Z">
              <w:r>
                <w:rPr>
                  <w:rFonts w:eastAsiaTheme="minorEastAsia"/>
                  <w:lang w:val="en-US" w:eastAsia="zh-CN"/>
                </w:rPr>
                <w:t>Enensys</w:t>
              </w:r>
            </w:ins>
          </w:p>
        </w:tc>
        <w:tc>
          <w:tcPr>
            <w:tcW w:w="8218" w:type="dxa"/>
          </w:tcPr>
          <w:p w14:paraId="263E406C" w14:textId="77777777" w:rsidR="0032713D" w:rsidRPr="008B6134" w:rsidRDefault="0032713D" w:rsidP="0032713D">
            <w:pPr>
              <w:spacing w:after="120"/>
              <w:rPr>
                <w:ins w:id="1070" w:author="Cédric Thiénot" w:date="2020-12-09T11:45:00Z"/>
                <w:rFonts w:eastAsiaTheme="minorEastAsia"/>
                <w:bCs/>
                <w:lang w:val="en-US" w:eastAsia="zh-CN"/>
              </w:rPr>
            </w:pPr>
            <w:ins w:id="1071" w:author="Cédric Thiénot" w:date="2020-12-09T11:45:00Z">
              <w:r>
                <w:rPr>
                  <w:rFonts w:eastAsiaTheme="minorEastAsia"/>
                  <w:b/>
                  <w:bCs/>
                  <w:lang w:val="en-US" w:eastAsia="zh-CN"/>
                </w:rPr>
                <w:t xml:space="preserve">Issue 4-1: </w:t>
              </w:r>
              <w:r w:rsidRPr="008B6134">
                <w:rPr>
                  <w:rFonts w:eastAsiaTheme="minorEastAsia"/>
                  <w:bCs/>
                  <w:lang w:val="en-US" w:eastAsia="zh-CN"/>
                </w:rPr>
                <w:t>Yes</w:t>
              </w:r>
              <w:r>
                <w:rPr>
                  <w:rFonts w:eastAsiaTheme="minorEastAsia"/>
                  <w:bCs/>
                  <w:lang w:val="en-US" w:eastAsia="zh-CN"/>
                </w:rPr>
                <w:t>.</w:t>
              </w:r>
            </w:ins>
          </w:p>
          <w:p w14:paraId="3D3A2CAD" w14:textId="77777777" w:rsidR="0032713D" w:rsidRDefault="0032713D" w:rsidP="0032713D">
            <w:pPr>
              <w:spacing w:after="120"/>
              <w:rPr>
                <w:ins w:id="1072" w:author="Cédric Thiénot" w:date="2020-12-09T11:45:00Z"/>
                <w:rFonts w:eastAsiaTheme="minorEastAsia"/>
                <w:b/>
                <w:bCs/>
                <w:lang w:val="en-US" w:eastAsia="zh-CN"/>
              </w:rPr>
            </w:pPr>
            <w:ins w:id="1073" w:author="Cédric Thiénot" w:date="2020-12-09T11:45:00Z">
              <w:r w:rsidRPr="008B6134">
                <w:rPr>
                  <w:rFonts w:eastAsiaTheme="minorEastAsia"/>
                  <w:bCs/>
                  <w:lang w:val="en-US" w:eastAsia="zh-CN"/>
                </w:rPr>
                <w:t>Is</w:t>
              </w:r>
              <w:r>
                <w:rPr>
                  <w:rFonts w:eastAsiaTheme="minorEastAsia"/>
                  <w:b/>
                  <w:bCs/>
                  <w:lang w:val="en-US" w:eastAsia="zh-CN"/>
                </w:rPr>
                <w:t xml:space="preserve">sue 4-2: </w:t>
              </w:r>
              <w:r w:rsidRPr="008B6134">
                <w:rPr>
                  <w:rFonts w:eastAsiaTheme="minorEastAsia"/>
                  <w:bCs/>
                  <w:lang w:val="en-US" w:eastAsia="zh-CN"/>
                </w:rPr>
                <w:t>Yes</w:t>
              </w:r>
              <w:r>
                <w:rPr>
                  <w:rFonts w:eastAsiaTheme="minorEastAsia"/>
                  <w:bCs/>
                  <w:lang w:val="en-US" w:eastAsia="zh-CN"/>
                </w:rPr>
                <w:t>.</w:t>
              </w:r>
            </w:ins>
          </w:p>
          <w:p w14:paraId="7BD0C096" w14:textId="77777777" w:rsidR="0032713D" w:rsidRDefault="0032713D" w:rsidP="0032713D">
            <w:pPr>
              <w:spacing w:after="120"/>
              <w:rPr>
                <w:ins w:id="1074" w:author="Cédric Thiénot" w:date="2020-12-09T11:45:00Z"/>
                <w:rFonts w:eastAsiaTheme="minorEastAsia"/>
                <w:b/>
                <w:bCs/>
                <w:lang w:val="en-US" w:eastAsia="zh-CN"/>
              </w:rPr>
            </w:pPr>
            <w:ins w:id="1075" w:author="Cédric Thiénot" w:date="2020-12-09T11:45:00Z">
              <w:r>
                <w:rPr>
                  <w:rFonts w:eastAsiaTheme="minorEastAsia"/>
                  <w:b/>
                  <w:bCs/>
                  <w:lang w:val="en-US" w:eastAsia="zh-CN"/>
                </w:rPr>
                <w:t xml:space="preserve">Issue 4-3: </w:t>
              </w:r>
              <w:r w:rsidRPr="008B6134">
                <w:rPr>
                  <w:rFonts w:eastAsiaTheme="minorEastAsia"/>
                  <w:bCs/>
                  <w:lang w:val="en-US" w:eastAsia="zh-CN"/>
                </w:rPr>
                <w:t>Preference is to include these changes in Rel -16.</w:t>
              </w:r>
              <w:r>
                <w:rPr>
                  <w:rFonts w:eastAsiaTheme="minorEastAsia"/>
                  <w:b/>
                  <w:bCs/>
                  <w:lang w:val="en-US" w:eastAsia="zh-CN"/>
                </w:rPr>
                <w:t xml:space="preserve"> </w:t>
              </w:r>
            </w:ins>
          </w:p>
          <w:p w14:paraId="12792F3C" w14:textId="77777777" w:rsidR="0032713D" w:rsidRDefault="0032713D" w:rsidP="0032713D">
            <w:pPr>
              <w:spacing w:after="120"/>
              <w:rPr>
                <w:ins w:id="1076" w:author="Cédric Thiénot" w:date="2020-12-09T11:45:00Z"/>
                <w:rFonts w:eastAsiaTheme="minorEastAsia"/>
                <w:b/>
                <w:bCs/>
                <w:lang w:val="en-US" w:eastAsia="zh-CN"/>
              </w:rPr>
            </w:pPr>
            <w:ins w:id="1077" w:author="Cédric Thiénot" w:date="2020-12-09T11:45:00Z">
              <w:r>
                <w:rPr>
                  <w:rFonts w:eastAsiaTheme="minorEastAsia"/>
                  <w:b/>
                  <w:bCs/>
                  <w:lang w:val="en-US" w:eastAsia="zh-CN"/>
                </w:rPr>
                <w:t xml:space="preserve">Issue 4-4: </w:t>
              </w:r>
              <w:r w:rsidRPr="008B6134">
                <w:rPr>
                  <w:rFonts w:eastAsiaTheme="minorEastAsia"/>
                  <w:bCs/>
                  <w:lang w:val="en-US" w:eastAsia="zh-CN"/>
                </w:rPr>
                <w:t>Support Qualcomm’s views</w:t>
              </w:r>
              <w:r>
                <w:rPr>
                  <w:rFonts w:eastAsiaTheme="minorEastAsia"/>
                  <w:bCs/>
                  <w:lang w:val="en-US" w:eastAsia="zh-CN"/>
                </w:rPr>
                <w:t>.</w:t>
              </w:r>
            </w:ins>
          </w:p>
          <w:p w14:paraId="1E137A35" w14:textId="4E15C446" w:rsidR="0032713D" w:rsidRPr="00811C12" w:rsidRDefault="0032713D" w:rsidP="0032713D">
            <w:pPr>
              <w:spacing w:after="120"/>
              <w:rPr>
                <w:ins w:id="1078" w:author="Cédric Thiénot" w:date="2020-12-09T11:45:00Z"/>
                <w:rFonts w:eastAsiaTheme="minorEastAsia"/>
                <w:b/>
                <w:bCs/>
                <w:lang w:val="en-US" w:eastAsia="zh-CN"/>
              </w:rPr>
            </w:pPr>
            <w:ins w:id="1079" w:author="Cédric Thiénot" w:date="2020-12-09T11:45:00Z">
              <w:r>
                <w:rPr>
                  <w:rFonts w:eastAsiaTheme="minorEastAsia"/>
                  <w:b/>
                  <w:bCs/>
                  <w:lang w:val="en-US" w:eastAsia="zh-CN"/>
                </w:rPr>
                <w:t xml:space="preserve">Issue 4-5: </w:t>
              </w:r>
              <w:r w:rsidRPr="00B338A3">
                <w:rPr>
                  <w:rFonts w:eastAsiaTheme="minorEastAsia"/>
                  <w:bCs/>
                  <w:lang w:val="en-US" w:eastAsia="zh-CN"/>
                </w:rPr>
                <w:t>Support Qualcomm’s views</w:t>
              </w:r>
              <w:r>
                <w:rPr>
                  <w:rFonts w:eastAsiaTheme="minorEastAsia"/>
                  <w:bCs/>
                  <w:lang w:val="en-US" w:eastAsia="zh-CN"/>
                </w:rPr>
                <w:t>.</w:t>
              </w:r>
            </w:ins>
          </w:p>
        </w:tc>
      </w:tr>
      <w:tr w:rsidR="0032713D" w:rsidRPr="00115233" w14:paraId="07966F0A" w14:textId="77777777" w:rsidTr="00666A0F">
        <w:trPr>
          <w:ins w:id="1080" w:author="Frank Herrmann" w:date="2020-12-09T11:51:00Z"/>
        </w:trPr>
        <w:tc>
          <w:tcPr>
            <w:tcW w:w="1413" w:type="dxa"/>
          </w:tcPr>
          <w:p w14:paraId="2567CAF5" w14:textId="595023CF" w:rsidR="0032713D" w:rsidRDefault="0032713D" w:rsidP="0032713D">
            <w:pPr>
              <w:spacing w:after="120"/>
              <w:rPr>
                <w:ins w:id="1081" w:author="Frank Herrmann" w:date="2020-12-09T11:51:00Z"/>
                <w:rFonts w:eastAsiaTheme="minorEastAsia"/>
                <w:lang w:val="en-US" w:eastAsia="zh-CN"/>
              </w:rPr>
            </w:pPr>
            <w:ins w:id="1082" w:author="Frank Herrmann" w:date="2020-12-09T11:51:00Z">
              <w:r>
                <w:rPr>
                  <w:rFonts w:eastAsiaTheme="minorEastAsia"/>
                  <w:lang w:val="en-US" w:eastAsia="zh-CN"/>
                </w:rPr>
                <w:t>Panasonic</w:t>
              </w:r>
            </w:ins>
          </w:p>
        </w:tc>
        <w:tc>
          <w:tcPr>
            <w:tcW w:w="8218" w:type="dxa"/>
          </w:tcPr>
          <w:p w14:paraId="56BBE4C3" w14:textId="77777777" w:rsidR="0032713D" w:rsidRDefault="0032713D" w:rsidP="0032713D">
            <w:pPr>
              <w:spacing w:after="120" w:line="360" w:lineRule="auto"/>
              <w:rPr>
                <w:ins w:id="1083" w:author="Frank Herrmann" w:date="2020-12-09T11:51:00Z"/>
                <w:lang w:val="en-US" w:eastAsia="zh-CN"/>
              </w:rPr>
            </w:pPr>
            <w:ins w:id="1084" w:author="Frank Herrmann" w:date="2020-12-09T11:51:00Z">
              <w:r w:rsidRPr="00EB7769">
                <w:rPr>
                  <w:b/>
                  <w:bCs/>
                  <w:lang w:val="en-US" w:eastAsia="zh-CN"/>
                </w:rPr>
                <w:t>Issue 4-1</w:t>
              </w:r>
              <w:r>
                <w:rPr>
                  <w:lang w:val="en-US" w:eastAsia="zh-CN"/>
                </w:rPr>
                <w:t>: Yes.</w:t>
              </w:r>
              <w:r>
                <w:rPr>
                  <w:lang w:val="en-US" w:eastAsia="zh-CN"/>
                </w:rPr>
                <w:br/>
              </w:r>
              <w:r w:rsidRPr="00EB7769">
                <w:rPr>
                  <w:b/>
                  <w:bCs/>
                  <w:lang w:val="en-US" w:eastAsia="zh-CN"/>
                </w:rPr>
                <w:t>Issue 4-2</w:t>
              </w:r>
              <w:r>
                <w:rPr>
                  <w:lang w:val="en-US" w:eastAsia="zh-CN"/>
                </w:rPr>
                <w:t>: Yes.</w:t>
              </w:r>
              <w:r>
                <w:rPr>
                  <w:lang w:val="en-US" w:eastAsia="zh-CN"/>
                </w:rPr>
                <w:br/>
              </w:r>
              <w:r w:rsidRPr="00EB7769">
                <w:rPr>
                  <w:b/>
                  <w:bCs/>
                  <w:lang w:val="en-US" w:eastAsia="zh-CN"/>
                </w:rPr>
                <w:t>Issue 4-3</w:t>
              </w:r>
              <w:r>
                <w:rPr>
                  <w:lang w:val="en-US" w:eastAsia="zh-CN"/>
                </w:rPr>
                <w:t>: Support Qualcomm’s and OneMedia’s views here.</w:t>
              </w:r>
              <w:r>
                <w:rPr>
                  <w:lang w:val="en-US" w:eastAsia="zh-CN"/>
                </w:rPr>
                <w:br/>
              </w:r>
              <w:r w:rsidRPr="00EB7769">
                <w:rPr>
                  <w:b/>
                  <w:bCs/>
                  <w:lang w:val="en-US" w:eastAsia="zh-CN"/>
                </w:rPr>
                <w:t>Issue 4-4</w:t>
              </w:r>
              <w:r>
                <w:rPr>
                  <w:lang w:val="en-US" w:eastAsia="zh-CN"/>
                </w:rPr>
                <w:t>: Support Qualcomm’s view.</w:t>
              </w:r>
            </w:ins>
          </w:p>
          <w:p w14:paraId="19E1D433" w14:textId="0143E6FC" w:rsidR="0032713D" w:rsidRDefault="0032713D" w:rsidP="0032713D">
            <w:pPr>
              <w:spacing w:after="120"/>
              <w:rPr>
                <w:ins w:id="1085" w:author="Frank Herrmann" w:date="2020-12-09T11:51:00Z"/>
                <w:rFonts w:eastAsiaTheme="minorEastAsia"/>
                <w:b/>
                <w:bCs/>
                <w:lang w:val="en-US" w:eastAsia="zh-CN"/>
              </w:rPr>
            </w:pPr>
            <w:ins w:id="1086" w:author="Frank Herrmann" w:date="2020-12-09T11:51:00Z">
              <w:r w:rsidRPr="00EB7769">
                <w:rPr>
                  <w:b/>
                  <w:bCs/>
                  <w:lang w:val="en-US" w:eastAsia="zh-CN"/>
                </w:rPr>
                <w:t>Issue 4-5</w:t>
              </w:r>
              <w:r>
                <w:rPr>
                  <w:lang w:val="en-US" w:eastAsia="zh-CN"/>
                </w:rPr>
                <w:t>: Support Qualcomm’s view.</w:t>
              </w:r>
            </w:ins>
          </w:p>
        </w:tc>
      </w:tr>
      <w:tr w:rsidR="0032713D" w:rsidRPr="00115233" w14:paraId="331F14DB" w14:textId="77777777" w:rsidTr="00666A0F">
        <w:trPr>
          <w:ins w:id="1087" w:author="BORSATO, RONALD" w:date="2020-12-09T06:39:00Z"/>
        </w:trPr>
        <w:tc>
          <w:tcPr>
            <w:tcW w:w="1413" w:type="dxa"/>
          </w:tcPr>
          <w:p w14:paraId="475A5DE9" w14:textId="4828481F" w:rsidR="0032713D" w:rsidRDefault="0032713D" w:rsidP="0032713D">
            <w:pPr>
              <w:spacing w:after="120"/>
              <w:rPr>
                <w:ins w:id="1088" w:author="BORSATO, RONALD" w:date="2020-12-09T06:39:00Z"/>
                <w:rFonts w:eastAsiaTheme="minorEastAsia"/>
                <w:lang w:val="en-US" w:eastAsia="zh-CN"/>
              </w:rPr>
            </w:pPr>
            <w:ins w:id="1089" w:author="BORSATO, RONALD" w:date="2020-12-09T06:42:00Z">
              <w:r>
                <w:rPr>
                  <w:rFonts w:eastAsiaTheme="minorEastAsia"/>
                  <w:lang w:eastAsia="zh-CN"/>
                </w:rPr>
                <w:t>TDF</w:t>
              </w:r>
            </w:ins>
          </w:p>
        </w:tc>
        <w:tc>
          <w:tcPr>
            <w:tcW w:w="8218" w:type="dxa"/>
          </w:tcPr>
          <w:p w14:paraId="29F4F4DE" w14:textId="77777777" w:rsidR="0032713D" w:rsidRPr="007A54B8" w:rsidRDefault="0032713D" w:rsidP="0032713D">
            <w:pPr>
              <w:spacing w:after="120"/>
              <w:rPr>
                <w:ins w:id="1090" w:author="BORSATO, RONALD" w:date="2020-12-09T06:42:00Z"/>
                <w:rFonts w:eastAsiaTheme="minorEastAsia"/>
                <w:lang w:val="en-US" w:eastAsia="zh-CN"/>
              </w:rPr>
            </w:pPr>
            <w:ins w:id="1091"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3562A471" w14:textId="77777777" w:rsidR="0032713D" w:rsidRDefault="0032713D" w:rsidP="0032713D">
            <w:pPr>
              <w:spacing w:after="120"/>
              <w:rPr>
                <w:ins w:id="1092" w:author="BORSATO, RONALD" w:date="2020-12-09T06:42:00Z"/>
                <w:rFonts w:eastAsiaTheme="minorEastAsia"/>
                <w:lang w:val="en-US" w:eastAsia="zh-CN"/>
              </w:rPr>
            </w:pPr>
            <w:ins w:id="1093"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7065CC">
                <w:rPr>
                  <w:rFonts w:eastAsiaTheme="minorEastAsia"/>
                  <w:lang w:val="en-US" w:eastAsia="zh-CN"/>
                </w:rPr>
                <w:t>Yes</w:t>
              </w:r>
            </w:ins>
          </w:p>
          <w:p w14:paraId="244B5AF2" w14:textId="77777777" w:rsidR="0032713D" w:rsidRDefault="0032713D" w:rsidP="0032713D">
            <w:pPr>
              <w:spacing w:after="120"/>
              <w:rPr>
                <w:ins w:id="1094" w:author="BORSATO, RONALD" w:date="2020-12-09T06:42:00Z"/>
                <w:rFonts w:eastAsiaTheme="minorEastAsia"/>
                <w:lang w:val="en-US" w:eastAsia="zh-CN"/>
              </w:rPr>
            </w:pPr>
            <w:ins w:id="1095" w:author="BORSATO, RONALD" w:date="2020-12-09T06:42:00Z">
              <w:r w:rsidRPr="007937FF">
                <w:rPr>
                  <w:rFonts w:eastAsiaTheme="minorEastAsia"/>
                  <w:b/>
                  <w:bCs/>
                  <w:lang w:val="en-US" w:eastAsia="zh-CN"/>
                </w:rPr>
                <w:lastRenderedPageBreak/>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enTV / 5G Broadcast trials in dedicated spectrum around the world, our preference is to include support of 6,7,8 Mhz carriers in Rel 16 to enable efficient use of spectrum and existing channelization.  </w:t>
              </w:r>
            </w:ins>
          </w:p>
          <w:p w14:paraId="79ECABDC" w14:textId="77777777" w:rsidR="0032713D" w:rsidRDefault="0032713D" w:rsidP="0032713D">
            <w:pPr>
              <w:spacing w:after="120"/>
              <w:rPr>
                <w:ins w:id="1096" w:author="BORSATO, RONALD" w:date="2020-12-09T06:42:00Z"/>
                <w:rFonts w:eastAsiaTheme="minorEastAsia"/>
                <w:lang w:val="en-US" w:eastAsia="zh-CN"/>
              </w:rPr>
            </w:pPr>
            <w:ins w:id="1097"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The changes applies only eMBMS in dedicated spectrum, we support QC’s </w:t>
              </w:r>
              <w:r>
                <w:rPr>
                  <w:rFonts w:eastAsiaTheme="minorEastAsia"/>
                  <w:lang w:val="en-US" w:eastAsia="zh-CN"/>
                </w:rPr>
                <w:t>comments</w:t>
              </w:r>
              <w:r w:rsidRPr="007065CC">
                <w:rPr>
                  <w:rFonts w:eastAsiaTheme="minorEastAsia"/>
                  <w:lang w:val="en-US" w:eastAsia="zh-CN"/>
                </w:rPr>
                <w:t>.</w:t>
              </w:r>
            </w:ins>
          </w:p>
          <w:p w14:paraId="70D193C6" w14:textId="078A0EBC" w:rsidR="0032713D" w:rsidRPr="00EB7769" w:rsidRDefault="0032713D" w:rsidP="0032713D">
            <w:pPr>
              <w:spacing w:after="120" w:line="360" w:lineRule="auto"/>
              <w:rPr>
                <w:ins w:id="1098" w:author="BORSATO, RONALD" w:date="2020-12-09T06:39:00Z"/>
                <w:b/>
                <w:bCs/>
                <w:lang w:val="en-US" w:eastAsia="zh-CN"/>
              </w:rPr>
            </w:pPr>
            <w:ins w:id="1099"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We support QC’s </w:t>
              </w:r>
              <w:r>
                <w:rPr>
                  <w:rFonts w:eastAsiaTheme="minorEastAsia"/>
                  <w:lang w:val="en-US" w:eastAsia="zh-CN"/>
                </w:rPr>
                <w:t>comments</w:t>
              </w:r>
            </w:ins>
          </w:p>
        </w:tc>
      </w:tr>
      <w:tr w:rsidR="0032713D" w:rsidRPr="00115233" w14:paraId="7527C377" w14:textId="77777777" w:rsidTr="00666A0F">
        <w:trPr>
          <w:ins w:id="1100" w:author="BORSATO, RONALD" w:date="2020-12-09T06:41:00Z"/>
        </w:trPr>
        <w:tc>
          <w:tcPr>
            <w:tcW w:w="1413" w:type="dxa"/>
          </w:tcPr>
          <w:p w14:paraId="2AFCD445" w14:textId="566406DB" w:rsidR="0032713D" w:rsidRDefault="0032713D" w:rsidP="0032713D">
            <w:pPr>
              <w:spacing w:after="120"/>
              <w:rPr>
                <w:ins w:id="1101" w:author="BORSATO, RONALD" w:date="2020-12-09T06:41:00Z"/>
                <w:rFonts w:eastAsiaTheme="minorEastAsia"/>
                <w:lang w:eastAsia="zh-CN"/>
              </w:rPr>
            </w:pPr>
            <w:ins w:id="1102" w:author="BORSATO, RONALD" w:date="2020-12-09T06:42:00Z">
              <w:r>
                <w:rPr>
                  <w:rFonts w:eastAsiaTheme="minorEastAsia"/>
                  <w:lang w:eastAsia="zh-CN"/>
                </w:rPr>
                <w:lastRenderedPageBreak/>
                <w:t xml:space="preserve">BNE </w:t>
              </w:r>
            </w:ins>
          </w:p>
        </w:tc>
        <w:tc>
          <w:tcPr>
            <w:tcW w:w="8218" w:type="dxa"/>
          </w:tcPr>
          <w:p w14:paraId="5667E11D" w14:textId="77777777" w:rsidR="0032713D" w:rsidRPr="007A54B8" w:rsidRDefault="0032713D" w:rsidP="0032713D">
            <w:pPr>
              <w:spacing w:after="120"/>
              <w:rPr>
                <w:ins w:id="1103" w:author="BORSATO, RONALD" w:date="2020-12-09T06:42:00Z"/>
                <w:rFonts w:eastAsiaTheme="minorEastAsia"/>
                <w:lang w:val="en-US" w:eastAsia="zh-CN"/>
              </w:rPr>
            </w:pPr>
            <w:ins w:id="1104"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6A340267" w14:textId="77777777" w:rsidR="0032713D" w:rsidRDefault="0032713D" w:rsidP="0032713D">
            <w:pPr>
              <w:spacing w:after="120"/>
              <w:rPr>
                <w:ins w:id="1105" w:author="BORSATO, RONALD" w:date="2020-12-09T06:42:00Z"/>
                <w:rFonts w:eastAsiaTheme="minorEastAsia"/>
                <w:lang w:val="en-US" w:eastAsia="zh-CN"/>
              </w:rPr>
            </w:pPr>
            <w:ins w:id="1106"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684D26B2" w14:textId="77777777" w:rsidR="0032713D" w:rsidRDefault="0032713D" w:rsidP="0032713D">
            <w:pPr>
              <w:spacing w:after="120"/>
              <w:rPr>
                <w:ins w:id="1107" w:author="BORSATO, RONALD" w:date="2020-12-09T06:42:00Z"/>
                <w:rFonts w:eastAsiaTheme="minorEastAsia"/>
                <w:lang w:val="en-US" w:eastAsia="zh-CN"/>
              </w:rPr>
            </w:pPr>
            <w:ins w:id="1108"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enTV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Mhz carriers in Rel 16 to enable efficient use of spectrum and existing channelization.  </w:t>
              </w:r>
            </w:ins>
          </w:p>
          <w:p w14:paraId="72D26F79" w14:textId="77777777" w:rsidR="0032713D" w:rsidRDefault="0032713D" w:rsidP="0032713D">
            <w:pPr>
              <w:spacing w:after="120"/>
              <w:rPr>
                <w:ins w:id="1109" w:author="BORSATO, RONALD" w:date="2020-12-09T06:42:00Z"/>
                <w:rFonts w:eastAsiaTheme="minorEastAsia"/>
                <w:lang w:val="en-US" w:eastAsia="zh-CN"/>
              </w:rPr>
            </w:pPr>
            <w:ins w:id="1110"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eMBMS in dedicated spectrum, we support QC’s </w:t>
              </w:r>
              <w:r>
                <w:rPr>
                  <w:rFonts w:eastAsiaTheme="minorEastAsia"/>
                  <w:lang w:val="en-US" w:eastAsia="zh-CN"/>
                </w:rPr>
                <w:t>comments</w:t>
              </w:r>
              <w:r w:rsidRPr="00954452">
                <w:rPr>
                  <w:rFonts w:eastAsiaTheme="minorEastAsia"/>
                  <w:lang w:val="en-US" w:eastAsia="zh-CN"/>
                </w:rPr>
                <w:t>.</w:t>
              </w:r>
            </w:ins>
          </w:p>
          <w:p w14:paraId="40681CDB" w14:textId="0E0B7BFB" w:rsidR="0032713D" w:rsidRPr="00811C12" w:rsidRDefault="0032713D" w:rsidP="0032713D">
            <w:pPr>
              <w:spacing w:after="120"/>
              <w:rPr>
                <w:ins w:id="1111" w:author="BORSATO, RONALD" w:date="2020-12-09T06:41:00Z"/>
                <w:rFonts w:eastAsiaTheme="minorEastAsia"/>
                <w:b/>
                <w:bCs/>
                <w:lang w:val="en-US" w:eastAsia="zh-CN"/>
              </w:rPr>
            </w:pPr>
            <w:ins w:id="1112"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2713D" w:rsidRPr="00115233" w14:paraId="25D41750" w14:textId="77777777" w:rsidTr="00666A0F">
        <w:trPr>
          <w:ins w:id="1113" w:author="BORSATO, RONALD" w:date="2020-12-09T06:41:00Z"/>
        </w:trPr>
        <w:tc>
          <w:tcPr>
            <w:tcW w:w="1413" w:type="dxa"/>
          </w:tcPr>
          <w:p w14:paraId="1A80D19B" w14:textId="69A00BF2" w:rsidR="0032713D" w:rsidRDefault="0032713D" w:rsidP="0032713D">
            <w:pPr>
              <w:spacing w:after="120"/>
              <w:rPr>
                <w:ins w:id="1114" w:author="BORSATO, RONALD" w:date="2020-12-09T06:41:00Z"/>
                <w:rFonts w:eastAsiaTheme="minorEastAsia"/>
                <w:lang w:eastAsia="zh-CN"/>
              </w:rPr>
            </w:pPr>
            <w:ins w:id="1115" w:author="BORSATO, RONALD" w:date="2020-12-09T06:42:00Z">
              <w:r>
                <w:rPr>
                  <w:rFonts w:eastAsiaTheme="minorEastAsia"/>
                  <w:lang w:eastAsia="zh-CN"/>
                </w:rPr>
                <w:t xml:space="preserve">Cellnex Telecom </w:t>
              </w:r>
            </w:ins>
          </w:p>
        </w:tc>
        <w:tc>
          <w:tcPr>
            <w:tcW w:w="8218" w:type="dxa"/>
          </w:tcPr>
          <w:p w14:paraId="3BF732DC" w14:textId="77777777" w:rsidR="0032713D" w:rsidRPr="007A54B8" w:rsidRDefault="0032713D" w:rsidP="0032713D">
            <w:pPr>
              <w:spacing w:after="120"/>
              <w:rPr>
                <w:ins w:id="1116" w:author="BORSATO, RONALD" w:date="2020-12-09T06:42:00Z"/>
                <w:rFonts w:eastAsiaTheme="minorEastAsia"/>
                <w:lang w:val="en-US" w:eastAsia="zh-CN"/>
              </w:rPr>
            </w:pPr>
            <w:ins w:id="1117"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1566E3A3" w14:textId="77777777" w:rsidR="0032713D" w:rsidRDefault="0032713D" w:rsidP="0032713D">
            <w:pPr>
              <w:spacing w:after="120"/>
              <w:rPr>
                <w:ins w:id="1118" w:author="BORSATO, RONALD" w:date="2020-12-09T06:42:00Z"/>
                <w:rFonts w:eastAsiaTheme="minorEastAsia"/>
                <w:lang w:val="en-US" w:eastAsia="zh-CN"/>
              </w:rPr>
            </w:pPr>
            <w:ins w:id="1119"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2737A328" w14:textId="77777777" w:rsidR="0032713D" w:rsidRDefault="0032713D" w:rsidP="0032713D">
            <w:pPr>
              <w:spacing w:after="120"/>
              <w:rPr>
                <w:ins w:id="1120" w:author="BORSATO, RONALD" w:date="2020-12-09T06:42:00Z"/>
                <w:rFonts w:eastAsiaTheme="minorEastAsia"/>
                <w:lang w:val="en-US" w:eastAsia="zh-CN"/>
              </w:rPr>
            </w:pPr>
            <w:ins w:id="1121"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enTV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Mhz carriers in Rel 16 to enable efficient use of spectrum and existing channelization.  </w:t>
              </w:r>
            </w:ins>
          </w:p>
          <w:p w14:paraId="1C7AFF30" w14:textId="77777777" w:rsidR="0032713D" w:rsidRDefault="0032713D" w:rsidP="0032713D">
            <w:pPr>
              <w:spacing w:after="120"/>
              <w:rPr>
                <w:ins w:id="1122" w:author="BORSATO, RONALD" w:date="2020-12-09T06:42:00Z"/>
                <w:rFonts w:eastAsiaTheme="minorEastAsia"/>
                <w:lang w:val="en-US" w:eastAsia="zh-CN"/>
              </w:rPr>
            </w:pPr>
            <w:ins w:id="1123"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eMBMS in dedicated spectrum, we support QC’s </w:t>
              </w:r>
              <w:r>
                <w:rPr>
                  <w:rFonts w:eastAsiaTheme="minorEastAsia"/>
                  <w:lang w:val="en-US" w:eastAsia="zh-CN"/>
                </w:rPr>
                <w:t>comments</w:t>
              </w:r>
              <w:r w:rsidRPr="00954452">
                <w:rPr>
                  <w:rFonts w:eastAsiaTheme="minorEastAsia"/>
                  <w:lang w:val="en-US" w:eastAsia="zh-CN"/>
                </w:rPr>
                <w:t>.</w:t>
              </w:r>
            </w:ins>
          </w:p>
          <w:p w14:paraId="5AF5E160" w14:textId="359C9D1E" w:rsidR="0032713D" w:rsidRPr="00811C12" w:rsidRDefault="0032713D" w:rsidP="0032713D">
            <w:pPr>
              <w:spacing w:after="120"/>
              <w:rPr>
                <w:ins w:id="1124" w:author="BORSATO, RONALD" w:date="2020-12-09T06:41:00Z"/>
                <w:rFonts w:eastAsiaTheme="minorEastAsia"/>
                <w:b/>
                <w:bCs/>
                <w:lang w:val="en-US" w:eastAsia="zh-CN"/>
              </w:rPr>
            </w:pPr>
            <w:ins w:id="1125"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01669" w:rsidRPr="00115233" w14:paraId="506CD72F" w14:textId="77777777" w:rsidTr="00666A0F">
        <w:trPr>
          <w:ins w:id="1126" w:author="BORSATO, RONALD" w:date="2020-12-09T06:51:00Z"/>
        </w:trPr>
        <w:tc>
          <w:tcPr>
            <w:tcW w:w="1413" w:type="dxa"/>
          </w:tcPr>
          <w:p w14:paraId="7E8D86A2" w14:textId="3AAE9D02" w:rsidR="00301669" w:rsidRDefault="00301669" w:rsidP="00301669">
            <w:pPr>
              <w:spacing w:after="120"/>
              <w:rPr>
                <w:ins w:id="1127" w:author="BORSATO, RONALD" w:date="2020-12-09T06:51:00Z"/>
                <w:rFonts w:eastAsiaTheme="minorEastAsia"/>
                <w:lang w:eastAsia="zh-CN"/>
              </w:rPr>
            </w:pPr>
            <w:ins w:id="1128" w:author="BORSATO, RONALD" w:date="2020-12-09T06:52:00Z">
              <w:r>
                <w:rPr>
                  <w:rFonts w:eastAsiaTheme="minorEastAsia"/>
                  <w:lang w:eastAsia="zh-CN"/>
                </w:rPr>
                <w:t>Fraunhofer</w:t>
              </w:r>
            </w:ins>
          </w:p>
        </w:tc>
        <w:tc>
          <w:tcPr>
            <w:tcW w:w="8218" w:type="dxa"/>
          </w:tcPr>
          <w:p w14:paraId="57CA169D" w14:textId="77777777" w:rsidR="00301669" w:rsidRDefault="00301669" w:rsidP="00301669">
            <w:pPr>
              <w:spacing w:after="120"/>
              <w:rPr>
                <w:ins w:id="1129" w:author="BORSATO, RONALD" w:date="2020-12-09T06:52:00Z"/>
                <w:rFonts w:eastAsiaTheme="minorEastAsia"/>
                <w:b/>
                <w:bCs/>
                <w:lang w:val="en-US" w:eastAsia="zh-CN"/>
              </w:rPr>
            </w:pPr>
            <w:ins w:id="1130" w:author="BORSATO, RONALD" w:date="2020-12-09T06:52:00Z">
              <w:r>
                <w:rPr>
                  <w:rFonts w:eastAsiaTheme="minorEastAsia"/>
                  <w:b/>
                  <w:bCs/>
                  <w:lang w:val="en-US" w:eastAsia="zh-CN"/>
                </w:rPr>
                <w:t>Issue 4-1:</w:t>
              </w:r>
              <w:r w:rsidRPr="007065CC">
                <w:rPr>
                  <w:rFonts w:eastAsiaTheme="minorEastAsia"/>
                  <w:bCs/>
                  <w:lang w:val="en-US" w:eastAsia="zh-CN"/>
                </w:rPr>
                <w:t xml:space="preserve"> </w:t>
              </w:r>
              <w:r>
                <w:rPr>
                  <w:rFonts w:eastAsiaTheme="minorEastAsia"/>
                  <w:bCs/>
                  <w:lang w:val="en-US" w:eastAsia="zh-CN"/>
                </w:rPr>
                <w:t>Y</w:t>
              </w:r>
              <w:r w:rsidRPr="007065CC">
                <w:rPr>
                  <w:rFonts w:eastAsiaTheme="minorEastAsia"/>
                  <w:bCs/>
                  <w:lang w:val="en-US" w:eastAsia="zh-CN"/>
                </w:rPr>
                <w:t>es</w:t>
              </w:r>
            </w:ins>
          </w:p>
          <w:p w14:paraId="7ED26A69" w14:textId="77777777" w:rsidR="00301669" w:rsidRDefault="00301669" w:rsidP="00301669">
            <w:pPr>
              <w:spacing w:after="120"/>
              <w:rPr>
                <w:ins w:id="1131" w:author="BORSATO, RONALD" w:date="2020-12-09T06:52:00Z"/>
                <w:rFonts w:eastAsiaTheme="minorEastAsia"/>
                <w:b/>
                <w:bCs/>
                <w:lang w:val="en-US" w:eastAsia="zh-CN"/>
              </w:rPr>
            </w:pPr>
            <w:ins w:id="1132" w:author="BORSATO, RONALD" w:date="2020-12-09T06:52:00Z">
              <w:r>
                <w:rPr>
                  <w:rFonts w:eastAsiaTheme="minorEastAsia"/>
                  <w:b/>
                  <w:bCs/>
                  <w:lang w:val="en-US" w:eastAsia="zh-CN"/>
                </w:rPr>
                <w:t xml:space="preserve">Issue 4-2: </w:t>
              </w:r>
              <w:r w:rsidRPr="007065CC">
                <w:rPr>
                  <w:rFonts w:eastAsiaTheme="minorEastAsia"/>
                  <w:bCs/>
                  <w:lang w:val="en-US" w:eastAsia="zh-CN"/>
                </w:rPr>
                <w:t>No</w:t>
              </w:r>
            </w:ins>
          </w:p>
          <w:p w14:paraId="1672E2A0" w14:textId="69493521" w:rsidR="00301669" w:rsidRPr="00811C12" w:rsidRDefault="00301669" w:rsidP="00301669">
            <w:pPr>
              <w:spacing w:after="120"/>
              <w:rPr>
                <w:ins w:id="1133" w:author="BORSATO, RONALD" w:date="2020-12-09T06:51:00Z"/>
                <w:rFonts w:eastAsiaTheme="minorEastAsia"/>
                <w:b/>
                <w:bCs/>
                <w:lang w:val="en-US" w:eastAsia="zh-CN"/>
              </w:rPr>
            </w:pPr>
            <w:ins w:id="1134" w:author="BORSATO, RONALD" w:date="2020-12-09T06:52:00Z">
              <w:r>
                <w:rPr>
                  <w:rFonts w:eastAsiaTheme="minorEastAsia"/>
                  <w:b/>
                  <w:bCs/>
                  <w:lang w:val="en-US" w:eastAsia="zh-CN"/>
                </w:rPr>
                <w:t xml:space="preserve">Issue 4-3: </w:t>
              </w:r>
              <w:r w:rsidRPr="007065CC">
                <w:rPr>
                  <w:rFonts w:eastAsiaTheme="minorEastAsia"/>
                  <w:bCs/>
                  <w:lang w:val="en-US" w:eastAsia="zh-CN"/>
                </w:rPr>
                <w:t>Yes</w:t>
              </w:r>
              <w:r>
                <w:rPr>
                  <w:rFonts w:eastAsiaTheme="minorEastAsia"/>
                  <w:bCs/>
                  <w:lang w:val="en-US" w:eastAsia="zh-CN"/>
                </w:rPr>
                <w:t>. Our p</w:t>
              </w:r>
              <w:r w:rsidRPr="00BF3BA6">
                <w:rPr>
                  <w:rFonts w:eastAsiaTheme="minorEastAsia"/>
                  <w:bCs/>
                  <w:lang w:val="en-US" w:eastAsia="zh-CN"/>
                </w:rPr>
                <w:t xml:space="preserve">reference is </w:t>
              </w:r>
              <w:r>
                <w:rPr>
                  <w:rFonts w:eastAsiaTheme="minorEastAsia"/>
                  <w:bCs/>
                  <w:lang w:val="en-US" w:eastAsia="zh-CN"/>
                </w:rPr>
                <w:t>the inclusion</w:t>
              </w:r>
              <w:r w:rsidRPr="00BF3BA6">
                <w:rPr>
                  <w:rFonts w:eastAsiaTheme="minorEastAsia"/>
                  <w:bCs/>
                  <w:lang w:val="en-US" w:eastAsia="zh-CN"/>
                </w:rPr>
                <w:t xml:space="preserve"> in</w:t>
              </w:r>
              <w:r>
                <w:rPr>
                  <w:rFonts w:eastAsiaTheme="minorEastAsia"/>
                  <w:bCs/>
                  <w:lang w:val="en-US" w:eastAsia="zh-CN"/>
                </w:rPr>
                <w:t xml:space="preserve"> Rel.16</w:t>
              </w:r>
            </w:ins>
          </w:p>
        </w:tc>
      </w:tr>
    </w:tbl>
    <w:p w14:paraId="3128A53A" w14:textId="4F0FE833" w:rsidR="00C277EC" w:rsidRPr="00666A0F" w:rsidRDefault="00C277EC" w:rsidP="00C277EC">
      <w:pPr>
        <w:rPr>
          <w:color w:val="0070C0"/>
          <w:lang w:eastAsia="zh-CN"/>
          <w:rPrChange w:id="1135" w:author="Intel" w:date="2020-12-09T12:52:00Z">
            <w:rPr>
              <w:color w:val="0070C0"/>
              <w:lang w:val="en-US" w:eastAsia="zh-CN"/>
            </w:rPr>
          </w:rPrChange>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8F7D5E" w:rsidRPr="00115233" w14:paraId="279C957B" w14:textId="77777777" w:rsidTr="002E484F">
        <w:tc>
          <w:tcPr>
            <w:tcW w:w="1242" w:type="dxa"/>
          </w:tcPr>
          <w:p w14:paraId="60471694" w14:textId="70F386F4" w:rsidR="008F7D5E" w:rsidRPr="00115233" w:rsidRDefault="008F7D5E" w:rsidP="008F7D5E">
            <w:pPr>
              <w:rPr>
                <w:rFonts w:eastAsiaTheme="minorEastAsia"/>
                <w:b/>
                <w:lang w:val="en-US" w:eastAsia="zh-CN"/>
              </w:rPr>
            </w:pPr>
          </w:p>
        </w:tc>
        <w:tc>
          <w:tcPr>
            <w:tcW w:w="8615" w:type="dxa"/>
          </w:tcPr>
          <w:p w14:paraId="5D513C7B" w14:textId="77777777" w:rsidR="008F7D5E" w:rsidRPr="00A472B2" w:rsidRDefault="008F7D5E" w:rsidP="008F7D5E">
            <w:pPr>
              <w:spacing w:line="240" w:lineRule="auto"/>
              <w:rPr>
                <w:rFonts w:eastAsiaTheme="minorEastAsia"/>
                <w:b/>
                <w:bCs/>
                <w:lang w:val="en-US" w:eastAsia="zh-CN"/>
              </w:rPr>
            </w:pPr>
            <w:r w:rsidRPr="00A472B2">
              <w:rPr>
                <w:rFonts w:eastAsiaTheme="minorEastAsia"/>
                <w:b/>
                <w:bCs/>
                <w:lang w:val="en-US" w:eastAsia="zh-CN"/>
              </w:rPr>
              <w:t>Moderator Recommendation:</w:t>
            </w:r>
          </w:p>
          <w:p w14:paraId="6B92D699" w14:textId="28A2941C" w:rsidR="008F7D5E" w:rsidRDefault="008F7D5E" w:rsidP="008F7D5E">
            <w:pPr>
              <w:spacing w:line="240" w:lineRule="auto"/>
              <w:rPr>
                <w:rFonts w:eastAsiaTheme="minorEastAsia"/>
                <w:lang w:val="en-US" w:eastAsia="zh-CN"/>
              </w:rPr>
            </w:pPr>
            <w:r>
              <w:rPr>
                <w:rFonts w:eastAsiaTheme="minorEastAsia"/>
                <w:lang w:val="en-US" w:eastAsia="zh-CN"/>
              </w:rPr>
              <w:t xml:space="preserve">Company views have not changed since the first round and, in particular, </w:t>
            </w:r>
            <w:r w:rsidR="001E0ED3">
              <w:rPr>
                <w:rFonts w:eastAsiaTheme="minorEastAsia"/>
                <w:lang w:val="en-US" w:eastAsia="zh-CN"/>
              </w:rPr>
              <w:t xml:space="preserve">their does not seem to be any agreement on </w:t>
            </w:r>
            <w:r>
              <w:rPr>
                <w:rFonts w:eastAsiaTheme="minorEastAsia"/>
                <w:lang w:val="en-US" w:eastAsia="zh-CN"/>
              </w:rPr>
              <w:t xml:space="preserve">possible </w:t>
            </w:r>
            <w:r w:rsidRPr="008F7D5E">
              <w:rPr>
                <w:rFonts w:eastAsiaTheme="minorEastAsia"/>
                <w:lang w:val="en-US" w:eastAsia="zh-CN"/>
              </w:rPr>
              <w:t xml:space="preserve">restrictions on </w:t>
            </w:r>
            <w:r>
              <w:rPr>
                <w:rFonts w:eastAsiaTheme="minorEastAsia"/>
                <w:lang w:val="en-US" w:eastAsia="zh-CN"/>
              </w:rPr>
              <w:t xml:space="preserve">the </w:t>
            </w:r>
            <w:r w:rsidRPr="008F7D5E">
              <w:rPr>
                <w:rFonts w:eastAsiaTheme="minorEastAsia"/>
                <w:lang w:val="en-US" w:eastAsia="zh-CN"/>
              </w:rPr>
              <w:t xml:space="preserve">use of MBMS flexible bandwidth that could alleviate </w:t>
            </w:r>
            <w:r w:rsidR="001E0ED3">
              <w:rPr>
                <w:rFonts w:eastAsiaTheme="minorEastAsia"/>
                <w:lang w:val="en-US" w:eastAsia="zh-CN"/>
              </w:rPr>
              <w:t>the</w:t>
            </w:r>
            <w:r>
              <w:rPr>
                <w:rFonts w:eastAsiaTheme="minorEastAsia"/>
                <w:lang w:val="en-US" w:eastAsia="zh-CN"/>
              </w:rPr>
              <w:t xml:space="preserve"> </w:t>
            </w:r>
            <w:r w:rsidRPr="008F7D5E">
              <w:rPr>
                <w:rFonts w:eastAsiaTheme="minorEastAsia"/>
                <w:lang w:val="en-US" w:eastAsia="zh-CN"/>
              </w:rPr>
              <w:t>concerns</w:t>
            </w:r>
            <w:r w:rsidR="001E0ED3">
              <w:rPr>
                <w:rFonts w:eastAsiaTheme="minorEastAsia"/>
                <w:lang w:val="en-US" w:eastAsia="zh-CN"/>
              </w:rPr>
              <w:t xml:space="preserve"> of the objecting companies</w:t>
            </w:r>
            <w:r>
              <w:rPr>
                <w:rFonts w:eastAsiaTheme="minorEastAsia"/>
                <w:lang w:val="en-US" w:eastAsia="zh-CN"/>
              </w:rPr>
              <w:t>.</w:t>
            </w:r>
          </w:p>
          <w:p w14:paraId="3390A865" w14:textId="0508D787" w:rsidR="002C09C9" w:rsidRDefault="002C09C9" w:rsidP="008F7D5E">
            <w:pPr>
              <w:spacing w:line="240" w:lineRule="auto"/>
              <w:rPr>
                <w:rFonts w:eastAsiaTheme="minorEastAsia"/>
                <w:b/>
                <w:bCs/>
                <w:lang w:val="en-US" w:eastAsia="zh-CN"/>
              </w:rPr>
            </w:pPr>
            <w:r w:rsidRPr="00E05C40">
              <w:rPr>
                <w:rFonts w:eastAsiaTheme="minorEastAsia"/>
                <w:b/>
                <w:bCs/>
                <w:lang w:val="en-US" w:eastAsia="zh-CN"/>
              </w:rPr>
              <w:t>RP-202815 should be noted. The CRs in RP-202412</w:t>
            </w:r>
            <w:r w:rsidR="00ED326E">
              <w:rPr>
                <w:rFonts w:eastAsiaTheme="minorEastAsia"/>
                <w:b/>
                <w:bCs/>
                <w:lang w:val="en-US" w:eastAsia="zh-CN"/>
              </w:rPr>
              <w:t xml:space="preserve"> [2], </w:t>
            </w:r>
            <w:r w:rsidRPr="00E05C40">
              <w:rPr>
                <w:rFonts w:eastAsiaTheme="minorEastAsia"/>
                <w:b/>
                <w:bCs/>
                <w:lang w:val="en-US" w:eastAsia="zh-CN"/>
              </w:rPr>
              <w:t>RP-202412</w:t>
            </w:r>
            <w:r w:rsidR="00ED326E">
              <w:rPr>
                <w:rFonts w:eastAsiaTheme="minorEastAsia"/>
                <w:b/>
                <w:bCs/>
                <w:lang w:val="en-US" w:eastAsia="zh-CN"/>
              </w:rPr>
              <w:t xml:space="preserve"> [3], and RP-202822</w:t>
            </w:r>
            <w:r w:rsidRPr="00E05C40">
              <w:rPr>
                <w:rFonts w:eastAsiaTheme="minorEastAsia"/>
                <w:b/>
                <w:bCs/>
                <w:lang w:val="en-US" w:eastAsia="zh-CN"/>
              </w:rPr>
              <w:t xml:space="preserve"> </w:t>
            </w:r>
            <w:r w:rsidR="00ED326E">
              <w:rPr>
                <w:rFonts w:eastAsiaTheme="minorEastAsia"/>
                <w:b/>
                <w:bCs/>
                <w:lang w:val="en-US" w:eastAsia="zh-CN"/>
              </w:rPr>
              <w:t xml:space="preserve">[5] </w:t>
            </w:r>
            <w:r w:rsidRPr="00E05C40">
              <w:rPr>
                <w:rFonts w:eastAsiaTheme="minorEastAsia"/>
                <w:b/>
                <w:bCs/>
                <w:lang w:val="en-US" w:eastAsia="zh-CN"/>
              </w:rPr>
              <w:t>should be marked as Not Pursued.</w:t>
            </w:r>
          </w:p>
          <w:p w14:paraId="478F43D2" w14:textId="3F410E17" w:rsidR="002C09C9" w:rsidRPr="00E05C40" w:rsidRDefault="002C09C9" w:rsidP="008F7D5E">
            <w:pPr>
              <w:spacing w:line="240" w:lineRule="auto"/>
              <w:rPr>
                <w:rFonts w:eastAsiaTheme="minorEastAsia"/>
                <w:b/>
                <w:bCs/>
                <w:lang w:val="en-US" w:eastAsia="zh-CN"/>
              </w:rPr>
            </w:pPr>
            <w:r>
              <w:rPr>
                <w:rFonts w:eastAsiaTheme="minorEastAsia"/>
                <w:b/>
                <w:bCs/>
                <w:lang w:val="en-US" w:eastAsia="zh-CN"/>
              </w:rPr>
              <w:t>RP-</w:t>
            </w:r>
            <w:r w:rsidR="00853E00">
              <w:rPr>
                <w:rFonts w:eastAsiaTheme="minorEastAsia"/>
                <w:b/>
                <w:bCs/>
                <w:lang w:val="en-US" w:eastAsia="zh-CN"/>
              </w:rPr>
              <w:t xml:space="preserve">202837 </w:t>
            </w:r>
            <w:r w:rsidR="00ED326E">
              <w:rPr>
                <w:rFonts w:eastAsiaTheme="minorEastAsia"/>
                <w:b/>
                <w:bCs/>
                <w:lang w:val="en-US" w:eastAsia="zh-CN"/>
              </w:rPr>
              <w:t xml:space="preserve">[6] is </w:t>
            </w:r>
            <w:r>
              <w:rPr>
                <w:rFonts w:eastAsiaTheme="minorEastAsia"/>
                <w:b/>
                <w:bCs/>
                <w:lang w:val="en-US" w:eastAsia="zh-CN"/>
              </w:rPr>
              <w:t>assigned for a Way Forward from Qualcomm to discuss during the Fine Tuning round to capture the plan to address the MBMS flexible bandwidth topic.</w:t>
            </w:r>
          </w:p>
          <w:p w14:paraId="223A09F4" w14:textId="7B3F9D78" w:rsidR="008F7D5E" w:rsidRPr="00115233" w:rsidRDefault="008F7D5E" w:rsidP="008F7D5E">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lastRenderedPageBreak/>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5F5FF14C" w14:textId="7663B33A" w:rsidR="00554DB4" w:rsidRPr="00D1623A" w:rsidRDefault="00554DB4" w:rsidP="00554DB4">
      <w:pPr>
        <w:rPr>
          <w:lang w:val="en-US" w:eastAsia="zh-CN"/>
        </w:rPr>
      </w:pPr>
      <w:r w:rsidRPr="00D1623A">
        <w:rPr>
          <w:lang w:val="en-US" w:eastAsia="zh-CN"/>
        </w:rPr>
        <w:t>Please provide your views on the Way Forward defined in RP-202837 [6] as shown below.</w:t>
      </w:r>
    </w:p>
    <w:p w14:paraId="7A87F4FB" w14:textId="39B3921D" w:rsidR="00921144" w:rsidRPr="00115233" w:rsidRDefault="00554DB4" w:rsidP="00921144">
      <w:pPr>
        <w:pStyle w:val="Heading3"/>
        <w:rPr>
          <w:sz w:val="24"/>
          <w:lang w:val="en-US"/>
        </w:rPr>
      </w:pPr>
      <w:r>
        <w:rPr>
          <w:noProof/>
          <w:lang w:val="en-US" w:eastAsia="zh-TW"/>
        </w:rPr>
        <w:drawing>
          <wp:inline distT="0" distB="0" distL="0" distR="0" wp14:anchorId="2184DF64" wp14:editId="15FF5CC9">
            <wp:extent cx="5457825" cy="29856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7296" cy="2990822"/>
                    </a:xfrm>
                    <a:prstGeom prst="rect">
                      <a:avLst/>
                    </a:prstGeom>
                  </pic:spPr>
                </pic:pic>
              </a:graphicData>
            </a:graphic>
          </wp:inline>
        </w:drawing>
      </w:r>
      <w:r w:rsidR="00921144" w:rsidRPr="00115233">
        <w:rPr>
          <w:sz w:val="24"/>
          <w:lang w:val="en-US"/>
        </w:rPr>
        <w:t>Companies views’ collection</w:t>
      </w:r>
    </w:p>
    <w:tbl>
      <w:tblPr>
        <w:tblStyle w:val="TableGrid"/>
        <w:tblW w:w="9631" w:type="dxa"/>
        <w:tblLayout w:type="fixed"/>
        <w:tblLook w:val="04A0" w:firstRow="1" w:lastRow="0" w:firstColumn="1" w:lastColumn="0" w:noHBand="0" w:noVBand="1"/>
        <w:tblPrChange w:id="1136" w:author="Lorenzo Casaccia" w:date="2020-12-09T17:09:00Z">
          <w:tblPr>
            <w:tblStyle w:val="TableGrid"/>
            <w:tblW w:w="9631" w:type="dxa"/>
            <w:tblLayout w:type="fixed"/>
            <w:tblLook w:val="04A0" w:firstRow="1" w:lastRow="0" w:firstColumn="1" w:lastColumn="0" w:noHBand="0" w:noVBand="1"/>
          </w:tblPr>
        </w:tblPrChange>
      </w:tblPr>
      <w:tblGrid>
        <w:gridCol w:w="3325"/>
        <w:gridCol w:w="6306"/>
        <w:tblGridChange w:id="1137">
          <w:tblGrid>
            <w:gridCol w:w="1235"/>
            <w:gridCol w:w="2090"/>
            <w:gridCol w:w="6306"/>
          </w:tblGrid>
        </w:tblGridChange>
      </w:tblGrid>
      <w:tr w:rsidR="00921144" w:rsidRPr="00115233" w14:paraId="591E9DF9" w14:textId="77777777" w:rsidTr="00D9389A">
        <w:tc>
          <w:tcPr>
            <w:tcW w:w="3325" w:type="dxa"/>
            <w:tcPrChange w:id="1138" w:author="Lorenzo Casaccia" w:date="2020-12-09T17:09:00Z">
              <w:tcPr>
                <w:tcW w:w="1235" w:type="dxa"/>
              </w:tcPr>
            </w:tcPrChange>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6306" w:type="dxa"/>
            <w:tcPrChange w:id="1139" w:author="Lorenzo Casaccia" w:date="2020-12-09T17:09:00Z">
              <w:tcPr>
                <w:tcW w:w="8396" w:type="dxa"/>
                <w:gridSpan w:val="2"/>
              </w:tcPr>
            </w:tcPrChange>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D61FB7" w:rsidRPr="00115233" w14:paraId="418CCC6F" w14:textId="77777777" w:rsidTr="00D9389A">
        <w:trPr>
          <w:ins w:id="1140" w:author="BORSATO, RONALD" w:date="2020-12-09T11:25:00Z"/>
        </w:trPr>
        <w:tc>
          <w:tcPr>
            <w:tcW w:w="3325" w:type="dxa"/>
          </w:tcPr>
          <w:p w14:paraId="7E41F7BF" w14:textId="735C955B" w:rsidR="00D61FB7" w:rsidRPr="00D61FB7" w:rsidRDefault="00D61FB7" w:rsidP="00D61FB7">
            <w:pPr>
              <w:spacing w:after="120"/>
              <w:rPr>
                <w:ins w:id="1141" w:author="BORSATO, RONALD" w:date="2020-12-09T11:25:00Z"/>
                <w:rFonts w:eastAsiaTheme="minorEastAsia"/>
                <w:lang w:val="en-US" w:eastAsia="zh-CN"/>
              </w:rPr>
            </w:pPr>
            <w:ins w:id="1142" w:author="BORSATO, RONALD" w:date="2020-12-09T11:26:00Z">
              <w:r>
                <w:rPr>
                  <w:rFonts w:eastAsiaTheme="minorEastAsia"/>
                  <w:lang w:val="en-US" w:eastAsia="zh-CN"/>
                </w:rPr>
                <w:t>SaankhyaLabs</w:t>
              </w:r>
            </w:ins>
          </w:p>
        </w:tc>
        <w:tc>
          <w:tcPr>
            <w:tcW w:w="6306" w:type="dxa"/>
          </w:tcPr>
          <w:p w14:paraId="43CA4383" w14:textId="41DAABC2" w:rsidR="00D61FB7" w:rsidRPr="00D61FB7" w:rsidRDefault="00D61FB7" w:rsidP="00D61FB7">
            <w:pPr>
              <w:spacing w:after="120"/>
              <w:rPr>
                <w:ins w:id="1143" w:author="BORSATO, RONALD" w:date="2020-12-09T11:25:00Z"/>
                <w:rFonts w:eastAsiaTheme="minorEastAsia"/>
                <w:lang w:val="en-US" w:eastAsia="zh-CN"/>
              </w:rPr>
            </w:pPr>
            <w:ins w:id="1144" w:author="BORSATO, RONALD" w:date="2020-12-09T11:26:00Z">
              <w:r>
                <w:rPr>
                  <w:rFonts w:eastAsiaTheme="minorEastAsia"/>
                  <w:lang w:val="en-US" w:eastAsia="zh-CN"/>
                </w:rPr>
                <w:t xml:space="preserve">We support the way forward as proposed in </w:t>
              </w:r>
              <w:r w:rsidRPr="00D1623A">
                <w:rPr>
                  <w:lang w:val="en-US" w:eastAsia="zh-CN"/>
                </w:rPr>
                <w:t>RP-202837 [6]</w:t>
              </w:r>
            </w:ins>
          </w:p>
        </w:tc>
      </w:tr>
      <w:tr w:rsidR="00D61FB7" w:rsidRPr="00115233" w14:paraId="0493BA4C" w14:textId="77777777" w:rsidTr="00D9389A">
        <w:tc>
          <w:tcPr>
            <w:tcW w:w="3325" w:type="dxa"/>
            <w:tcPrChange w:id="1145" w:author="Lorenzo Casaccia" w:date="2020-12-09T17:09:00Z">
              <w:tcPr>
                <w:tcW w:w="1235" w:type="dxa"/>
              </w:tcPr>
            </w:tcPrChange>
          </w:tcPr>
          <w:p w14:paraId="069F3DF1" w14:textId="31DFCF86" w:rsidR="00D61FB7" w:rsidRPr="00115233" w:rsidRDefault="00D61FB7" w:rsidP="00D61FB7">
            <w:pPr>
              <w:spacing w:after="120"/>
              <w:rPr>
                <w:rFonts w:eastAsiaTheme="minorEastAsia"/>
                <w:lang w:val="en-US" w:eastAsia="zh-CN"/>
              </w:rPr>
            </w:pPr>
            <w:ins w:id="1146" w:author="Lorenzo Casaccia" w:date="2020-12-09T17:09:00Z">
              <w:r w:rsidRPr="00D9389A">
                <w:rPr>
                  <w:rFonts w:eastAsiaTheme="minorEastAsia"/>
                  <w:lang w:val="en-US" w:eastAsia="zh-CN"/>
                </w:rPr>
                <w:t>Qualcomm, European Broadcasting Union (EBU), Academy of Broadcasting Planning (ABP), Academy of Broadcasting Science (ABS), ATEME, Broadcast Networks Europe (BNE), Cellnex, Coherent Logix, Digital Catapult, Dolby, DTS/Xperi, Enensys, European Space Agency (ESA), Facebook, Fraunhofer IIS, IIT Bombay, Institut für Rundfunktechnik (IRT), LGE, OneMedia 3.0 LLC, Panasonic, Philips, Reliance Jio, Rohde&amp;Schwarz, Saankhya Labs, Shanghai Jiao Tong University, SyncTechno Inc, TCL, TDF, TNO, University of the Basque Country, Vivo, VTT Technical Research Centre of Finland</w:t>
              </w:r>
            </w:ins>
          </w:p>
        </w:tc>
        <w:tc>
          <w:tcPr>
            <w:tcW w:w="6306" w:type="dxa"/>
            <w:tcPrChange w:id="1147" w:author="Lorenzo Casaccia" w:date="2020-12-09T17:09:00Z">
              <w:tcPr>
                <w:tcW w:w="8396" w:type="dxa"/>
                <w:gridSpan w:val="2"/>
              </w:tcPr>
            </w:tcPrChange>
          </w:tcPr>
          <w:p w14:paraId="03984B77" w14:textId="08940711" w:rsidR="00D61FB7" w:rsidRPr="00115233" w:rsidRDefault="00D61FB7" w:rsidP="00D61FB7">
            <w:pPr>
              <w:spacing w:after="120"/>
              <w:rPr>
                <w:rFonts w:eastAsiaTheme="minorEastAsia"/>
                <w:lang w:val="en-US" w:eastAsia="zh-CN"/>
              </w:rPr>
            </w:pPr>
            <w:ins w:id="1148" w:author="Lorenzo Casaccia" w:date="2020-12-09T17:09:00Z">
              <w:r>
                <w:rPr>
                  <w:rFonts w:eastAsiaTheme="minorEastAsia"/>
                  <w:lang w:val="en-US" w:eastAsia="zh-CN"/>
                </w:rPr>
                <w:t>Support</w:t>
              </w:r>
            </w:ins>
          </w:p>
        </w:tc>
      </w:tr>
      <w:tr w:rsidR="00D61FB7" w:rsidRPr="00115233" w14:paraId="28E875D8" w14:textId="77777777" w:rsidTr="00D9389A">
        <w:tc>
          <w:tcPr>
            <w:tcW w:w="3325" w:type="dxa"/>
            <w:tcPrChange w:id="1149" w:author="Lorenzo Casaccia" w:date="2020-12-09T17:09:00Z">
              <w:tcPr>
                <w:tcW w:w="1235" w:type="dxa"/>
              </w:tcPr>
            </w:tcPrChange>
          </w:tcPr>
          <w:p w14:paraId="325EB394" w14:textId="4477A9F0" w:rsidR="00D61FB7" w:rsidRPr="00115233" w:rsidRDefault="009005D2" w:rsidP="00D61FB7">
            <w:pPr>
              <w:spacing w:after="120"/>
              <w:rPr>
                <w:rFonts w:eastAsiaTheme="minorEastAsia"/>
                <w:lang w:val="en-US" w:eastAsia="zh-CN"/>
              </w:rPr>
            </w:pPr>
            <w:ins w:id="1150" w:author="Bill Shvodian" w:date="2020-12-09T15:13:00Z">
              <w:r>
                <w:rPr>
                  <w:rFonts w:eastAsiaTheme="minorEastAsia"/>
                  <w:lang w:val="en-US" w:eastAsia="zh-CN"/>
                </w:rPr>
                <w:t>T-Mobile USA</w:t>
              </w:r>
            </w:ins>
          </w:p>
        </w:tc>
        <w:tc>
          <w:tcPr>
            <w:tcW w:w="6306" w:type="dxa"/>
            <w:tcPrChange w:id="1151" w:author="Lorenzo Casaccia" w:date="2020-12-09T17:09:00Z">
              <w:tcPr>
                <w:tcW w:w="8396" w:type="dxa"/>
                <w:gridSpan w:val="2"/>
              </w:tcPr>
            </w:tcPrChange>
          </w:tcPr>
          <w:p w14:paraId="761BF08E" w14:textId="06688B83" w:rsidR="00D61FB7" w:rsidRPr="00115233" w:rsidRDefault="001E1C9B" w:rsidP="00D61FB7">
            <w:pPr>
              <w:spacing w:after="120"/>
              <w:rPr>
                <w:rFonts w:eastAsiaTheme="minorEastAsia"/>
                <w:lang w:val="en-US" w:eastAsia="zh-CN"/>
              </w:rPr>
            </w:pPr>
            <w:ins w:id="1152" w:author="Bill Shvodian" w:date="2020-12-09T15:13:00Z">
              <w:r w:rsidRPr="001E1C9B">
                <w:rPr>
                  <w:rFonts w:eastAsiaTheme="minorEastAsia"/>
                  <w:lang w:val="en-US" w:eastAsia="zh-CN"/>
                </w:rPr>
                <w:t xml:space="preserve">We noticed that the Way Forward says” No new RAN4 requirements are introduced.” Is there an explanation somewhere of how these new channel bandwidths will be used if there are no RAN4 requirements? Is the idea to </w:t>
              </w:r>
              <w:r w:rsidRPr="001E1C9B">
                <w:rPr>
                  <w:rFonts w:eastAsiaTheme="minorEastAsia"/>
                  <w:lang w:val="en-US" w:eastAsia="zh-CN"/>
                </w:rPr>
                <w:lastRenderedPageBreak/>
                <w:t>use conventional TV transmitters and receivers, so the RF requirements are outside the scope of 3GPP?</w:t>
              </w:r>
            </w:ins>
          </w:p>
        </w:tc>
      </w:tr>
      <w:tr w:rsidR="00D61FB7" w:rsidRPr="00115233" w14:paraId="0C51A72B" w14:textId="77777777" w:rsidTr="00D9389A">
        <w:tc>
          <w:tcPr>
            <w:tcW w:w="3325" w:type="dxa"/>
            <w:tcPrChange w:id="1153" w:author="Lorenzo Casaccia" w:date="2020-12-09T17:09:00Z">
              <w:tcPr>
                <w:tcW w:w="1235" w:type="dxa"/>
              </w:tcPr>
            </w:tcPrChange>
          </w:tcPr>
          <w:p w14:paraId="78FD957D" w14:textId="0097ED19" w:rsidR="00D61FB7" w:rsidRPr="00115233" w:rsidRDefault="00747344" w:rsidP="00D61FB7">
            <w:pPr>
              <w:spacing w:after="120"/>
              <w:rPr>
                <w:rFonts w:eastAsiaTheme="minorEastAsia"/>
                <w:lang w:val="en-US" w:eastAsia="zh-CN"/>
              </w:rPr>
            </w:pPr>
            <w:ins w:id="1154" w:author="Dr. Roland Beutler" w:date="2020-12-10T07:04:00Z">
              <w:r>
                <w:rPr>
                  <w:rFonts w:eastAsiaTheme="minorEastAsia"/>
                  <w:lang w:val="en-US" w:eastAsia="zh-CN"/>
                </w:rPr>
                <w:lastRenderedPageBreak/>
                <w:t>EBU</w:t>
              </w:r>
            </w:ins>
          </w:p>
        </w:tc>
        <w:tc>
          <w:tcPr>
            <w:tcW w:w="6306" w:type="dxa"/>
            <w:tcPrChange w:id="1155" w:author="Lorenzo Casaccia" w:date="2020-12-09T17:09:00Z">
              <w:tcPr>
                <w:tcW w:w="8396" w:type="dxa"/>
                <w:gridSpan w:val="2"/>
              </w:tcPr>
            </w:tcPrChange>
          </w:tcPr>
          <w:p w14:paraId="4F124EF4" w14:textId="77777777" w:rsidR="00390915" w:rsidRDefault="00390915" w:rsidP="00747344">
            <w:pPr>
              <w:spacing w:after="120"/>
              <w:rPr>
                <w:ins w:id="1156" w:author="Dr. Roland Beutler" w:date="2020-12-10T07:29:00Z"/>
                <w:rFonts w:eastAsiaTheme="minorEastAsia"/>
                <w:lang w:val="en-US" w:eastAsia="zh-CN"/>
              </w:rPr>
            </w:pPr>
            <w:ins w:id="1157" w:author="Dr. Roland Beutler" w:date="2020-12-10T07:29:00Z">
              <w:r>
                <w:rPr>
                  <w:rFonts w:eastAsiaTheme="minorEastAsia"/>
                  <w:lang w:val="en-US" w:eastAsia="zh-CN"/>
                </w:rPr>
                <w:t xml:space="preserve">@T-Mobile USA: </w:t>
              </w:r>
            </w:ins>
          </w:p>
          <w:p w14:paraId="77383F44" w14:textId="31601BAB" w:rsidR="00747344" w:rsidRPr="00747344" w:rsidRDefault="00747344" w:rsidP="00747344">
            <w:pPr>
              <w:spacing w:after="120"/>
              <w:rPr>
                <w:ins w:id="1158" w:author="Dr. Roland Beutler" w:date="2020-12-10T07:04:00Z"/>
                <w:rFonts w:eastAsiaTheme="minorEastAsia"/>
                <w:lang w:val="en-US" w:eastAsia="zh-CN"/>
              </w:rPr>
            </w:pPr>
            <w:ins w:id="1159" w:author="Dr. Roland Beutler" w:date="2020-12-10T07:05:00Z">
              <w:r>
                <w:rPr>
                  <w:rFonts w:eastAsiaTheme="minorEastAsia"/>
                  <w:lang w:val="en-US" w:eastAsia="zh-CN"/>
                </w:rPr>
                <w:t xml:space="preserve">There seems to be </w:t>
              </w:r>
            </w:ins>
            <w:ins w:id="1160" w:author="Dr. Roland Beutler" w:date="2020-12-10T07:04:00Z">
              <w:r w:rsidRPr="00747344">
                <w:rPr>
                  <w:rFonts w:eastAsiaTheme="minorEastAsia"/>
                  <w:lang w:val="en-US" w:eastAsia="zh-CN"/>
                </w:rPr>
                <w:t xml:space="preserve">a fundamental difference between the mobile and the broadcast industry with respect to deploying transmitter networks. In the mobile sector an operator can bring into operation base stations in available spectrum without any need for coordination with other operators. Compatibility is ensured by considering necessary requirements to be met both on the transmitter and the terminal side already when specifying new features. If they are met networks can be deployed independently. </w:t>
              </w:r>
            </w:ins>
          </w:p>
          <w:p w14:paraId="03F815B5" w14:textId="359C0E35" w:rsidR="00D61FB7" w:rsidRDefault="00747344" w:rsidP="00747344">
            <w:pPr>
              <w:spacing w:after="120"/>
              <w:rPr>
                <w:ins w:id="1161" w:author="Dr. Roland Beutler" w:date="2020-12-10T07:07:00Z"/>
                <w:rFonts w:eastAsiaTheme="minorEastAsia"/>
                <w:lang w:val="en-US" w:eastAsia="zh-CN"/>
              </w:rPr>
            </w:pPr>
            <w:ins w:id="1162" w:author="Dr. Roland Beutler" w:date="2020-12-10T07:04:00Z">
              <w:r w:rsidRPr="00747344">
                <w:rPr>
                  <w:rFonts w:eastAsiaTheme="minorEastAsia"/>
                  <w:lang w:val="en-US" w:eastAsia="zh-CN"/>
                </w:rPr>
                <w:t xml:space="preserve">In broadcasting this is different. Any deployment of networks requires coordination between affected administrations and network operators. In ITU-R Region 1 for example this </w:t>
              </w:r>
            </w:ins>
            <w:ins w:id="1163" w:author="Dr. Roland Beutler" w:date="2020-12-10T07:31:00Z">
              <w:r w:rsidR="006928C6">
                <w:rPr>
                  <w:rFonts w:eastAsiaTheme="minorEastAsia"/>
                  <w:lang w:val="en-US" w:eastAsia="zh-CN"/>
                </w:rPr>
                <w:t xml:space="preserve">is </w:t>
              </w:r>
            </w:ins>
            <w:ins w:id="1164" w:author="Dr. Roland Beutler" w:date="2020-12-10T07:04:00Z">
              <w:r w:rsidRPr="00747344">
                <w:rPr>
                  <w:rFonts w:eastAsiaTheme="minorEastAsia"/>
                  <w:lang w:val="en-US" w:eastAsia="zh-CN"/>
                </w:rPr>
                <w:t>governed by the GE06 Plan and the GE06 Agreement which contains procedures for adding Plan entries and procedures for bringing these Plan entries into operation. There are clearly defined rules to trigger coordination and tools to support it.</w:t>
              </w:r>
            </w:ins>
          </w:p>
          <w:p w14:paraId="335CDB31" w14:textId="0F1626D2" w:rsidR="00747344" w:rsidRPr="00115233" w:rsidRDefault="00747344" w:rsidP="00747344">
            <w:pPr>
              <w:spacing w:after="120"/>
              <w:rPr>
                <w:rFonts w:eastAsiaTheme="minorEastAsia"/>
                <w:lang w:val="en-US" w:eastAsia="zh-CN"/>
              </w:rPr>
            </w:pPr>
            <w:ins w:id="1165" w:author="Dr. Roland Beutler" w:date="2020-12-10T07:07:00Z">
              <w:r>
                <w:t>Technical standards of broadcast system</w:t>
              </w:r>
            </w:ins>
            <w:ins w:id="1166" w:author="Dr. Roland Beutler" w:date="2020-12-10T07:28:00Z">
              <w:r w:rsidR="00390915">
                <w:t>s</w:t>
              </w:r>
            </w:ins>
            <w:ins w:id="1167" w:author="Dr. Roland Beutler" w:date="2020-12-10T07:07:00Z">
              <w:r>
                <w:t xml:space="preserve"> only refer to the transmitter side, receiver characteristics are defined independently. They are reflected in network planning parameters and methods which are then cast into implementation guidelines building the basis of coordination efforts.</w:t>
              </w:r>
            </w:ins>
          </w:p>
        </w:tc>
      </w:tr>
      <w:tr w:rsidR="0051192C" w:rsidRPr="00115233" w14:paraId="160FA0C0" w14:textId="77777777" w:rsidTr="0051192C">
        <w:trPr>
          <w:ins w:id="1168" w:author="Intel" w:date="2020-12-10T09:59:00Z"/>
        </w:trPr>
        <w:tc>
          <w:tcPr>
            <w:tcW w:w="3325" w:type="dxa"/>
          </w:tcPr>
          <w:p w14:paraId="4FC1B1C8" w14:textId="5426B098" w:rsidR="0051192C" w:rsidRPr="00115233" w:rsidRDefault="0051192C" w:rsidP="0051192C">
            <w:pPr>
              <w:spacing w:after="120"/>
              <w:rPr>
                <w:ins w:id="1169" w:author="Intel" w:date="2020-12-10T09:59:00Z"/>
                <w:rFonts w:eastAsiaTheme="minorEastAsia"/>
                <w:lang w:val="en-US" w:eastAsia="zh-CN"/>
              </w:rPr>
            </w:pPr>
            <w:ins w:id="1170" w:author="Intel" w:date="2020-12-10T09:59:00Z">
              <w:r>
                <w:rPr>
                  <w:rFonts w:eastAsiaTheme="minorEastAsia"/>
                  <w:lang w:val="en-US" w:eastAsia="zh-CN"/>
                </w:rPr>
                <w:t>Intel</w:t>
              </w:r>
            </w:ins>
          </w:p>
        </w:tc>
        <w:tc>
          <w:tcPr>
            <w:tcW w:w="6306" w:type="dxa"/>
          </w:tcPr>
          <w:p w14:paraId="63332E2C" w14:textId="5D6431BE" w:rsidR="0051192C" w:rsidRDefault="00477E95" w:rsidP="0051192C">
            <w:pPr>
              <w:spacing w:after="120"/>
              <w:rPr>
                <w:ins w:id="1171" w:author="Intel" w:date="2020-12-10T09:59:00Z"/>
                <w:rFonts w:eastAsiaTheme="minorEastAsia"/>
                <w:lang w:val="en-US" w:eastAsia="zh-CN"/>
              </w:rPr>
            </w:pPr>
            <w:ins w:id="1172" w:author="Intel" w:date="2020-12-10T10:07:00Z">
              <w:r>
                <w:rPr>
                  <w:rFonts w:eastAsiaTheme="minorEastAsia"/>
                  <w:lang w:val="en-US" w:eastAsia="zh-CN"/>
                </w:rPr>
                <w:t>The proposal is accepta</w:t>
              </w:r>
            </w:ins>
            <w:ins w:id="1173" w:author="Intel" w:date="2020-12-10T10:08:00Z">
              <w:r>
                <w:rPr>
                  <w:rFonts w:eastAsiaTheme="minorEastAsia"/>
                  <w:lang w:val="en-US" w:eastAsia="zh-CN"/>
                </w:rPr>
                <w:t>ble</w:t>
              </w:r>
            </w:ins>
            <w:ins w:id="1174" w:author="Intel" w:date="2020-12-10T09:59:00Z">
              <w:r w:rsidR="0051192C">
                <w:rPr>
                  <w:rFonts w:eastAsiaTheme="minorEastAsia"/>
                  <w:lang w:val="en-US" w:eastAsia="zh-CN"/>
                </w:rPr>
                <w:t>.</w:t>
              </w:r>
            </w:ins>
          </w:p>
          <w:p w14:paraId="08D2B252" w14:textId="4675EDEA" w:rsidR="0051192C" w:rsidRPr="00115233" w:rsidRDefault="0051192C" w:rsidP="00615742">
            <w:pPr>
              <w:spacing w:after="120"/>
              <w:rPr>
                <w:ins w:id="1175" w:author="Intel" w:date="2020-12-10T09:59:00Z"/>
                <w:rFonts w:eastAsiaTheme="minorEastAsia"/>
                <w:lang w:val="en-US" w:eastAsia="zh-CN"/>
              </w:rPr>
            </w:pPr>
            <w:ins w:id="1176" w:author="Intel" w:date="2020-12-10T09:59:00Z">
              <w:r>
                <w:rPr>
                  <w:rFonts w:eastAsiaTheme="minorEastAsia"/>
                  <w:lang w:val="en-US" w:eastAsia="zh-CN"/>
                </w:rPr>
                <w:t xml:space="preserve">Regarding RAN4 RF </w:t>
              </w:r>
            </w:ins>
            <w:ins w:id="1177" w:author="Intel" w:date="2020-12-10T10:00:00Z">
              <w:r>
                <w:rPr>
                  <w:rFonts w:eastAsiaTheme="minorEastAsia"/>
                  <w:lang w:val="en-US" w:eastAsia="zh-CN"/>
                </w:rPr>
                <w:t xml:space="preserve">requirements our understanding </w:t>
              </w:r>
            </w:ins>
            <w:ins w:id="1178" w:author="Intel" w:date="2020-12-10T10:06:00Z">
              <w:r w:rsidR="00615742">
                <w:rPr>
                  <w:rFonts w:eastAsiaTheme="minorEastAsia"/>
                  <w:lang w:val="en-US" w:eastAsia="zh-CN"/>
                </w:rPr>
                <w:t>was</w:t>
              </w:r>
            </w:ins>
            <w:ins w:id="1179" w:author="Intel" w:date="2020-12-10T10:05:00Z">
              <w:r w:rsidR="00615742">
                <w:rPr>
                  <w:rFonts w:eastAsiaTheme="minorEastAsia"/>
                  <w:lang w:val="en-US" w:eastAsia="zh-CN"/>
                </w:rPr>
                <w:t xml:space="preserve"> </w:t>
              </w:r>
            </w:ins>
            <w:ins w:id="1180" w:author="Intel" w:date="2020-12-10T10:02:00Z">
              <w:r w:rsidR="00615742">
                <w:rPr>
                  <w:rFonts w:eastAsiaTheme="minorEastAsia"/>
                  <w:lang w:val="en-US" w:eastAsia="zh-CN"/>
                </w:rPr>
                <w:t xml:space="preserve">that </w:t>
              </w:r>
            </w:ins>
            <w:ins w:id="1181" w:author="Intel" w:date="2020-12-10T10:03:00Z">
              <w:r w:rsidR="00615742">
                <w:rPr>
                  <w:rFonts w:eastAsiaTheme="minorEastAsia"/>
                  <w:lang w:val="en-US" w:eastAsia="zh-CN"/>
                </w:rPr>
                <w:t xml:space="preserve">in case we don’t </w:t>
              </w:r>
            </w:ins>
            <w:ins w:id="1182" w:author="Intel" w:date="2020-12-10T10:00:00Z">
              <w:r>
                <w:rPr>
                  <w:rFonts w:eastAsiaTheme="minorEastAsia"/>
                  <w:lang w:val="en-US" w:eastAsia="zh-CN"/>
                </w:rPr>
                <w:t xml:space="preserve">specify requirements </w:t>
              </w:r>
            </w:ins>
            <w:ins w:id="1183" w:author="Intel" w:date="2020-12-10T10:03:00Z">
              <w:r w:rsidR="00615742">
                <w:rPr>
                  <w:rFonts w:eastAsiaTheme="minorEastAsia"/>
                  <w:lang w:val="en-US" w:eastAsia="zh-CN"/>
                </w:rPr>
                <w:t>t</w:t>
              </w:r>
            </w:ins>
            <w:ins w:id="1184" w:author="Intel" w:date="2020-12-10T10:00:00Z">
              <w:r>
                <w:rPr>
                  <w:rFonts w:eastAsiaTheme="minorEastAsia"/>
                  <w:lang w:val="en-US" w:eastAsia="zh-CN"/>
                </w:rPr>
                <w:t>his would mean that 6, 7, 8 MHz R</w:t>
              </w:r>
            </w:ins>
            <w:ins w:id="1185" w:author="Intel" w:date="2020-12-10T10:01:00Z">
              <w:r>
                <w:rPr>
                  <w:rFonts w:eastAsiaTheme="minorEastAsia"/>
                  <w:lang w:val="en-US" w:eastAsia="zh-CN"/>
                </w:rPr>
                <w:t xml:space="preserve">F BW will not be supported by BS and UEs. </w:t>
              </w:r>
            </w:ins>
            <w:ins w:id="1186" w:author="Intel" w:date="2020-12-10T10:03:00Z">
              <w:r w:rsidR="00615742">
                <w:rPr>
                  <w:rFonts w:eastAsiaTheme="minorEastAsia"/>
                  <w:lang w:val="en-US" w:eastAsia="zh-CN"/>
                </w:rPr>
                <w:t xml:space="preserve">In </w:t>
              </w:r>
            </w:ins>
            <w:ins w:id="1187" w:author="Intel" w:date="2020-12-10T10:06:00Z">
              <w:r w:rsidR="00615742">
                <w:rPr>
                  <w:rFonts w:eastAsiaTheme="minorEastAsia"/>
                  <w:lang w:val="en-US" w:eastAsia="zh-CN"/>
                </w:rPr>
                <w:t>particular</w:t>
              </w:r>
            </w:ins>
            <w:ins w:id="1188" w:author="Intel" w:date="2020-12-10T10:04:00Z">
              <w:r w:rsidR="00615742">
                <w:rPr>
                  <w:rFonts w:eastAsiaTheme="minorEastAsia"/>
                  <w:lang w:val="en-US" w:eastAsia="zh-CN"/>
                </w:rPr>
                <w:t>,</w:t>
              </w:r>
            </w:ins>
            <w:ins w:id="1189" w:author="Intel" w:date="2020-12-10T10:03:00Z">
              <w:r w:rsidR="00615742">
                <w:rPr>
                  <w:rFonts w:eastAsiaTheme="minorEastAsia"/>
                  <w:lang w:val="en-US" w:eastAsia="zh-CN"/>
                </w:rPr>
                <w:t xml:space="preserve"> this mean</w:t>
              </w:r>
            </w:ins>
            <w:ins w:id="1190" w:author="Intel" w:date="2020-12-10T10:06:00Z">
              <w:r w:rsidR="00615742">
                <w:rPr>
                  <w:rFonts w:eastAsiaTheme="minorEastAsia"/>
                  <w:lang w:val="en-US" w:eastAsia="zh-CN"/>
                </w:rPr>
                <w:t>s</w:t>
              </w:r>
            </w:ins>
            <w:ins w:id="1191" w:author="Intel" w:date="2020-12-10T10:03:00Z">
              <w:r w:rsidR="00615742">
                <w:rPr>
                  <w:rFonts w:eastAsiaTheme="minorEastAsia"/>
                  <w:lang w:val="en-US" w:eastAsia="zh-CN"/>
                </w:rPr>
                <w:t xml:space="preserve"> that 3GPP does not guarantee any kind of performance under </w:t>
              </w:r>
            </w:ins>
            <w:ins w:id="1192" w:author="Intel" w:date="2020-12-10T10:04:00Z">
              <w:r w:rsidR="00615742">
                <w:rPr>
                  <w:rFonts w:eastAsiaTheme="minorEastAsia"/>
                  <w:lang w:val="en-US" w:eastAsia="zh-CN"/>
                </w:rPr>
                <w:t>these scenarios.</w:t>
              </w:r>
            </w:ins>
            <w:ins w:id="1193" w:author="Intel" w:date="2020-12-10T10:05:00Z">
              <w:r w:rsidR="00615742">
                <w:rPr>
                  <w:rFonts w:eastAsiaTheme="minorEastAsia"/>
                  <w:lang w:val="en-US" w:eastAsia="zh-CN"/>
                </w:rPr>
                <w:t xml:space="preserve"> </w:t>
              </w:r>
            </w:ins>
            <w:ins w:id="1194" w:author="Intel" w:date="2020-12-10T10:06:00Z">
              <w:r w:rsidR="00EC6D56">
                <w:rPr>
                  <w:rFonts w:eastAsiaTheme="minorEastAsia"/>
                  <w:lang w:val="en-US" w:eastAsia="zh-CN"/>
                </w:rPr>
                <w:t>Effectively, i</w:t>
              </w:r>
            </w:ins>
            <w:ins w:id="1195" w:author="Intel" w:date="2020-12-10T10:01:00Z">
              <w:r>
                <w:rPr>
                  <w:rFonts w:eastAsiaTheme="minorEastAsia"/>
                  <w:lang w:val="en-US" w:eastAsia="zh-CN"/>
                </w:rPr>
                <w:t xml:space="preserve">t </w:t>
              </w:r>
            </w:ins>
            <w:ins w:id="1196" w:author="Intel" w:date="2020-12-10T10:04:00Z">
              <w:r w:rsidR="00615742">
                <w:rPr>
                  <w:rFonts w:eastAsiaTheme="minorEastAsia"/>
                  <w:lang w:val="en-US" w:eastAsia="zh-CN"/>
                </w:rPr>
                <w:t xml:space="preserve">may </w:t>
              </w:r>
            </w:ins>
            <w:ins w:id="1197" w:author="Intel" w:date="2020-12-10T10:01:00Z">
              <w:r>
                <w:rPr>
                  <w:rFonts w:eastAsiaTheme="minorEastAsia"/>
                  <w:lang w:val="en-US" w:eastAsia="zh-CN"/>
                </w:rPr>
                <w:t xml:space="preserve">not preclude using such </w:t>
              </w:r>
            </w:ins>
            <w:ins w:id="1198" w:author="Intel" w:date="2020-12-10T10:04:00Z">
              <w:r w:rsidR="00615742">
                <w:rPr>
                  <w:rFonts w:eastAsiaTheme="minorEastAsia"/>
                  <w:lang w:val="en-US" w:eastAsia="zh-CN"/>
                </w:rPr>
                <w:t xml:space="preserve">3GPP </w:t>
              </w:r>
            </w:ins>
            <w:ins w:id="1199" w:author="Intel" w:date="2020-12-10T10:01:00Z">
              <w:r>
                <w:rPr>
                  <w:rFonts w:eastAsiaTheme="minorEastAsia"/>
                  <w:lang w:val="en-US" w:eastAsia="zh-CN"/>
                </w:rPr>
                <w:t xml:space="preserve">devices in the spectrum with lower BW under assumption </w:t>
              </w:r>
            </w:ins>
            <w:ins w:id="1200" w:author="Intel" w:date="2020-12-10T10:08:00Z">
              <w:r w:rsidR="00477E95">
                <w:rPr>
                  <w:rFonts w:eastAsiaTheme="minorEastAsia"/>
                  <w:lang w:val="en-US" w:eastAsia="zh-CN"/>
                </w:rPr>
                <w:t xml:space="preserve">that </w:t>
              </w:r>
            </w:ins>
            <w:ins w:id="1201" w:author="Intel" w:date="2020-12-10T10:02:00Z">
              <w:r>
                <w:rPr>
                  <w:rFonts w:eastAsiaTheme="minorEastAsia"/>
                  <w:lang w:val="en-US" w:eastAsia="zh-CN"/>
                </w:rPr>
                <w:t>no</w:t>
              </w:r>
            </w:ins>
            <w:ins w:id="1202" w:author="Intel" w:date="2020-12-10T10:08:00Z">
              <w:r w:rsidR="00477E95">
                <w:rPr>
                  <w:rFonts w:eastAsiaTheme="minorEastAsia"/>
                  <w:lang w:val="en-US" w:eastAsia="zh-CN"/>
                </w:rPr>
                <w:t>t</w:t>
              </w:r>
            </w:ins>
            <w:ins w:id="1203" w:author="Intel" w:date="2020-12-10T10:02:00Z">
              <w:r>
                <w:rPr>
                  <w:rFonts w:eastAsiaTheme="minorEastAsia"/>
                  <w:lang w:val="en-US" w:eastAsia="zh-CN"/>
                </w:rPr>
                <w:t xml:space="preserve"> all PRBs </w:t>
              </w:r>
            </w:ins>
            <w:ins w:id="1204" w:author="Intel" w:date="2020-12-10T10:08:00Z">
              <w:r w:rsidR="00477E95">
                <w:rPr>
                  <w:rFonts w:eastAsiaTheme="minorEastAsia"/>
                  <w:lang w:val="en-US" w:eastAsia="zh-CN"/>
                </w:rPr>
                <w:t>will be</w:t>
              </w:r>
            </w:ins>
            <w:ins w:id="1205" w:author="Intel" w:date="2020-12-10T10:02:00Z">
              <w:r>
                <w:rPr>
                  <w:rFonts w:eastAsiaTheme="minorEastAsia"/>
                  <w:lang w:val="en-US" w:eastAsia="zh-CN"/>
                </w:rPr>
                <w:t xml:space="preserve"> used</w:t>
              </w:r>
            </w:ins>
            <w:ins w:id="1206" w:author="Intel" w:date="2020-12-10T10:05:00Z">
              <w:r w:rsidR="00615742">
                <w:rPr>
                  <w:rFonts w:eastAsiaTheme="minorEastAsia"/>
                  <w:lang w:val="en-US" w:eastAsia="zh-CN"/>
                </w:rPr>
                <w:t>, but w</w:t>
              </w:r>
            </w:ins>
            <w:ins w:id="1207" w:author="Intel" w:date="2020-12-10T10:02:00Z">
              <w:r>
                <w:rPr>
                  <w:rFonts w:eastAsiaTheme="minorEastAsia"/>
                  <w:lang w:val="en-US" w:eastAsia="zh-CN"/>
                </w:rPr>
                <w:t>e’d expect some performance degradation and reduced spectrum utilization for such systems.</w:t>
              </w:r>
            </w:ins>
          </w:p>
        </w:tc>
      </w:tr>
      <w:tr w:rsidR="00507A01" w:rsidRPr="00115233" w14:paraId="7808FB3A" w14:textId="77777777" w:rsidTr="0051192C">
        <w:trPr>
          <w:ins w:id="1208" w:author="Huawei" w:date="2020-12-10T16:08:00Z"/>
        </w:trPr>
        <w:tc>
          <w:tcPr>
            <w:tcW w:w="3325" w:type="dxa"/>
          </w:tcPr>
          <w:p w14:paraId="04ECC316" w14:textId="5427C5CF" w:rsidR="00507A01" w:rsidRDefault="00507A01" w:rsidP="0051192C">
            <w:pPr>
              <w:spacing w:after="120"/>
              <w:rPr>
                <w:ins w:id="1209" w:author="Huawei" w:date="2020-12-10T16:08:00Z"/>
                <w:rFonts w:eastAsiaTheme="minorEastAsia"/>
                <w:lang w:val="en-US" w:eastAsia="zh-CN"/>
              </w:rPr>
            </w:pPr>
            <w:ins w:id="1210" w:author="Huawei" w:date="2020-12-10T16:08:00Z">
              <w:r>
                <w:rPr>
                  <w:rFonts w:eastAsiaTheme="minorEastAsia" w:hint="eastAsia"/>
                  <w:lang w:val="en-US" w:eastAsia="zh-CN"/>
                </w:rPr>
                <w:t>Huawei/</w:t>
              </w:r>
              <w:r>
                <w:rPr>
                  <w:rFonts w:eastAsiaTheme="minorEastAsia"/>
                  <w:lang w:val="en-US" w:eastAsia="zh-CN"/>
                </w:rPr>
                <w:t>HiSilicon</w:t>
              </w:r>
            </w:ins>
          </w:p>
        </w:tc>
        <w:tc>
          <w:tcPr>
            <w:tcW w:w="6306" w:type="dxa"/>
          </w:tcPr>
          <w:p w14:paraId="24FA373B" w14:textId="77777777" w:rsidR="00507A01" w:rsidRDefault="00507A01" w:rsidP="00507A01">
            <w:pPr>
              <w:spacing w:after="120"/>
              <w:rPr>
                <w:ins w:id="1211" w:author="Huawei" w:date="2020-12-10T16:09:00Z"/>
                <w:rFonts w:eastAsiaTheme="minorEastAsia"/>
                <w:lang w:val="en-US" w:eastAsia="zh-CN"/>
              </w:rPr>
            </w:pPr>
            <w:ins w:id="1212" w:author="Huawei" w:date="2020-12-10T16:09:00Z">
              <w:r>
                <w:rPr>
                  <w:rFonts w:eastAsiaTheme="minorEastAsia"/>
                  <w:lang w:val="en-US" w:eastAsia="zh-CN"/>
                </w:rPr>
                <w:t xml:space="preserve">We object the way forward in </w:t>
              </w:r>
              <w:r w:rsidRPr="00D1623A">
                <w:rPr>
                  <w:lang w:val="en-US" w:eastAsia="zh-CN"/>
                </w:rPr>
                <w:t>RP-202837</w:t>
              </w:r>
              <w:r>
                <w:rPr>
                  <w:lang w:val="en-US" w:eastAsia="zh-CN"/>
                </w:rPr>
                <w:t>.</w:t>
              </w:r>
            </w:ins>
          </w:p>
          <w:p w14:paraId="0A04DFC3" w14:textId="7471A091" w:rsidR="00507A01" w:rsidRPr="00507A01" w:rsidRDefault="00507A01" w:rsidP="00507A01">
            <w:pPr>
              <w:spacing w:after="120"/>
              <w:rPr>
                <w:ins w:id="1213" w:author="Huawei" w:date="2020-12-10T16:08:00Z"/>
                <w:rFonts w:eastAsiaTheme="minorEastAsia"/>
                <w:lang w:val="en-US" w:eastAsia="zh-CN"/>
              </w:rPr>
            </w:pPr>
            <w:ins w:id="1214" w:author="Huawei" w:date="2020-12-10T16:09:00Z">
              <w:r>
                <w:rPr>
                  <w:rFonts w:eastAsiaTheme="minorEastAsia"/>
                  <w:lang w:val="en-US" w:eastAsia="zh-CN"/>
                </w:rPr>
                <w:t>All reasons from multiple companies provided in the first two rounds of discussion for not to add this new function in the already-frozen Rel-16 is simply ignored. The proposal to go with a “task” instead of a well-formulated “WID” is not acceptable even for releases later than Rel-16.</w:t>
              </w:r>
            </w:ins>
          </w:p>
        </w:tc>
      </w:tr>
      <w:tr w:rsidR="004201AD" w:rsidRPr="00115233" w14:paraId="278F1274" w14:textId="77777777" w:rsidTr="0051192C">
        <w:trPr>
          <w:ins w:id="1215" w:author="Axel Klatt (Deutsche Telekom AG)2" w:date="2020-12-10T10:15:00Z"/>
        </w:trPr>
        <w:tc>
          <w:tcPr>
            <w:tcW w:w="3325" w:type="dxa"/>
          </w:tcPr>
          <w:p w14:paraId="3D1CD6F0" w14:textId="72A6DB85" w:rsidR="004201AD" w:rsidRPr="004201AD" w:rsidRDefault="004201AD" w:rsidP="0051192C">
            <w:pPr>
              <w:spacing w:after="120"/>
              <w:rPr>
                <w:ins w:id="1216" w:author="Axel Klatt (Deutsche Telekom AG)2" w:date="2020-12-10T10:15:00Z"/>
                <w:rFonts w:eastAsiaTheme="minorEastAsia"/>
                <w:lang w:eastAsia="zh-CN"/>
                <w:rPrChange w:id="1217" w:author="Axel Klatt (Deutsche Telekom AG)2" w:date="2020-12-10T10:15:00Z">
                  <w:rPr>
                    <w:ins w:id="1218" w:author="Axel Klatt (Deutsche Telekom AG)2" w:date="2020-12-10T10:15:00Z"/>
                    <w:rFonts w:eastAsiaTheme="minorEastAsia"/>
                    <w:lang w:val="en-US" w:eastAsia="zh-CN"/>
                  </w:rPr>
                </w:rPrChange>
              </w:rPr>
            </w:pPr>
            <w:ins w:id="1219" w:author="Axel Klatt (Deutsche Telekom AG)2" w:date="2020-12-10T10:15:00Z">
              <w:r>
                <w:rPr>
                  <w:rFonts w:eastAsiaTheme="minorEastAsia"/>
                  <w:lang w:eastAsia="zh-CN"/>
                </w:rPr>
                <w:t>Deutsche Telekom.</w:t>
              </w:r>
            </w:ins>
          </w:p>
        </w:tc>
        <w:tc>
          <w:tcPr>
            <w:tcW w:w="6306" w:type="dxa"/>
          </w:tcPr>
          <w:p w14:paraId="3B5D2BB5" w14:textId="77777777" w:rsidR="004201AD" w:rsidRDefault="004201AD" w:rsidP="00507A01">
            <w:pPr>
              <w:spacing w:after="120"/>
              <w:rPr>
                <w:ins w:id="1220" w:author="Axel Klatt (Deutsche Telekom AG)2" w:date="2020-12-10T10:16:00Z"/>
                <w:rFonts w:eastAsiaTheme="minorEastAsia"/>
                <w:lang w:val="en-US" w:eastAsia="zh-CN"/>
              </w:rPr>
            </w:pPr>
            <w:ins w:id="1221" w:author="Axel Klatt (Deutsche Telekom AG)2" w:date="2020-12-10T10:15:00Z">
              <w:r>
                <w:rPr>
                  <w:rFonts w:eastAsiaTheme="minorEastAsia"/>
                  <w:lang w:val="en-US" w:eastAsia="zh-CN"/>
                </w:rPr>
                <w:t>We fully agree with Huawei/HiSilicon</w:t>
              </w:r>
            </w:ins>
            <w:ins w:id="1222" w:author="Axel Klatt (Deutsche Telekom AG)2" w:date="2020-12-10T10:16:00Z">
              <w:r>
                <w:rPr>
                  <w:rFonts w:eastAsiaTheme="minorEastAsia"/>
                  <w:lang w:val="en-US" w:eastAsia="zh-CN"/>
                </w:rPr>
                <w:t xml:space="preserve">. </w:t>
              </w:r>
            </w:ins>
          </w:p>
          <w:p w14:paraId="0B26F08E" w14:textId="07C1BE2D" w:rsidR="004201AD" w:rsidRDefault="004201AD" w:rsidP="00507A01">
            <w:pPr>
              <w:spacing w:after="120"/>
              <w:rPr>
                <w:ins w:id="1223" w:author="Axel Klatt (Deutsche Telekom AG)2" w:date="2020-12-10T10:19:00Z"/>
                <w:rFonts w:eastAsiaTheme="minorEastAsia"/>
                <w:lang w:val="en-US" w:eastAsia="zh-CN"/>
              </w:rPr>
            </w:pPr>
            <w:ins w:id="1224" w:author="Axel Klatt (Deutsche Telekom AG)2" w:date="2020-12-10T10:16:00Z">
              <w:r>
                <w:rPr>
                  <w:rFonts w:eastAsiaTheme="minorEastAsia"/>
                  <w:lang w:val="en-US" w:eastAsia="zh-CN"/>
                </w:rPr>
                <w:t>It is the choice of the proponents to simply ignore the companies views in the first 2 rounds</w:t>
              </w:r>
            </w:ins>
            <w:ins w:id="1225" w:author="Axel Klatt (Deutsche Telekom AG)2" w:date="2020-12-10T10:19:00Z">
              <w:r>
                <w:rPr>
                  <w:rFonts w:eastAsiaTheme="minorEastAsia"/>
                  <w:lang w:val="en-US" w:eastAsia="zh-CN"/>
                </w:rPr>
                <w:t>,</w:t>
              </w:r>
            </w:ins>
            <w:ins w:id="1226" w:author="Axel Klatt (Deutsche Telekom AG)2" w:date="2020-12-10T10:16:00Z">
              <w:r>
                <w:rPr>
                  <w:rFonts w:eastAsiaTheme="minorEastAsia"/>
                  <w:lang w:val="en-US" w:eastAsia="zh-CN"/>
                </w:rPr>
                <w:t xml:space="preserve"> claiming that this is not acceptable as </w:t>
              </w:r>
            </w:ins>
            <w:ins w:id="1227" w:author="Axel Klatt (Deutsche Telekom AG)2" w:date="2020-12-10T10:17:00Z">
              <w:r>
                <w:rPr>
                  <w:rFonts w:eastAsiaTheme="minorEastAsia"/>
                  <w:lang w:val="en-US" w:eastAsia="zh-CN"/>
                </w:rPr>
                <w:t>Rel-16 is finalized since quite some while.</w:t>
              </w:r>
            </w:ins>
            <w:ins w:id="1228" w:author="Axel Klatt (Deutsche Telekom AG)2" w:date="2020-12-10T10:18:00Z">
              <w:r>
                <w:rPr>
                  <w:rFonts w:eastAsiaTheme="minorEastAsia"/>
                  <w:lang w:val="en-US" w:eastAsia="zh-CN"/>
                </w:rPr>
                <w:t xml:space="preserve"> The proposed W</w:t>
              </w:r>
            </w:ins>
            <w:ins w:id="1229" w:author="Axel Klatt (Deutsche Telekom AG)2" w:date="2020-12-10T10:19:00Z">
              <w:r>
                <w:rPr>
                  <w:rFonts w:eastAsiaTheme="minorEastAsia"/>
                  <w:lang w:val="en-US" w:eastAsia="zh-CN"/>
                </w:rPr>
                <w:t>F</w:t>
              </w:r>
            </w:ins>
            <w:ins w:id="1230" w:author="Axel Klatt (Deutsche Telekom AG)2" w:date="2020-12-10T10:18:00Z">
              <w:r>
                <w:rPr>
                  <w:rFonts w:eastAsiaTheme="minorEastAsia"/>
                  <w:lang w:val="en-US" w:eastAsia="zh-CN"/>
                </w:rPr>
                <w:t xml:space="preserve"> </w:t>
              </w:r>
            </w:ins>
            <w:ins w:id="1231" w:author="Axel Klatt (Deutsche Telekom AG)2" w:date="2020-12-10T10:20:00Z">
              <w:r>
                <w:rPr>
                  <w:rFonts w:eastAsiaTheme="minorEastAsia"/>
                  <w:lang w:val="en-US" w:eastAsia="zh-CN"/>
                </w:rPr>
                <w:t>h</w:t>
              </w:r>
            </w:ins>
            <w:ins w:id="1232" w:author="Axel Klatt (Deutsche Telekom AG)2" w:date="2020-12-10T10:18:00Z">
              <w:r>
                <w:rPr>
                  <w:rFonts w:eastAsiaTheme="minorEastAsia"/>
                  <w:lang w:val="en-US" w:eastAsia="zh-CN"/>
                </w:rPr>
                <w:t>as no ground and is a waste of time</w:t>
              </w:r>
            </w:ins>
            <w:ins w:id="1233" w:author="Axel Klatt (Deutsche Telekom AG)2" w:date="2020-12-10T10:20:00Z">
              <w:r>
                <w:rPr>
                  <w:rFonts w:eastAsiaTheme="minorEastAsia"/>
                  <w:lang w:val="en-US" w:eastAsia="zh-CN"/>
                </w:rPr>
                <w:t xml:space="preserve"> for everyone</w:t>
              </w:r>
            </w:ins>
            <w:ins w:id="1234" w:author="Axel Klatt (Deutsche Telekom AG)2" w:date="2020-12-10T10:18:00Z">
              <w:r>
                <w:rPr>
                  <w:rFonts w:eastAsiaTheme="minorEastAsia"/>
                  <w:lang w:val="en-US" w:eastAsia="zh-CN"/>
                </w:rPr>
                <w:t>. If companies prefer this way of working in 3GPP</w:t>
              </w:r>
            </w:ins>
            <w:ins w:id="1235" w:author="Axel Klatt (Deutsche Telekom AG)2" w:date="2020-12-10T10:20:00Z">
              <w:r w:rsidR="00862DB9">
                <w:rPr>
                  <w:rFonts w:eastAsiaTheme="minorEastAsia"/>
                  <w:lang w:val="en-US" w:eastAsia="zh-CN"/>
                </w:rPr>
                <w:t xml:space="preserve"> – Deutsche Telekom clearly does not prefer that companies with other views are simply ignored - </w:t>
              </w:r>
            </w:ins>
            <w:ins w:id="1236" w:author="Axel Klatt (Deutsche Telekom AG)2" w:date="2020-12-10T10:18:00Z">
              <w:r>
                <w:rPr>
                  <w:rFonts w:eastAsiaTheme="minorEastAsia"/>
                  <w:lang w:val="en-US" w:eastAsia="zh-CN"/>
                </w:rPr>
                <w:t>, fine, but the consequence is simply to get into a stalled situa</w:t>
              </w:r>
            </w:ins>
            <w:ins w:id="1237" w:author="Axel Klatt (Deutsche Telekom AG)2" w:date="2020-12-10T10:19:00Z">
              <w:r>
                <w:rPr>
                  <w:rFonts w:eastAsiaTheme="minorEastAsia"/>
                  <w:lang w:val="en-US" w:eastAsia="zh-CN"/>
                </w:rPr>
                <w:t>tion.</w:t>
              </w:r>
            </w:ins>
          </w:p>
          <w:p w14:paraId="166E7BC6" w14:textId="6E4D3A4D" w:rsidR="004201AD" w:rsidRDefault="004201AD" w:rsidP="00507A01">
            <w:pPr>
              <w:spacing w:after="120"/>
              <w:rPr>
                <w:ins w:id="1238" w:author="Axel Klatt (Deutsche Telekom AG)2" w:date="2020-12-10T10:15:00Z"/>
                <w:rFonts w:eastAsiaTheme="minorEastAsia"/>
                <w:lang w:val="en-US" w:eastAsia="zh-CN"/>
              </w:rPr>
            </w:pPr>
            <w:ins w:id="1239" w:author="Axel Klatt (Deutsche Telekom AG)2" w:date="2020-12-10T10:19:00Z">
              <w:r>
                <w:rPr>
                  <w:rFonts w:eastAsiaTheme="minorEastAsia"/>
                  <w:lang w:val="en-US" w:eastAsia="zh-CN"/>
                </w:rPr>
                <w:t>We also object the WF in RP-202837.</w:t>
              </w:r>
            </w:ins>
          </w:p>
        </w:tc>
      </w:tr>
      <w:tr w:rsidR="009C103D" w:rsidRPr="00115233" w14:paraId="70340BA0" w14:textId="77777777" w:rsidTr="0051192C">
        <w:trPr>
          <w:ins w:id="1240" w:author="Romano Giovanni" w:date="2020-12-10T10:39:00Z"/>
        </w:trPr>
        <w:tc>
          <w:tcPr>
            <w:tcW w:w="3325" w:type="dxa"/>
          </w:tcPr>
          <w:p w14:paraId="16B3855A" w14:textId="48DCEBCB" w:rsidR="009C103D" w:rsidRDefault="009C103D" w:rsidP="0051192C">
            <w:pPr>
              <w:spacing w:after="120"/>
              <w:rPr>
                <w:ins w:id="1241" w:author="Romano Giovanni" w:date="2020-12-10T10:39:00Z"/>
                <w:rFonts w:eastAsiaTheme="minorEastAsia"/>
                <w:lang w:eastAsia="zh-CN"/>
              </w:rPr>
            </w:pPr>
            <w:ins w:id="1242" w:author="Romano Giovanni" w:date="2020-12-10T10:39:00Z">
              <w:r>
                <w:rPr>
                  <w:rFonts w:eastAsiaTheme="minorEastAsia"/>
                  <w:lang w:eastAsia="zh-CN"/>
                </w:rPr>
                <w:t>Telecom Italia</w:t>
              </w:r>
            </w:ins>
          </w:p>
        </w:tc>
        <w:tc>
          <w:tcPr>
            <w:tcW w:w="6306" w:type="dxa"/>
          </w:tcPr>
          <w:p w14:paraId="000F90D6" w14:textId="54DF4A54" w:rsidR="009C103D" w:rsidRDefault="009C103D" w:rsidP="00507A01">
            <w:pPr>
              <w:spacing w:after="120"/>
              <w:rPr>
                <w:ins w:id="1243" w:author="Romano Giovanni" w:date="2020-12-10T10:39:00Z"/>
                <w:rFonts w:eastAsiaTheme="minorEastAsia"/>
                <w:lang w:val="en-US" w:eastAsia="zh-CN"/>
              </w:rPr>
            </w:pPr>
            <w:ins w:id="1244" w:author="Romano Giovanni" w:date="2020-12-10T10:39:00Z">
              <w:r>
                <w:rPr>
                  <w:rFonts w:eastAsiaTheme="minorEastAsia"/>
                  <w:lang w:val="en-US" w:eastAsia="zh-CN"/>
                </w:rPr>
                <w:t>Same view as DT. This is a proposal spanning multiple WGs and i</w:t>
              </w:r>
            </w:ins>
            <w:ins w:id="1245" w:author="Romano Giovanni" w:date="2020-12-10T10:40:00Z">
              <w:r>
                <w:rPr>
                  <w:rFonts w:eastAsiaTheme="minorEastAsia"/>
                  <w:lang w:val="en-US" w:eastAsia="zh-CN"/>
                </w:rPr>
                <w:t>t should be covered by a Work Item. In our opinion it should be pursued following the consensus way of working of 3GPP in Rele</w:t>
              </w:r>
            </w:ins>
            <w:ins w:id="1246" w:author="Romano Giovanni" w:date="2020-12-10T10:41:00Z">
              <w:r>
                <w:rPr>
                  <w:rFonts w:eastAsiaTheme="minorEastAsia"/>
                  <w:lang w:val="en-US" w:eastAsia="zh-CN"/>
                </w:rPr>
                <w:t>ase 17. Note that one of the issues is that there is no RAN4 reference. As it is now it could be applied to any frequency band (even with the note indicated abo</w:t>
              </w:r>
            </w:ins>
            <w:ins w:id="1247" w:author="Romano Giovanni" w:date="2020-12-10T10:42:00Z">
              <w:r>
                <w:rPr>
                  <w:rFonts w:eastAsiaTheme="minorEastAsia"/>
                  <w:lang w:val="en-US" w:eastAsia="zh-CN"/>
                </w:rPr>
                <w:t>ve), while most likely new bands should be defined. By the way I suppose this could be a Release independent feature, therefore no need to hu</w:t>
              </w:r>
            </w:ins>
            <w:ins w:id="1248" w:author="Romano Giovanni" w:date="2020-12-10T10:43:00Z">
              <w:r>
                <w:rPr>
                  <w:rFonts w:eastAsiaTheme="minorEastAsia"/>
                  <w:lang w:val="en-US" w:eastAsia="zh-CN"/>
                </w:rPr>
                <w:t>rry with the approval at this plenary</w:t>
              </w:r>
            </w:ins>
          </w:p>
        </w:tc>
      </w:tr>
      <w:tr w:rsidR="00391094" w:rsidRPr="00115233" w14:paraId="639D46C0" w14:textId="77777777" w:rsidTr="0051192C">
        <w:trPr>
          <w:ins w:id="1249" w:author="류현석/표준연구팀(SR)/Principal Engineer/삼성전자" w:date="2020-12-10T19:12:00Z"/>
        </w:trPr>
        <w:tc>
          <w:tcPr>
            <w:tcW w:w="3325" w:type="dxa"/>
          </w:tcPr>
          <w:p w14:paraId="51070AA8" w14:textId="35B9A7E1" w:rsidR="00391094" w:rsidRPr="00391094" w:rsidRDefault="00391094" w:rsidP="0051192C">
            <w:pPr>
              <w:spacing w:after="120"/>
              <w:rPr>
                <w:ins w:id="1250" w:author="류현석/표준연구팀(SR)/Principal Engineer/삼성전자" w:date="2020-12-10T19:12:00Z"/>
                <w:rFonts w:eastAsiaTheme="minorEastAsia"/>
                <w:lang w:eastAsia="zh-CN"/>
              </w:rPr>
            </w:pPr>
            <w:ins w:id="1251" w:author="류현석/표준연구팀(SR)/Principal Engineer/삼성전자" w:date="2020-12-10T19:12:00Z">
              <w:r w:rsidRPr="00391094">
                <w:rPr>
                  <w:rFonts w:eastAsia="BatangChe"/>
                  <w:lang w:eastAsia="ko-KR"/>
                </w:rPr>
                <w:lastRenderedPageBreak/>
                <w:t>Samsung</w:t>
              </w:r>
            </w:ins>
          </w:p>
        </w:tc>
        <w:tc>
          <w:tcPr>
            <w:tcW w:w="6306" w:type="dxa"/>
          </w:tcPr>
          <w:p w14:paraId="1630A7AD" w14:textId="565DCAEC" w:rsidR="00391094" w:rsidRPr="00391094" w:rsidRDefault="00391094" w:rsidP="00391094">
            <w:pPr>
              <w:spacing w:after="120"/>
              <w:rPr>
                <w:ins w:id="1252" w:author="류현석/표준연구팀(SR)/Principal Engineer/삼성전자" w:date="2020-12-10T19:12:00Z"/>
                <w:rFonts w:eastAsia="Malgun Gothic"/>
                <w:lang w:val="en-US" w:eastAsia="ko-KR"/>
              </w:rPr>
            </w:pPr>
            <w:ins w:id="1253" w:author="류현석/표준연구팀(SR)/Principal Engineer/삼성전자" w:date="2020-12-10T19:16:00Z">
              <w:r>
                <w:rPr>
                  <w:rFonts w:eastAsia="Malgun Gothic"/>
                  <w:lang w:val="en-US" w:eastAsia="ko-KR"/>
                </w:rPr>
                <w:t>W</w:t>
              </w:r>
            </w:ins>
            <w:ins w:id="1254" w:author="류현석/표준연구팀(SR)/Principal Engineer/삼성전자" w:date="2020-12-10T19:13:00Z">
              <w:r>
                <w:rPr>
                  <w:rFonts w:eastAsia="Malgun Gothic" w:hint="eastAsia"/>
                  <w:lang w:val="en-US" w:eastAsia="ko-KR"/>
                </w:rPr>
                <w:t>e didn</w:t>
              </w:r>
              <w:r>
                <w:rPr>
                  <w:rFonts w:eastAsia="Malgun Gothic"/>
                  <w:lang w:val="en-US" w:eastAsia="ko-KR"/>
                </w:rPr>
                <w:t xml:space="preserve">’t get any </w:t>
              </w:r>
            </w:ins>
            <w:ins w:id="1255" w:author="류현석/표준연구팀(SR)/Principal Engineer/삼성전자" w:date="2020-12-10T19:17:00Z">
              <w:r>
                <w:rPr>
                  <w:rFonts w:eastAsia="Malgun Gothic"/>
                  <w:lang w:val="en-US" w:eastAsia="ko-KR"/>
                </w:rPr>
                <w:t xml:space="preserve">clear and concrete </w:t>
              </w:r>
            </w:ins>
            <w:ins w:id="1256" w:author="류현석/표준연구팀(SR)/Principal Engineer/삼성전자" w:date="2020-12-10T19:13:00Z">
              <w:r>
                <w:rPr>
                  <w:rFonts w:eastAsia="Malgun Gothic"/>
                  <w:lang w:val="en-US" w:eastAsia="ko-KR"/>
                </w:rPr>
                <w:t xml:space="preserve">answer </w:t>
              </w:r>
            </w:ins>
            <w:ins w:id="1257" w:author="류현석/표준연구팀(SR)/Principal Engineer/삼성전자" w:date="2020-12-10T19:14:00Z">
              <w:r>
                <w:rPr>
                  <w:rFonts w:eastAsia="Malgun Gothic"/>
                  <w:lang w:val="en-US" w:eastAsia="ko-KR"/>
                </w:rPr>
                <w:t>to</w:t>
              </w:r>
            </w:ins>
            <w:ins w:id="1258" w:author="류현석/표준연구팀(SR)/Principal Engineer/삼성전자" w:date="2020-12-10T19:13:00Z">
              <w:r>
                <w:rPr>
                  <w:rFonts w:eastAsia="Malgun Gothic"/>
                  <w:lang w:val="en-US" w:eastAsia="ko-KR"/>
                </w:rPr>
                <w:t xml:space="preserve"> our questions</w:t>
              </w:r>
            </w:ins>
            <w:ins w:id="1259" w:author="류현석/표준연구팀(SR)/Principal Engineer/삼성전자" w:date="2020-12-10T19:15:00Z">
              <w:r>
                <w:rPr>
                  <w:rFonts w:eastAsia="Malgun Gothic"/>
                  <w:lang w:val="en-US" w:eastAsia="ko-KR"/>
                </w:rPr>
                <w:t xml:space="preserve">, especially for </w:t>
              </w:r>
            </w:ins>
            <w:ins w:id="1260" w:author="류현석/표준연구팀(SR)/Principal Engineer/삼성전자" w:date="2020-12-10T19:16:00Z">
              <w:r>
                <w:rPr>
                  <w:rFonts w:eastAsia="Malgun Gothic"/>
                  <w:lang w:val="en-US" w:eastAsia="ko-KR"/>
                </w:rPr>
                <w:t>the critical urgency to include this aspect in Rel-16, which was already frozen.</w:t>
              </w:r>
            </w:ins>
            <w:ins w:id="1261" w:author="류현석/표준연구팀(SR)/Principal Engineer/삼성전자" w:date="2020-12-10T19:17:00Z">
              <w:r>
                <w:rPr>
                  <w:rFonts w:eastAsia="Malgun Gothic"/>
                  <w:lang w:val="en-US" w:eastAsia="ko-KR"/>
                </w:rPr>
                <w:t xml:space="preserve"> </w:t>
              </w:r>
            </w:ins>
            <w:ins w:id="1262" w:author="류현석/표준연구팀(SR)/Principal Engineer/삼성전자" w:date="2020-12-10T19:18:00Z">
              <w:r>
                <w:rPr>
                  <w:rFonts w:eastAsia="Malgun Gothic"/>
                  <w:lang w:val="en-US" w:eastAsia="ko-KR"/>
                </w:rPr>
                <w:t>Having said that, w</w:t>
              </w:r>
            </w:ins>
            <w:ins w:id="1263" w:author="류현석/표준연구팀(SR)/Principal Engineer/삼성전자" w:date="2020-12-10T19:13:00Z">
              <w:r>
                <w:rPr>
                  <w:rFonts w:eastAsia="Malgun Gothic" w:hint="eastAsia"/>
                  <w:lang w:val="en-US" w:eastAsia="ko-KR"/>
                </w:rPr>
                <w:t xml:space="preserve">e </w:t>
              </w:r>
            </w:ins>
            <w:ins w:id="1264" w:author="류현석/표준연구팀(SR)/Principal Engineer/삼성전자" w:date="2020-12-10T19:18:00Z">
              <w:r>
                <w:rPr>
                  <w:rFonts w:eastAsia="Malgun Gothic"/>
                  <w:lang w:val="en-US" w:eastAsia="ko-KR"/>
                </w:rPr>
                <w:t>object</w:t>
              </w:r>
            </w:ins>
            <w:ins w:id="1265" w:author="류현석/표준연구팀(SR)/Principal Engineer/삼성전자" w:date="2020-12-10T19:13:00Z">
              <w:r>
                <w:rPr>
                  <w:rFonts w:eastAsia="Malgun Gothic" w:hint="eastAsia"/>
                  <w:lang w:val="en-US" w:eastAsia="ko-KR"/>
                </w:rPr>
                <w:t xml:space="preserve"> the WF in RP-202837</w:t>
              </w:r>
            </w:ins>
            <w:ins w:id="1266" w:author="류현석/표준연구팀(SR)/Principal Engineer/삼성전자" w:date="2020-12-10T19:18:00Z">
              <w:r>
                <w:rPr>
                  <w:rFonts w:eastAsia="Malgun Gothic"/>
                  <w:lang w:val="en-US" w:eastAsia="ko-KR"/>
                </w:rPr>
                <w:t>.</w:t>
              </w:r>
            </w:ins>
          </w:p>
        </w:tc>
      </w:tr>
      <w:tr w:rsidR="00A8152A" w:rsidRPr="00115233" w14:paraId="47B52C69" w14:textId="77777777" w:rsidTr="0051192C">
        <w:trPr>
          <w:ins w:id="1267" w:author="MediaTek Inc." w:date="2020-12-10T12:28:00Z"/>
        </w:trPr>
        <w:tc>
          <w:tcPr>
            <w:tcW w:w="3325" w:type="dxa"/>
          </w:tcPr>
          <w:p w14:paraId="6CB6CFA3" w14:textId="0C75949C" w:rsidR="00A8152A" w:rsidRPr="00391094" w:rsidRDefault="00A8152A" w:rsidP="0051192C">
            <w:pPr>
              <w:spacing w:after="120"/>
              <w:rPr>
                <w:ins w:id="1268" w:author="MediaTek Inc." w:date="2020-12-10T12:28:00Z"/>
                <w:rFonts w:eastAsia="BatangChe"/>
                <w:lang w:eastAsia="ko-KR"/>
              </w:rPr>
            </w:pPr>
            <w:ins w:id="1269" w:author="MediaTek Inc." w:date="2020-12-10T12:28:00Z">
              <w:r>
                <w:rPr>
                  <w:rFonts w:eastAsia="BatangChe"/>
                  <w:lang w:eastAsia="ko-KR"/>
                </w:rPr>
                <w:t>MediaTek</w:t>
              </w:r>
            </w:ins>
          </w:p>
        </w:tc>
        <w:tc>
          <w:tcPr>
            <w:tcW w:w="6306" w:type="dxa"/>
          </w:tcPr>
          <w:p w14:paraId="0EDEB8C4" w14:textId="4C28223B" w:rsidR="00A8152A" w:rsidRDefault="00A8152A" w:rsidP="00391094">
            <w:pPr>
              <w:spacing w:after="120"/>
              <w:rPr>
                <w:ins w:id="1270" w:author="MediaTek Inc." w:date="2020-12-10T12:30:00Z"/>
                <w:rFonts w:eastAsia="Malgun Gothic"/>
                <w:lang w:val="en-US" w:eastAsia="ko-KR"/>
              </w:rPr>
            </w:pPr>
            <w:ins w:id="1271" w:author="MediaTek Inc." w:date="2020-12-10T12:29:00Z">
              <w:r>
                <w:rPr>
                  <w:rFonts w:eastAsia="Malgun Gothic"/>
                  <w:lang w:val="en-US" w:eastAsia="ko-KR"/>
                </w:rPr>
                <w:t>Unfortunately</w:t>
              </w:r>
            </w:ins>
            <w:ins w:id="1272" w:author="MediaTek Inc." w:date="2020-12-10T12:34:00Z">
              <w:r w:rsidR="00BA1D41">
                <w:rPr>
                  <w:rFonts w:eastAsia="Malgun Gothic"/>
                  <w:lang w:val="en-US" w:eastAsia="ko-KR"/>
                </w:rPr>
                <w:t>,</w:t>
              </w:r>
            </w:ins>
            <w:ins w:id="1273" w:author="MediaTek Inc." w:date="2020-12-10T12:29:00Z">
              <w:r>
                <w:rPr>
                  <w:rFonts w:eastAsia="Malgun Gothic"/>
                  <w:lang w:val="en-US" w:eastAsia="ko-KR"/>
                </w:rPr>
                <w:t xml:space="preserve"> the concerns raised by a number of companies have not</w:t>
              </w:r>
              <w:r w:rsidR="00BA1D41">
                <w:rPr>
                  <w:rFonts w:eastAsia="Malgun Gothic"/>
                  <w:lang w:val="en-US" w:eastAsia="ko-KR"/>
                </w:rPr>
                <w:t xml:space="preserve"> been addressed </w:t>
              </w:r>
            </w:ins>
            <w:ins w:id="1274" w:author="MediaTek Inc." w:date="2020-12-10T12:35:00Z">
              <w:r w:rsidR="00BA1D41">
                <w:rPr>
                  <w:rFonts w:eastAsia="Malgun Gothic"/>
                  <w:lang w:val="en-US" w:eastAsia="ko-KR"/>
                </w:rPr>
                <w:t>and</w:t>
              </w:r>
            </w:ins>
            <w:ins w:id="1275" w:author="MediaTek Inc." w:date="2020-12-10T12:29:00Z">
              <w:r w:rsidR="00BA1D41">
                <w:rPr>
                  <w:rFonts w:eastAsia="Malgun Gothic"/>
                  <w:lang w:val="en-US" w:eastAsia="ko-KR"/>
                </w:rPr>
                <w:t xml:space="preserve"> </w:t>
              </w:r>
            </w:ins>
            <w:ins w:id="1276" w:author="MediaTek Inc." w:date="2020-12-10T12:35:00Z">
              <w:r w:rsidR="00BA1D41">
                <w:rPr>
                  <w:rFonts w:eastAsia="Malgun Gothic"/>
                  <w:lang w:val="en-US" w:eastAsia="ko-KR"/>
                </w:rPr>
                <w:t xml:space="preserve">have </w:t>
              </w:r>
            </w:ins>
            <w:ins w:id="1277" w:author="MediaTek Inc." w:date="2020-12-10T12:29:00Z">
              <w:r>
                <w:rPr>
                  <w:rFonts w:eastAsia="Malgun Gothic"/>
                  <w:lang w:val="en-US" w:eastAsia="ko-KR"/>
                </w:rPr>
                <w:t>been simply ignored in this way forward proposal that contin</w:t>
              </w:r>
            </w:ins>
            <w:ins w:id="1278" w:author="MediaTek Inc." w:date="2020-12-10T12:31:00Z">
              <w:r>
                <w:rPr>
                  <w:rFonts w:eastAsia="Malgun Gothic"/>
                  <w:lang w:val="en-US" w:eastAsia="ko-KR"/>
                </w:rPr>
                <w:t xml:space="preserve">ues neglecting Rel-16 has long been frozen and </w:t>
              </w:r>
            </w:ins>
            <w:ins w:id="1279" w:author="MediaTek Inc." w:date="2020-12-10T12:32:00Z">
              <w:r>
                <w:rPr>
                  <w:rFonts w:eastAsia="Malgun Gothic"/>
                  <w:lang w:val="en-US" w:eastAsia="ko-KR"/>
                </w:rPr>
                <w:t>that</w:t>
              </w:r>
            </w:ins>
            <w:ins w:id="1280" w:author="MediaTek Inc." w:date="2020-12-10T12:31:00Z">
              <w:r>
                <w:rPr>
                  <w:rFonts w:eastAsia="Malgun Gothic"/>
                  <w:lang w:val="en-US" w:eastAsia="ko-KR"/>
                </w:rPr>
                <w:t xml:space="preserve"> RAN4 </w:t>
              </w:r>
            </w:ins>
            <w:ins w:id="1281" w:author="MediaTek Inc." w:date="2020-12-10T12:33:00Z">
              <w:r>
                <w:rPr>
                  <w:rFonts w:eastAsia="Malgun Gothic"/>
                  <w:lang w:val="en-US" w:eastAsia="ko-KR"/>
                </w:rPr>
                <w:t xml:space="preserve">requirements cannot be dissociated from this </w:t>
              </w:r>
            </w:ins>
            <w:ins w:id="1282" w:author="MediaTek Inc." w:date="2020-12-10T12:35:00Z">
              <w:r w:rsidR="00BA1D41">
                <w:rPr>
                  <w:rFonts w:eastAsia="Malgun Gothic"/>
                  <w:lang w:val="en-US" w:eastAsia="ko-KR"/>
                </w:rPr>
                <w:t>exercise</w:t>
              </w:r>
            </w:ins>
            <w:ins w:id="1283" w:author="MediaTek Inc." w:date="2020-12-10T12:33:00Z">
              <w:r>
                <w:rPr>
                  <w:rFonts w:eastAsia="Malgun Gothic"/>
                  <w:lang w:val="en-US" w:eastAsia="ko-KR"/>
                </w:rPr>
                <w:t xml:space="preserve">. </w:t>
              </w:r>
            </w:ins>
          </w:p>
          <w:p w14:paraId="3C489627" w14:textId="4428DF41" w:rsidR="00A8152A" w:rsidRDefault="00A8152A" w:rsidP="00391094">
            <w:pPr>
              <w:spacing w:after="120"/>
              <w:rPr>
                <w:ins w:id="1284" w:author="MediaTek Inc." w:date="2020-12-10T12:28:00Z"/>
                <w:rFonts w:eastAsia="Malgun Gothic"/>
                <w:lang w:val="en-US" w:eastAsia="ko-KR"/>
              </w:rPr>
            </w:pPr>
            <w:ins w:id="1285" w:author="MediaTek Inc." w:date="2020-12-10T12:30:00Z">
              <w:r>
                <w:rPr>
                  <w:rFonts w:eastAsia="Malgun Gothic"/>
                  <w:lang w:val="en-US" w:eastAsia="ko-KR"/>
                </w:rPr>
                <w:t xml:space="preserve">We </w:t>
              </w:r>
            </w:ins>
            <w:ins w:id="1286" w:author="MediaTek Inc." w:date="2020-12-10T12:33:00Z">
              <w:r>
                <w:rPr>
                  <w:rFonts w:eastAsia="Malgun Gothic"/>
                  <w:lang w:val="en-US" w:eastAsia="ko-KR"/>
                </w:rPr>
                <w:t xml:space="preserve">firmly </w:t>
              </w:r>
            </w:ins>
            <w:ins w:id="1287" w:author="MediaTek Inc." w:date="2020-12-10T12:30:00Z">
              <w:r>
                <w:rPr>
                  <w:rFonts w:eastAsia="Malgun Gothic"/>
                  <w:lang w:val="en-US" w:eastAsia="ko-KR"/>
                </w:rPr>
                <w:t>object to the WF in RP-202837</w:t>
              </w:r>
            </w:ins>
            <w:ins w:id="1288" w:author="MediaTek Inc." w:date="2020-12-10T12:33:00Z">
              <w:r>
                <w:rPr>
                  <w:rFonts w:eastAsia="Malgun Gothic"/>
                  <w:lang w:val="en-US" w:eastAsia="ko-KR"/>
                </w:rPr>
                <w:t>.</w:t>
              </w:r>
            </w:ins>
          </w:p>
        </w:tc>
      </w:tr>
      <w:tr w:rsidR="007F17A3" w:rsidRPr="00115233" w14:paraId="331B9F70" w14:textId="77777777" w:rsidTr="0051192C">
        <w:trPr>
          <w:ins w:id="1289" w:author="Baker2" w:date="2020-12-10T11:28:00Z"/>
        </w:trPr>
        <w:tc>
          <w:tcPr>
            <w:tcW w:w="3325" w:type="dxa"/>
          </w:tcPr>
          <w:p w14:paraId="02E42D73" w14:textId="330946F0" w:rsidR="007F17A3" w:rsidRDefault="007F17A3" w:rsidP="0051192C">
            <w:pPr>
              <w:spacing w:after="120"/>
              <w:rPr>
                <w:ins w:id="1290" w:author="Baker2" w:date="2020-12-10T11:28:00Z"/>
                <w:rFonts w:eastAsia="BatangChe"/>
                <w:lang w:eastAsia="ko-KR"/>
              </w:rPr>
            </w:pPr>
            <w:ins w:id="1291" w:author="Baker2" w:date="2020-12-10T11:28:00Z">
              <w:r>
                <w:rPr>
                  <w:rFonts w:eastAsia="BatangChe"/>
                  <w:lang w:eastAsia="ko-KR"/>
                </w:rPr>
                <w:t>Nokia</w:t>
              </w:r>
            </w:ins>
          </w:p>
        </w:tc>
        <w:tc>
          <w:tcPr>
            <w:tcW w:w="6306" w:type="dxa"/>
          </w:tcPr>
          <w:p w14:paraId="06B04389" w14:textId="113AE488" w:rsidR="007F17A3" w:rsidRDefault="007F17A3" w:rsidP="00391094">
            <w:pPr>
              <w:spacing w:after="120"/>
              <w:rPr>
                <w:ins w:id="1292" w:author="Baker2" w:date="2020-12-10T11:28:00Z"/>
                <w:rFonts w:eastAsia="Malgun Gothic"/>
                <w:lang w:val="en-US" w:eastAsia="ko-KR"/>
              </w:rPr>
            </w:pPr>
            <w:ins w:id="1293" w:author="Baker2" w:date="2020-12-10T11:28:00Z">
              <w:r w:rsidRPr="007F17A3">
                <w:rPr>
                  <w:rFonts w:eastAsia="Malgun Gothic"/>
                  <w:lang w:val="en-US" w:eastAsia="ko-KR"/>
                </w:rPr>
                <w:t xml:space="preserve">We recognise the strong support from the broadcast industry for this functionality. </w:t>
              </w:r>
            </w:ins>
            <w:ins w:id="1294" w:author="Baker2" w:date="2020-12-10T11:29:00Z">
              <w:r>
                <w:rPr>
                  <w:rFonts w:eastAsia="Malgun Gothic"/>
                  <w:lang w:val="en-US" w:eastAsia="ko-KR"/>
                </w:rPr>
                <w:t xml:space="preserve">But we also feel it is vital </w:t>
              </w:r>
            </w:ins>
            <w:ins w:id="1295" w:author="Baker2" w:date="2020-12-10T11:30:00Z">
              <w:r>
                <w:rPr>
                  <w:rFonts w:eastAsia="Malgun Gothic"/>
                  <w:lang w:val="en-US" w:eastAsia="ko-KR"/>
                </w:rPr>
                <w:t>that we respect</w:t>
              </w:r>
            </w:ins>
            <w:ins w:id="1296" w:author="Baker2" w:date="2020-12-10T11:29:00Z">
              <w:r>
                <w:rPr>
                  <w:rFonts w:eastAsia="Malgun Gothic"/>
                  <w:lang w:val="en-US" w:eastAsia="ko-KR"/>
                </w:rPr>
                <w:t xml:space="preserve"> the 3GPP working procedures</w:t>
              </w:r>
            </w:ins>
            <w:ins w:id="1297" w:author="Baker2" w:date="2020-12-10T11:28:00Z">
              <w:r w:rsidRPr="007F17A3">
                <w:rPr>
                  <w:rFonts w:eastAsia="Malgun Gothic"/>
                  <w:lang w:val="en-US" w:eastAsia="ko-KR"/>
                </w:rPr>
                <w:t xml:space="preserve">, </w:t>
              </w:r>
            </w:ins>
            <w:ins w:id="1298" w:author="Baker2" w:date="2020-12-10T11:30:00Z">
              <w:r>
                <w:rPr>
                  <w:rFonts w:eastAsia="Malgun Gothic"/>
                  <w:lang w:val="en-US" w:eastAsia="ko-KR"/>
                </w:rPr>
                <w:t xml:space="preserve">and </w:t>
              </w:r>
            </w:ins>
            <w:ins w:id="1299" w:author="Baker2" w:date="2020-12-10T11:28:00Z">
              <w:r w:rsidRPr="007F17A3">
                <w:rPr>
                  <w:rFonts w:eastAsia="Malgun Gothic"/>
                  <w:lang w:val="en-US" w:eastAsia="ko-KR"/>
                </w:rPr>
                <w:t xml:space="preserve">we </w:t>
              </w:r>
            </w:ins>
            <w:ins w:id="1300" w:author="Baker2" w:date="2020-12-10T11:30:00Z">
              <w:r>
                <w:rPr>
                  <w:rFonts w:eastAsia="Malgun Gothic"/>
                  <w:lang w:val="en-US" w:eastAsia="ko-KR"/>
                </w:rPr>
                <w:t xml:space="preserve">therefore </w:t>
              </w:r>
            </w:ins>
            <w:ins w:id="1301" w:author="Baker2" w:date="2020-12-10T11:28:00Z">
              <w:r w:rsidRPr="007F17A3">
                <w:rPr>
                  <w:rFonts w:eastAsia="Malgun Gothic"/>
                  <w:lang w:val="en-US" w:eastAsia="ko-KR"/>
                </w:rPr>
                <w:t>propose that this be handled in Rel-17</w:t>
              </w:r>
              <w:r>
                <w:rPr>
                  <w:rFonts w:eastAsia="Malgun Gothic"/>
                  <w:lang w:val="en-US" w:eastAsia="ko-KR"/>
                </w:rPr>
                <w:t xml:space="preserve"> as a correction to </w:t>
              </w:r>
            </w:ins>
            <w:ins w:id="1302" w:author="Baker2" w:date="2020-12-10T11:30:00Z">
              <w:r>
                <w:rPr>
                  <w:rFonts w:eastAsia="Malgun Gothic"/>
                  <w:lang w:val="en-US" w:eastAsia="ko-KR"/>
                </w:rPr>
                <w:t xml:space="preserve">the </w:t>
              </w:r>
              <w:r w:rsidRPr="00984A54">
                <w:t>LTE_terr_bcast-Core</w:t>
              </w:r>
              <w:r>
                <w:rPr>
                  <w:rFonts w:eastAsia="Malgun Gothic"/>
                  <w:lang w:val="en-US" w:eastAsia="ko-KR"/>
                </w:rPr>
                <w:t xml:space="preserve"> feature</w:t>
              </w:r>
            </w:ins>
            <w:ins w:id="1303" w:author="Baker2" w:date="2020-12-10T11:28:00Z">
              <w:r w:rsidRPr="007F17A3">
                <w:rPr>
                  <w:rFonts w:eastAsia="Malgun Gothic"/>
                  <w:lang w:val="en-US" w:eastAsia="ko-KR"/>
                </w:rPr>
                <w:t>.</w:t>
              </w:r>
              <w:bookmarkStart w:id="1304" w:name="_GoBack"/>
              <w:bookmarkEnd w:id="1304"/>
            </w:ins>
          </w:p>
        </w:tc>
      </w:tr>
    </w:tbl>
    <w:p w14:paraId="3386D139" w14:textId="77777777" w:rsidR="00921144" w:rsidRPr="00391094" w:rsidRDefault="00921144" w:rsidP="00921144">
      <w:pPr>
        <w:rPr>
          <w:color w:val="0070C0"/>
          <w:lang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305"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DTS/Xperi, Enensys, European Space Agency (ESA),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2664CC3B" w:rsidR="00B84998"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DTS/Xperi, Enensys, European Space Agency (ESA), Facebook,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3FBC137" w14:textId="7156A7AE" w:rsidR="00ED326E" w:rsidRDefault="00ED326E" w:rsidP="00ED326E">
      <w:pPr>
        <w:ind w:left="300" w:hangingChars="150" w:hanging="300"/>
        <w:rPr>
          <w:rFonts w:ascii="Times" w:hAnsi="Times" w:cs="Times"/>
          <w:bCs/>
          <w:color w:val="000000"/>
          <w:lang w:val="en-US"/>
        </w:rPr>
      </w:pPr>
      <w:r>
        <w:rPr>
          <w:rFonts w:ascii="Times" w:hAnsi="Times" w:cs="Times"/>
          <w:bCs/>
          <w:color w:val="000000"/>
          <w:lang w:val="en-US"/>
        </w:rPr>
        <w:t xml:space="preserve">[5] RP-202822: </w:t>
      </w:r>
      <w:r w:rsidRPr="00ED326E">
        <w:rPr>
          <w:rFonts w:ascii="Times" w:hAnsi="Times" w:cs="Times"/>
          <w:bCs/>
          <w:color w:val="000000"/>
          <w:lang w:val="en-US"/>
        </w:rPr>
        <w:t>Flexible bandwidth for MBMS</w:t>
      </w:r>
      <w:r>
        <w:rPr>
          <w:rFonts w:ascii="Times" w:hAnsi="Times" w:cs="Times"/>
          <w:bCs/>
          <w:color w:val="000000"/>
          <w:lang w:val="en-US"/>
        </w:rPr>
        <w:t xml:space="preserve">; </w:t>
      </w:r>
      <w:r w:rsidRPr="003E15AA">
        <w:rPr>
          <w:rFonts w:ascii="Times" w:hAnsi="Times" w:cs="Times"/>
          <w:bCs/>
          <w:color w:val="000000"/>
          <w:lang w:val="en-US"/>
        </w:rPr>
        <w:t>European Broadcasting Union (EBU)</w:t>
      </w:r>
      <w:r>
        <w:rPr>
          <w:rFonts w:ascii="Times" w:hAnsi="Times" w:cs="Times"/>
          <w:bCs/>
          <w:color w:val="000000"/>
          <w:lang w:val="en-US"/>
        </w:rPr>
        <w:t>, Qualcomm</w:t>
      </w:r>
    </w:p>
    <w:p w14:paraId="4BE48A44" w14:textId="0CD2C6A6" w:rsidR="00ED326E" w:rsidRPr="00115233" w:rsidRDefault="00ED326E" w:rsidP="00115233">
      <w:pPr>
        <w:ind w:left="300" w:hangingChars="150" w:hanging="300"/>
        <w:rPr>
          <w:rFonts w:ascii="Times" w:hAnsi="Times" w:cs="Times"/>
          <w:bCs/>
          <w:color w:val="000000"/>
          <w:lang w:val="en-US"/>
        </w:rPr>
      </w:pPr>
      <w:r>
        <w:rPr>
          <w:rFonts w:ascii="Times" w:hAnsi="Times" w:cs="Times"/>
          <w:bCs/>
          <w:color w:val="000000"/>
          <w:lang w:val="en-US"/>
        </w:rPr>
        <w:lastRenderedPageBreak/>
        <w:t xml:space="preserve">[6] RP-202837: </w:t>
      </w:r>
      <w:r w:rsidRPr="00ED326E">
        <w:rPr>
          <w:rFonts w:ascii="Times" w:hAnsi="Times" w:cs="Times"/>
          <w:bCs/>
          <w:color w:val="000000"/>
          <w:lang w:val="en-US"/>
        </w:rPr>
        <w:t>Way forward on flexible bandwidth for MBMS</w:t>
      </w:r>
      <w:r>
        <w:rPr>
          <w:rFonts w:ascii="Times" w:hAnsi="Times" w:cs="Times"/>
          <w:bCs/>
          <w:color w:val="000000"/>
          <w:lang w:val="en-US"/>
        </w:rPr>
        <w:t xml:space="preserve">; </w:t>
      </w:r>
      <w:r w:rsidRPr="00ED326E">
        <w:rPr>
          <w:rFonts w:ascii="Times" w:hAnsi="Times" w:cs="Times"/>
          <w:bCs/>
          <w:color w:val="000000"/>
          <w:lang w:val="en-US"/>
        </w:rPr>
        <w:t>Qualcomm, European Broadcasting Union (EBU), Academy of Broadcasting Planning (ABP), Academy of Broadcasting Science (ABS), ATEME, Broadcast Networks Europe (BNE), Cellnex, Coherent Logix, Digital Catapult, Dolby, DTS/Xperi, Enensys, European Space Agency (ESA), Facebook, Fraunhofer IIS, IIT Bombay, Institut für Rundfunktechnik (IRT), LGE, OneMedia 3.0 LLC, Panasonic, Philips, Reliance Jio, Rohde&amp;Schwarz, Saankhya Labs, Shanghai Jiao Tong University, SyncTechno Inc, TCL, TDF, TNO, University of the Basque Country, Vivo, VTT Technical Research Centre of Finland</w:t>
      </w:r>
    </w:p>
    <w:bookmarkEnd w:id="1305"/>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7E5B5" w14:textId="77777777" w:rsidR="0006233F" w:rsidRDefault="0006233F" w:rsidP="005771A2">
      <w:pPr>
        <w:spacing w:after="0" w:line="240" w:lineRule="auto"/>
      </w:pPr>
      <w:r>
        <w:separator/>
      </w:r>
    </w:p>
  </w:endnote>
  <w:endnote w:type="continuationSeparator" w:id="0">
    <w:p w14:paraId="4211E222" w14:textId="77777777" w:rsidR="0006233F" w:rsidRDefault="0006233F"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6DF0" w14:textId="6C3C2815" w:rsidR="004201AD" w:rsidRDefault="004201AD">
    <w:pPr>
      <w:pStyle w:val="Footer"/>
    </w:pPr>
    <w:r>
      <w:rPr>
        <w:noProof/>
        <w:lang w:val="en-US" w:eastAsia="zh-TW"/>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3C7490C" w:rsidR="004201AD" w:rsidRPr="009C103D" w:rsidRDefault="004201AD" w:rsidP="00D00741">
                          <w:pPr>
                            <w:spacing w:after="0"/>
                            <w:jc w:val="center"/>
                            <w:rPr>
                              <w:rFonts w:ascii="TIM Sans" w:hAnsi="TIM Sans"/>
                              <w:color w:val="4472C4"/>
                              <w:sz w:val="16"/>
                              <w:lang w:val="it-IT"/>
                              <w:rPrChange w:id="1306" w:author="Romano Giovanni" w:date="2020-12-10T10:38:00Z">
                                <w:rPr>
                                  <w:rFonts w:ascii="TIM Sans" w:hAnsi="TIM Sans"/>
                                  <w:color w:val="4472C4"/>
                                  <w:sz w:val="16"/>
                                </w:rPr>
                              </w:rPrChang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" o:allowincell="f" filled="f" stroked="f" strokeweight=".5pt">
              <v:textbox inset=",0,,0">
                <w:txbxContent>
                  <w:p w14:paraId="7F867C4C" w14:textId="23C7490C" w:rsidR="004201AD" w:rsidRPr="009C103D" w:rsidRDefault="004201AD" w:rsidP="00D00741">
                    <w:pPr>
                      <w:spacing w:after="0"/>
                      <w:jc w:val="center"/>
                      <w:rPr>
                        <w:rFonts w:ascii="TIM Sans" w:hAnsi="TIM Sans"/>
                        <w:color w:val="4472C4"/>
                        <w:sz w:val="16"/>
                        <w:lang w:val="it-IT"/>
                        <w:rPrChange w:id="1253" w:author="Romano Giovanni" w:date="2020-12-10T10:38:00Z">
                          <w:rPr>
                            <w:rFonts w:ascii="TIM Sans" w:hAnsi="TIM Sans"/>
                            <w:color w:val="4472C4"/>
                            <w:sz w:val="16"/>
                          </w:rPr>
                        </w:rPrChang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51E0" w14:textId="77777777" w:rsidR="0006233F" w:rsidRDefault="0006233F" w:rsidP="005771A2">
      <w:pPr>
        <w:spacing w:after="0" w:line="240" w:lineRule="auto"/>
      </w:pPr>
      <w:r>
        <w:separator/>
      </w:r>
    </w:p>
  </w:footnote>
  <w:footnote w:type="continuationSeparator" w:id="0">
    <w:p w14:paraId="5C1B0D66" w14:textId="77777777" w:rsidR="0006233F" w:rsidRDefault="0006233F"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Cédric Thiénot">
    <w15:presenceInfo w15:providerId="None" w15:userId="Cédric Thiénot"/>
  </w15:person>
  <w15:person w15:author="Bill Shvodian">
    <w15:presenceInfo w15:providerId="None" w15:userId="Bill Shvodian"/>
  </w15:person>
  <w15:person w15:author="Baker2">
    <w15:presenceInfo w15:providerId="None" w15:userId="Bak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33F"/>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587"/>
    <w:rsid w:val="001B6C31"/>
    <w:rsid w:val="001B72AA"/>
    <w:rsid w:val="001C1409"/>
    <w:rsid w:val="001C2AE6"/>
    <w:rsid w:val="001C3E52"/>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0ED3"/>
    <w:rsid w:val="001E1C9B"/>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0078"/>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0915"/>
    <w:rsid w:val="00391094"/>
    <w:rsid w:val="00392E30"/>
    <w:rsid w:val="00393042"/>
    <w:rsid w:val="00393A2E"/>
    <w:rsid w:val="00393BCC"/>
    <w:rsid w:val="00394AD5"/>
    <w:rsid w:val="0039514B"/>
    <w:rsid w:val="0039642D"/>
    <w:rsid w:val="003A2E40"/>
    <w:rsid w:val="003A4922"/>
    <w:rsid w:val="003A4E8D"/>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01AD"/>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77E95"/>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17F7"/>
    <w:rsid w:val="00501FA7"/>
    <w:rsid w:val="005034DC"/>
    <w:rsid w:val="00503C2C"/>
    <w:rsid w:val="00505BFA"/>
    <w:rsid w:val="005066A3"/>
    <w:rsid w:val="005071B4"/>
    <w:rsid w:val="00507687"/>
    <w:rsid w:val="00507A01"/>
    <w:rsid w:val="005117A9"/>
    <w:rsid w:val="0051192C"/>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1A36"/>
    <w:rsid w:val="0055296C"/>
    <w:rsid w:val="00554DB4"/>
    <w:rsid w:val="00554E35"/>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742"/>
    <w:rsid w:val="00615A9E"/>
    <w:rsid w:val="00615EBB"/>
    <w:rsid w:val="00616096"/>
    <w:rsid w:val="006160A2"/>
    <w:rsid w:val="0061677D"/>
    <w:rsid w:val="006202F5"/>
    <w:rsid w:val="00621DF6"/>
    <w:rsid w:val="00622DC2"/>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8C6"/>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2B10"/>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47344"/>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A7ED9"/>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E71D2"/>
    <w:rsid w:val="007F0E1E"/>
    <w:rsid w:val="007F17A3"/>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2DB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8F7D5E"/>
    <w:rsid w:val="009005D2"/>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4A03"/>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103D"/>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52A"/>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1E0B"/>
    <w:rsid w:val="00AD539E"/>
    <w:rsid w:val="00AD5E37"/>
    <w:rsid w:val="00AD7736"/>
    <w:rsid w:val="00AE0930"/>
    <w:rsid w:val="00AE0C37"/>
    <w:rsid w:val="00AE0C53"/>
    <w:rsid w:val="00AE100D"/>
    <w:rsid w:val="00AE10CE"/>
    <w:rsid w:val="00AE41B7"/>
    <w:rsid w:val="00AE4661"/>
    <w:rsid w:val="00AE547B"/>
    <w:rsid w:val="00AE70D4"/>
    <w:rsid w:val="00AE76A6"/>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246"/>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1D41"/>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D6578"/>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1FB7"/>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389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C6D56"/>
    <w:rsid w:val="00ED157E"/>
    <w:rsid w:val="00ED326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03E8"/>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89A"/>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102402">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4B4F75D-CAF0-40A1-8CAA-AB761035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17</Pages>
  <Words>5758</Words>
  <Characters>32822</Characters>
  <Application>Microsoft Office Word</Application>
  <DocSecurity>0</DocSecurity>
  <Lines>273</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Baker2</cp:lastModifiedBy>
  <cp:revision>4</cp:revision>
  <cp:lastPrinted>2019-04-25T09:09:00Z</cp:lastPrinted>
  <dcterms:created xsi:type="dcterms:W3CDTF">2020-12-10T10:34:00Z</dcterms:created>
  <dcterms:modified xsi:type="dcterms:W3CDTF">2020-12-10T11:31:00Z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CWM974abb3526fd4b479d34cbca2a9d4fd1">
    <vt:lpwstr>CWMAbWwrg1nbN0ku3YDO/6BvQu4Bh2+Sm6NvQ+0wpQuk4LmzlYQ6mSuiFLImypD9Y7/HegQwh2EEqCVsuAspN4Opg==</vt:lpwstr>
  </property>
</Properties>
</file>