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바탕체"/>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맑은 고딕"/>
                <w:color w:val="00B050"/>
                <w:lang w:val="en-US" w:eastAsia="ko-KR"/>
              </w:rPr>
            </w:pPr>
            <w:ins w:id="127" w:author="BORSATO, RONALD" w:date="2020-12-07T19:57:00Z">
              <w:r>
                <w:rPr>
                  <w:rFonts w:eastAsia="맑은 고딕"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맑은 고딕"/>
                  <w:color w:val="00B050"/>
                  <w:lang w:val="en-US" w:eastAsia="ko-KR"/>
                </w:rPr>
                <w:lastRenderedPageBreak/>
                <w:t xml:space="preserve">The proposal is not an essential correction but an addition of new functionality. </w:t>
              </w:r>
              <w:r>
                <w:rPr>
                  <w:rFonts w:eastAsia="맑은 고딕" w:hint="eastAsia"/>
                  <w:color w:val="00B050"/>
                  <w:lang w:val="en-US" w:eastAsia="ko-KR"/>
                </w:rPr>
                <w:t>Rel-16 was already frozen</w:t>
              </w:r>
              <w:r>
                <w:rPr>
                  <w:rFonts w:eastAsia="맑은 고딕"/>
                  <w:color w:val="00B050"/>
                  <w:lang w:val="en-US" w:eastAsia="ko-KR"/>
                </w:rPr>
                <w:t xml:space="preserve"> and</w:t>
              </w:r>
              <w:r>
                <w:rPr>
                  <w:rFonts w:eastAsia="맑은 고딕" w:hint="eastAsia"/>
                  <w:color w:val="00B050"/>
                  <w:lang w:val="en-US" w:eastAsia="ko-KR"/>
                </w:rPr>
                <w:t xml:space="preserve"> this </w:t>
              </w:r>
              <w:r>
                <w:rPr>
                  <w:rFonts w:eastAsia="맑은 고딕"/>
                  <w:color w:val="00B050"/>
                  <w:lang w:val="en-US" w:eastAsia="ko-KR"/>
                </w:rPr>
                <w:t xml:space="preserve">kind of </w:t>
              </w:r>
              <w:r>
                <w:rPr>
                  <w:rFonts w:eastAsia="맑은 고딕" w:hint="eastAsia"/>
                  <w:color w:val="00B050"/>
                  <w:lang w:val="en-US" w:eastAsia="ko-KR"/>
                </w:rPr>
                <w:t>proposal should be avoided</w:t>
              </w:r>
              <w:r>
                <w:rPr>
                  <w:rFonts w:eastAsia="맑은 고딕"/>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바탕체"/>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맑은 고딕"/>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바탕체"/>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맑은 고딕"/>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맑은 고딕"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맑은 고딕"/>
                <w:color w:val="00B050"/>
                <w:lang w:val="en-US" w:eastAsia="ko-KR"/>
              </w:rPr>
            </w:pPr>
            <w:ins w:id="353" w:author="BORSATO, RONALD" w:date="2020-12-07T19:57:00Z">
              <w:r>
                <w:rPr>
                  <w:rFonts w:eastAsia="맑은 고딕"/>
                  <w:color w:val="00B050"/>
                  <w:lang w:val="en-US" w:eastAsia="ko-KR"/>
                </w:rPr>
                <w:t>No support</w:t>
              </w:r>
            </w:ins>
          </w:p>
          <w:p w14:paraId="1152478D" w14:textId="77777777" w:rsidR="00CD3F11" w:rsidRDefault="00CD3F11" w:rsidP="00CD3F11">
            <w:pPr>
              <w:spacing w:after="120"/>
              <w:rPr>
                <w:ins w:id="354" w:author="BORSATO, RONALD" w:date="2020-12-07T19:57:00Z"/>
                <w:rFonts w:eastAsia="맑은 고딕"/>
                <w:color w:val="00B050"/>
                <w:lang w:val="en-US" w:eastAsia="ko-KR"/>
              </w:rPr>
            </w:pPr>
            <w:ins w:id="355" w:author="BORSATO, RONALD" w:date="2020-12-07T19:57:00Z">
              <w:r>
                <w:rPr>
                  <w:rFonts w:eastAsia="맑은 고딕" w:hint="eastAsia"/>
                  <w:color w:val="00B050"/>
                  <w:lang w:val="en-US" w:eastAsia="ko-KR"/>
                </w:rPr>
                <w:t xml:space="preserve">This </w:t>
              </w:r>
              <w:r>
                <w:rPr>
                  <w:rFonts w:eastAsia="맑은 고딕"/>
                  <w:color w:val="00B050"/>
                  <w:lang w:val="en-US" w:eastAsia="ko-KR"/>
                </w:rPr>
                <w:t>seems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맑은 고딕"/>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맑은 고딕"/>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맑은 고딕"/>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맑은 고딕"/>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맑은 고딕"/>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lastRenderedPageBreak/>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맑은 고딕"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맑은 고딕"/>
                <w:color w:val="00B050"/>
                <w:lang w:val="en-US" w:eastAsia="ko-KR"/>
              </w:rPr>
            </w:pPr>
            <w:ins w:id="503" w:author="BORSATO, RONALD" w:date="2020-12-07T19:58:00Z">
              <w:r>
                <w:rPr>
                  <w:rFonts w:eastAsia="맑은 고딕"/>
                  <w:color w:val="00B050"/>
                  <w:lang w:val="en-US" w:eastAsia="ko-KR"/>
                </w:rPr>
                <w:t>No support</w:t>
              </w:r>
            </w:ins>
          </w:p>
          <w:p w14:paraId="79251389" w14:textId="77777777" w:rsidR="009A3941" w:rsidRDefault="009A3941" w:rsidP="009A3941">
            <w:pPr>
              <w:spacing w:after="120"/>
              <w:rPr>
                <w:ins w:id="504" w:author="BORSATO, RONALD" w:date="2020-12-07T19:58:00Z"/>
                <w:rFonts w:eastAsia="맑은 고딕"/>
                <w:color w:val="00B050"/>
                <w:lang w:val="en-US" w:eastAsia="ko-KR"/>
              </w:rPr>
            </w:pPr>
            <w:ins w:id="505" w:author="BORSATO, RONALD" w:date="2020-12-07T19:58:00Z">
              <w:r>
                <w:rPr>
                  <w:rFonts w:eastAsia="맑은 고딕" w:hint="eastAsia"/>
                  <w:color w:val="00B050"/>
                  <w:lang w:val="en-US" w:eastAsia="ko-KR"/>
                </w:rPr>
                <w:t xml:space="preserve">This </w:t>
              </w:r>
              <w:r>
                <w:rPr>
                  <w:rFonts w:eastAsia="맑은 고딕"/>
                  <w:color w:val="00B050"/>
                  <w:lang w:val="en-US" w:eastAsia="ko-KR"/>
                </w:rPr>
                <w:t>is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맑은 고딕"/>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맑은 고딕"/>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맑은 고딕"/>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맑은 고딕"/>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맑은 고딕"/>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9"/>
        <w:tblW w:w="9631" w:type="dxa"/>
        <w:tblLayout w:type="fixed"/>
        <w:tblLook w:val="04A0" w:firstRow="1" w:lastRow="0" w:firstColumn="1" w:lastColumn="0" w:noHBand="0" w:noVBand="1"/>
        <w:tblPrChange w:id="563" w:author="Anindya Saha" w:date="2020-12-08T22:14:00Z">
          <w:tblPr>
            <w:tblStyle w:val="af9"/>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lastRenderedPageBreak/>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lastRenderedPageBreak/>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proofErr w:type="spellStart"/>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lastRenderedPageBreak/>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바탕체"/>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맑은 고딕"/>
                <w:lang w:val="en-US" w:eastAsia="ko-KR"/>
              </w:rPr>
            </w:pPr>
            <w:ins w:id="920" w:author="안준기/책임연구원/미래기술센터 C&amp;M표준(연)5G무선통신표준Task(joon.ahn@lge.com)" w:date="2020-12-09T16:48:00Z">
              <w:r>
                <w:rPr>
                  <w:rFonts w:eastAsia="맑은 고딕"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맑은 고딕"/>
                <w:lang w:val="en-US" w:eastAsia="ko-KR"/>
              </w:rPr>
            </w:pPr>
            <w:ins w:id="922" w:author="안준기/책임연구원/미래기술센터 C&amp;M표준(연)5G무선통신표준Task(joon.ahn@lge.com)" w:date="2020-12-09T16:48:00Z">
              <w:r>
                <w:rPr>
                  <w:rFonts w:eastAsia="맑은 고딕" w:hint="eastAsia"/>
                  <w:lang w:val="en-US" w:eastAsia="ko-KR"/>
                </w:rPr>
                <w:t xml:space="preserve">In </w:t>
              </w:r>
              <w:r>
                <w:rPr>
                  <w:rFonts w:eastAsia="맑은 고딕"/>
                  <w:lang w:val="en-US" w:eastAsia="ko-KR"/>
                </w:rPr>
                <w:t>general</w:t>
              </w:r>
              <w:r>
                <w:rPr>
                  <w:rFonts w:eastAsia="맑은 고딕" w:hint="eastAsia"/>
                  <w:lang w:val="en-US" w:eastAsia="ko-KR"/>
                </w:rPr>
                <w:t>,</w:t>
              </w:r>
              <w:r>
                <w:rPr>
                  <w:rFonts w:eastAsia="맑은 고딕"/>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lastRenderedPageBreak/>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r>
                <w:rPr>
                  <w:rFonts w:eastAsiaTheme="minorEastAsia"/>
                  <w:lang w:val="en-US" w:eastAsia="zh-CN"/>
                </w:rPr>
                <w:t>well defined</w:t>
              </w:r>
              <w:proofErr w:type="spell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lastRenderedPageBreak/>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proofErr w:type="spellStart"/>
            <w:ins w:id="1069" w:author="Cédric Thiénot" w:date="2020-12-09T11:45:00Z">
              <w:r>
                <w:rPr>
                  <w:rFonts w:eastAsiaTheme="minorEastAsia"/>
                  <w:lang w:val="en-US" w:eastAsia="zh-CN"/>
                </w:rPr>
                <w:t>Enensys</w:t>
              </w:r>
              <w:proofErr w:type="spellEnd"/>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lastRenderedPageBreak/>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w:t>
              </w:r>
              <w:proofErr w:type="spellStart"/>
              <w:r w:rsidRPr="007065CC">
                <w:rPr>
                  <w:rFonts w:eastAsiaTheme="minorEastAsia"/>
                  <w:lang w:val="en-US" w:eastAsia="zh-CN"/>
                </w:rPr>
                <w:t>eMBMS</w:t>
              </w:r>
              <w:proofErr w:type="spellEnd"/>
              <w:r w:rsidRPr="007065CC">
                <w:rPr>
                  <w:rFonts w:eastAsiaTheme="minorEastAsia"/>
                  <w:lang w:val="en-US" w:eastAsia="zh-CN"/>
                </w:rPr>
                <w:t xml:space="preserve">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proofErr w:type="spellStart"/>
            <w:ins w:id="1115" w:author="BORSATO, RONALD" w:date="2020-12-09T06:42:00Z">
              <w:r>
                <w:rPr>
                  <w:rFonts w:eastAsiaTheme="minorEastAsia"/>
                  <w:lang w:eastAsia="zh-CN"/>
                </w:rPr>
                <w:t>Cellnex</w:t>
              </w:r>
              <w:proofErr w:type="spellEnd"/>
              <w:r>
                <w:rPr>
                  <w:rFonts w:eastAsiaTheme="minorEastAsia"/>
                  <w:lang w:eastAsia="zh-CN"/>
                </w:rPr>
                <w:t xml:space="preserve">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lastRenderedPageBreak/>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3"/>
        <w:rPr>
          <w:sz w:val="24"/>
          <w:lang w:val="en-US"/>
        </w:rPr>
      </w:pPr>
      <w:r>
        <w:rPr>
          <w:noProof/>
          <w:lang w:val="en-US" w:eastAsia="ko-KR"/>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af9"/>
        <w:tblW w:w="9631" w:type="dxa"/>
        <w:tblLayout w:type="fixed"/>
        <w:tblLook w:val="04A0" w:firstRow="1" w:lastRow="0" w:firstColumn="1" w:lastColumn="0" w:noHBand="0" w:noVBand="1"/>
        <w:tblPrChange w:id="1136" w:author="Lorenzo Casaccia" w:date="2020-12-09T17:09:00Z">
          <w:tblPr>
            <w:tblStyle w:val="af9"/>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proofErr w:type="spellStart"/>
            <w:ins w:id="1142" w:author="BORSATO, RONALD" w:date="2020-12-09T11:26:00Z">
              <w:r>
                <w:rPr>
                  <w:rFonts w:eastAsiaTheme="minorEastAsia"/>
                  <w:lang w:val="en-US" w:eastAsia="zh-CN"/>
                </w:rPr>
                <w:t>SaankhyaLabs</w:t>
              </w:r>
            </w:ins>
            <w:proofErr w:type="spellEnd"/>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 xml:space="preserve">Qualcomm, European Broadcasting Union (EBU), Academy of Broadcasting Planning (ABP), Academy of Broadcasting Science (ABS), ATEME, Broadcast Networks Europe (BNE), </w:t>
              </w:r>
              <w:proofErr w:type="spellStart"/>
              <w:r w:rsidRPr="00D9389A">
                <w:rPr>
                  <w:rFonts w:eastAsiaTheme="minorEastAsia"/>
                  <w:lang w:val="en-US" w:eastAsia="zh-CN"/>
                </w:rPr>
                <w:t>Cellnex</w:t>
              </w:r>
              <w:proofErr w:type="spellEnd"/>
              <w:r w:rsidRPr="00D9389A">
                <w:rPr>
                  <w:rFonts w:eastAsiaTheme="minorEastAsia"/>
                  <w:lang w:val="en-US" w:eastAsia="zh-CN"/>
                </w:rPr>
                <w:t xml:space="preserve">, Coherent </w:t>
              </w:r>
              <w:proofErr w:type="spellStart"/>
              <w:r w:rsidRPr="00D9389A">
                <w:rPr>
                  <w:rFonts w:eastAsiaTheme="minorEastAsia"/>
                  <w:lang w:val="en-US" w:eastAsia="zh-CN"/>
                </w:rPr>
                <w:t>Logix</w:t>
              </w:r>
              <w:proofErr w:type="spellEnd"/>
              <w:r w:rsidRPr="00D9389A">
                <w:rPr>
                  <w:rFonts w:eastAsiaTheme="minorEastAsia"/>
                  <w:lang w:val="en-US" w:eastAsia="zh-CN"/>
                </w:rPr>
                <w:t>, Digital Catapult, Dolby, DTS/</w:t>
              </w:r>
              <w:proofErr w:type="spellStart"/>
              <w:r w:rsidRPr="00D9389A">
                <w:rPr>
                  <w:rFonts w:eastAsiaTheme="minorEastAsia"/>
                  <w:lang w:val="en-US" w:eastAsia="zh-CN"/>
                </w:rPr>
                <w:t>Xperi</w:t>
              </w:r>
              <w:proofErr w:type="spellEnd"/>
              <w:r w:rsidRPr="00D9389A">
                <w:rPr>
                  <w:rFonts w:eastAsiaTheme="minorEastAsia"/>
                  <w:lang w:val="en-US" w:eastAsia="zh-CN"/>
                </w:rPr>
                <w:t xml:space="preserve">, </w:t>
              </w:r>
              <w:proofErr w:type="spellStart"/>
              <w:r w:rsidRPr="00D9389A">
                <w:rPr>
                  <w:rFonts w:eastAsiaTheme="minorEastAsia"/>
                  <w:lang w:val="en-US" w:eastAsia="zh-CN"/>
                </w:rPr>
                <w:t>Enensys</w:t>
              </w:r>
              <w:proofErr w:type="spellEnd"/>
              <w:r w:rsidRPr="00D9389A">
                <w:rPr>
                  <w:rFonts w:eastAsiaTheme="minorEastAsia"/>
                  <w:lang w:val="en-US" w:eastAsia="zh-CN"/>
                </w:rPr>
                <w:t xml:space="preserve">, European Space Agency (ESA), Facebook, Fraunhofer IIS, IIT Bombay, </w:t>
              </w:r>
              <w:proofErr w:type="spellStart"/>
              <w:r w:rsidRPr="00D9389A">
                <w:rPr>
                  <w:rFonts w:eastAsiaTheme="minorEastAsia"/>
                  <w:lang w:val="en-US" w:eastAsia="zh-CN"/>
                </w:rPr>
                <w:t>Institut</w:t>
              </w:r>
              <w:proofErr w:type="spellEnd"/>
              <w:r w:rsidRPr="00D9389A">
                <w:rPr>
                  <w:rFonts w:eastAsiaTheme="minorEastAsia"/>
                  <w:lang w:val="en-US" w:eastAsia="zh-CN"/>
                </w:rPr>
                <w:t xml:space="preserve"> </w:t>
              </w:r>
              <w:proofErr w:type="spellStart"/>
              <w:r w:rsidRPr="00D9389A">
                <w:rPr>
                  <w:rFonts w:eastAsiaTheme="minorEastAsia"/>
                  <w:lang w:val="en-US" w:eastAsia="zh-CN"/>
                </w:rPr>
                <w:t>für</w:t>
              </w:r>
              <w:proofErr w:type="spellEnd"/>
              <w:r w:rsidRPr="00D9389A">
                <w:rPr>
                  <w:rFonts w:eastAsiaTheme="minorEastAsia"/>
                  <w:lang w:val="en-US" w:eastAsia="zh-CN"/>
                </w:rPr>
                <w:t xml:space="preserve"> </w:t>
              </w:r>
              <w:proofErr w:type="spellStart"/>
              <w:r w:rsidRPr="00D9389A">
                <w:rPr>
                  <w:rFonts w:eastAsiaTheme="minorEastAsia"/>
                  <w:lang w:val="en-US" w:eastAsia="zh-CN"/>
                </w:rPr>
                <w:t>Rundfunktechnik</w:t>
              </w:r>
              <w:proofErr w:type="spellEnd"/>
              <w:r w:rsidRPr="00D9389A">
                <w:rPr>
                  <w:rFonts w:eastAsiaTheme="minorEastAsia"/>
                  <w:lang w:val="en-US" w:eastAsia="zh-CN"/>
                </w:rPr>
                <w:t xml:space="preserve"> (IRT), LGE, </w:t>
              </w:r>
              <w:proofErr w:type="spellStart"/>
              <w:r w:rsidRPr="00D9389A">
                <w:rPr>
                  <w:rFonts w:eastAsiaTheme="minorEastAsia"/>
                  <w:lang w:val="en-US" w:eastAsia="zh-CN"/>
                </w:rPr>
                <w:t>OneMedia</w:t>
              </w:r>
              <w:proofErr w:type="spellEnd"/>
              <w:r w:rsidRPr="00D9389A">
                <w:rPr>
                  <w:rFonts w:eastAsiaTheme="minorEastAsia"/>
                  <w:lang w:val="en-US" w:eastAsia="zh-CN"/>
                </w:rPr>
                <w:t xml:space="preserve"> 3.0 LLC, Panasonic, Philips, Reliance </w:t>
              </w:r>
              <w:proofErr w:type="spellStart"/>
              <w:r w:rsidRPr="00D9389A">
                <w:rPr>
                  <w:rFonts w:eastAsiaTheme="minorEastAsia"/>
                  <w:lang w:val="en-US" w:eastAsia="zh-CN"/>
                </w:rPr>
                <w:t>Jio</w:t>
              </w:r>
              <w:proofErr w:type="spellEnd"/>
              <w:r w:rsidRPr="00D9389A">
                <w:rPr>
                  <w:rFonts w:eastAsiaTheme="minorEastAsia"/>
                  <w:lang w:val="en-US" w:eastAsia="zh-CN"/>
                </w:rPr>
                <w:t xml:space="preserve">, </w:t>
              </w:r>
              <w:proofErr w:type="spellStart"/>
              <w:r w:rsidRPr="00D9389A">
                <w:rPr>
                  <w:rFonts w:eastAsiaTheme="minorEastAsia"/>
                  <w:lang w:val="en-US" w:eastAsia="zh-CN"/>
                </w:rPr>
                <w:t>Rohde&amp;Schwarz</w:t>
              </w:r>
              <w:proofErr w:type="spellEnd"/>
              <w:r w:rsidRPr="00D9389A">
                <w:rPr>
                  <w:rFonts w:eastAsiaTheme="minorEastAsia"/>
                  <w:lang w:val="en-US" w:eastAsia="zh-CN"/>
                </w:rPr>
                <w:t xml:space="preserve">, </w:t>
              </w:r>
              <w:proofErr w:type="spellStart"/>
              <w:r w:rsidRPr="00D9389A">
                <w:rPr>
                  <w:rFonts w:eastAsiaTheme="minorEastAsia"/>
                  <w:lang w:val="en-US" w:eastAsia="zh-CN"/>
                </w:rPr>
                <w:t>Saankhya</w:t>
              </w:r>
              <w:proofErr w:type="spellEnd"/>
              <w:r w:rsidRPr="00D9389A">
                <w:rPr>
                  <w:rFonts w:eastAsiaTheme="minorEastAsia"/>
                  <w:lang w:val="en-US" w:eastAsia="zh-CN"/>
                </w:rPr>
                <w:t xml:space="preserve"> Labs, Shanghai Jiao Tong University, </w:t>
              </w:r>
              <w:proofErr w:type="spellStart"/>
              <w:r w:rsidRPr="00D9389A">
                <w:rPr>
                  <w:rFonts w:eastAsiaTheme="minorEastAsia"/>
                  <w:lang w:val="en-US" w:eastAsia="zh-CN"/>
                </w:rPr>
                <w:t>SyncTechno</w:t>
              </w:r>
              <w:proofErr w:type="spellEnd"/>
              <w:r w:rsidRPr="00D9389A">
                <w:rPr>
                  <w:rFonts w:eastAsiaTheme="minorEastAsia"/>
                  <w:lang w:val="en-US" w:eastAsia="zh-CN"/>
                </w:rPr>
                <w:t xml:space="preserve"> </w:t>
              </w:r>
              <w:proofErr w:type="spellStart"/>
              <w:r w:rsidRPr="00D9389A">
                <w:rPr>
                  <w:rFonts w:eastAsiaTheme="minorEastAsia"/>
                  <w:lang w:val="en-US" w:eastAsia="zh-CN"/>
                </w:rPr>
                <w:t>Inc</w:t>
              </w:r>
              <w:proofErr w:type="spellEnd"/>
              <w:r w:rsidRPr="00D9389A">
                <w:rPr>
                  <w:rFonts w:eastAsiaTheme="minorEastAsia"/>
                  <w:lang w:val="en-US" w:eastAsia="zh-CN"/>
                </w:rPr>
                <w:t>,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2"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3" w:author="Lorenzo Casaccia" w:date="2020-12-09T17:09:00Z">
              <w:tcPr>
                <w:tcW w:w="1235" w:type="dxa"/>
              </w:tcPr>
            </w:tcPrChange>
          </w:tcPr>
          <w:p w14:paraId="78FD957D" w14:textId="0097ED19" w:rsidR="00D61FB7" w:rsidRPr="00115233" w:rsidRDefault="00747344" w:rsidP="00D61FB7">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14:paraId="4F124EF4" w14:textId="77777777" w:rsidR="00390915" w:rsidRDefault="00390915" w:rsidP="00747344">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14:paraId="77383F44" w14:textId="31601BAB" w:rsidR="00747344" w:rsidRPr="00747344" w:rsidRDefault="00747344" w:rsidP="00747344">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sidRPr="00747344">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14:paraId="03F815B5" w14:textId="359C0E35" w:rsidR="00D61FB7" w:rsidRDefault="00747344" w:rsidP="00747344">
            <w:pPr>
              <w:spacing w:after="120"/>
              <w:rPr>
                <w:ins w:id="1161" w:author="Dr. Roland Beutler" w:date="2020-12-10T07:07:00Z"/>
                <w:rFonts w:eastAsiaTheme="minorEastAsia"/>
                <w:lang w:val="en-US" w:eastAsia="zh-CN"/>
              </w:rPr>
            </w:pPr>
            <w:ins w:id="1162" w:author="Dr. Roland Beutler" w:date="2020-12-10T07:04:00Z">
              <w:r w:rsidRPr="00747344">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3" w:author="Dr. Roland Beutler" w:date="2020-12-10T07:31:00Z">
              <w:r w:rsidR="006928C6">
                <w:rPr>
                  <w:rFonts w:eastAsiaTheme="minorEastAsia"/>
                  <w:lang w:val="en-US" w:eastAsia="zh-CN"/>
                </w:rPr>
                <w:t xml:space="preserve">is </w:t>
              </w:r>
            </w:ins>
            <w:ins w:id="1164" w:author="Dr. Roland Beutler" w:date="2020-12-10T07:04:00Z">
              <w:r w:rsidRPr="00747344">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14:paraId="335CDB31" w14:textId="0F1626D2" w:rsidR="00747344" w:rsidRPr="00115233" w:rsidRDefault="00747344" w:rsidP="00747344">
            <w:pPr>
              <w:spacing w:after="120"/>
              <w:rPr>
                <w:rFonts w:eastAsiaTheme="minorEastAsia"/>
                <w:lang w:val="en-US" w:eastAsia="zh-CN"/>
              </w:rPr>
            </w:pPr>
            <w:ins w:id="1165" w:author="Dr. Roland Beutler" w:date="2020-12-10T07:07:00Z">
              <w:r>
                <w:t>Technical standards of broadcast system</w:t>
              </w:r>
            </w:ins>
            <w:ins w:id="1166" w:author="Dr. Roland Beutler" w:date="2020-12-10T07:28:00Z">
              <w:r w:rsidR="00390915">
                <w:t>s</w:t>
              </w:r>
            </w:ins>
            <w:ins w:id="1167"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51192C" w:rsidRPr="00115233" w14:paraId="160FA0C0" w14:textId="77777777" w:rsidTr="0051192C">
        <w:trPr>
          <w:ins w:id="1168" w:author="Intel" w:date="2020-12-10T09:59:00Z"/>
        </w:trPr>
        <w:tc>
          <w:tcPr>
            <w:tcW w:w="3325" w:type="dxa"/>
          </w:tcPr>
          <w:p w14:paraId="4FC1B1C8" w14:textId="5426B098" w:rsidR="0051192C" w:rsidRPr="00115233" w:rsidRDefault="0051192C" w:rsidP="0051192C">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14:paraId="63332E2C" w14:textId="5D6431BE" w:rsidR="0051192C" w:rsidRDefault="00477E95" w:rsidP="0051192C">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 proposal is accepta</w:t>
              </w:r>
            </w:ins>
            <w:ins w:id="1173" w:author="Intel" w:date="2020-12-10T10:08:00Z">
              <w:r>
                <w:rPr>
                  <w:rFonts w:eastAsiaTheme="minorEastAsia"/>
                  <w:lang w:val="en-US" w:eastAsia="zh-CN"/>
                </w:rPr>
                <w:t>ble</w:t>
              </w:r>
            </w:ins>
            <w:ins w:id="1174" w:author="Intel" w:date="2020-12-10T09:59:00Z">
              <w:r w:rsidR="0051192C">
                <w:rPr>
                  <w:rFonts w:eastAsiaTheme="minorEastAsia"/>
                  <w:lang w:val="en-US" w:eastAsia="zh-CN"/>
                </w:rPr>
                <w:t>.</w:t>
              </w:r>
            </w:ins>
          </w:p>
          <w:p w14:paraId="08D2B252" w14:textId="4675EDEA" w:rsidR="0051192C" w:rsidRPr="00115233" w:rsidRDefault="0051192C" w:rsidP="00615742">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sidR="00615742">
                <w:rPr>
                  <w:rFonts w:eastAsiaTheme="minorEastAsia"/>
                  <w:lang w:val="en-US" w:eastAsia="zh-CN"/>
                </w:rPr>
                <w:t>was</w:t>
              </w:r>
            </w:ins>
            <w:ins w:id="1179" w:author="Intel" w:date="2020-12-10T10:05:00Z">
              <w:r w:rsidR="00615742">
                <w:rPr>
                  <w:rFonts w:eastAsiaTheme="minorEastAsia"/>
                  <w:lang w:val="en-US" w:eastAsia="zh-CN"/>
                </w:rPr>
                <w:t xml:space="preserve"> </w:t>
              </w:r>
            </w:ins>
            <w:ins w:id="1180" w:author="Intel" w:date="2020-12-10T10:02:00Z">
              <w:r w:rsidR="00615742">
                <w:rPr>
                  <w:rFonts w:eastAsiaTheme="minorEastAsia"/>
                  <w:lang w:val="en-US" w:eastAsia="zh-CN"/>
                </w:rPr>
                <w:t xml:space="preserve">that </w:t>
              </w:r>
            </w:ins>
            <w:ins w:id="1181" w:author="Intel" w:date="2020-12-10T10:03:00Z">
              <w:r w:rsidR="00615742">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sidR="00615742">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sidR="00615742">
                <w:rPr>
                  <w:rFonts w:eastAsiaTheme="minorEastAsia"/>
                  <w:lang w:val="en-US" w:eastAsia="zh-CN"/>
                </w:rPr>
                <w:t xml:space="preserve">In </w:t>
              </w:r>
            </w:ins>
            <w:ins w:id="1187" w:author="Intel" w:date="2020-12-10T10:06:00Z">
              <w:r w:rsidR="00615742">
                <w:rPr>
                  <w:rFonts w:eastAsiaTheme="minorEastAsia"/>
                  <w:lang w:val="en-US" w:eastAsia="zh-CN"/>
                </w:rPr>
                <w:t>particular</w:t>
              </w:r>
            </w:ins>
            <w:ins w:id="1188" w:author="Intel" w:date="2020-12-10T10:04:00Z">
              <w:r w:rsidR="00615742">
                <w:rPr>
                  <w:rFonts w:eastAsiaTheme="minorEastAsia"/>
                  <w:lang w:val="en-US" w:eastAsia="zh-CN"/>
                </w:rPr>
                <w:t>,</w:t>
              </w:r>
            </w:ins>
            <w:ins w:id="1189" w:author="Intel" w:date="2020-12-10T10:03:00Z">
              <w:r w:rsidR="00615742">
                <w:rPr>
                  <w:rFonts w:eastAsiaTheme="minorEastAsia"/>
                  <w:lang w:val="en-US" w:eastAsia="zh-CN"/>
                </w:rPr>
                <w:t xml:space="preserve"> this mean</w:t>
              </w:r>
            </w:ins>
            <w:ins w:id="1190" w:author="Intel" w:date="2020-12-10T10:06:00Z">
              <w:r w:rsidR="00615742">
                <w:rPr>
                  <w:rFonts w:eastAsiaTheme="minorEastAsia"/>
                  <w:lang w:val="en-US" w:eastAsia="zh-CN"/>
                </w:rPr>
                <w:t>s</w:t>
              </w:r>
            </w:ins>
            <w:ins w:id="1191" w:author="Intel" w:date="2020-12-10T10:03:00Z">
              <w:r w:rsidR="00615742">
                <w:rPr>
                  <w:rFonts w:eastAsiaTheme="minorEastAsia"/>
                  <w:lang w:val="en-US" w:eastAsia="zh-CN"/>
                </w:rPr>
                <w:t xml:space="preserve"> that 3GPP does not guarantee any kind of performance under </w:t>
              </w:r>
            </w:ins>
            <w:ins w:id="1192" w:author="Intel" w:date="2020-12-10T10:04:00Z">
              <w:r w:rsidR="00615742">
                <w:rPr>
                  <w:rFonts w:eastAsiaTheme="minorEastAsia"/>
                  <w:lang w:val="en-US" w:eastAsia="zh-CN"/>
                </w:rPr>
                <w:t>these scenarios.</w:t>
              </w:r>
            </w:ins>
            <w:ins w:id="1193" w:author="Intel" w:date="2020-12-10T10:05:00Z">
              <w:r w:rsidR="00615742">
                <w:rPr>
                  <w:rFonts w:eastAsiaTheme="minorEastAsia"/>
                  <w:lang w:val="en-US" w:eastAsia="zh-CN"/>
                </w:rPr>
                <w:t xml:space="preserve"> </w:t>
              </w:r>
            </w:ins>
            <w:ins w:id="1194" w:author="Intel" w:date="2020-12-10T10:06:00Z">
              <w:r w:rsidR="00EC6D56">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sidR="00615742">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sidR="00615742">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sidR="00477E95">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sidR="00477E95">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sidR="00477E95">
                <w:rPr>
                  <w:rFonts w:eastAsiaTheme="minorEastAsia"/>
                  <w:lang w:val="en-US" w:eastAsia="zh-CN"/>
                </w:rPr>
                <w:t>will be</w:t>
              </w:r>
            </w:ins>
            <w:ins w:id="1205" w:author="Intel" w:date="2020-12-10T10:02:00Z">
              <w:r>
                <w:rPr>
                  <w:rFonts w:eastAsiaTheme="minorEastAsia"/>
                  <w:lang w:val="en-US" w:eastAsia="zh-CN"/>
                </w:rPr>
                <w:t xml:space="preserve"> used</w:t>
              </w:r>
            </w:ins>
            <w:ins w:id="1206" w:author="Intel" w:date="2020-12-10T10:05:00Z">
              <w:r w:rsidR="00615742">
                <w:rPr>
                  <w:rFonts w:eastAsiaTheme="minorEastAsia"/>
                  <w:lang w:val="en-US" w:eastAsia="zh-CN"/>
                </w:rPr>
                <w:t>, but w</w:t>
              </w:r>
            </w:ins>
            <w:ins w:id="1207" w:author="Intel" w:date="2020-12-10T10:02:00Z">
              <w:r>
                <w:rPr>
                  <w:rFonts w:eastAsiaTheme="minorEastAsia"/>
                  <w:lang w:val="en-US" w:eastAsia="zh-CN"/>
                </w:rPr>
                <w:t>e’d expect some performance degradation and reduced spectrum utilization for such systems.</w:t>
              </w:r>
            </w:ins>
          </w:p>
        </w:tc>
      </w:tr>
      <w:tr w:rsidR="00507A01" w:rsidRPr="00115233" w14:paraId="7808FB3A" w14:textId="77777777" w:rsidTr="0051192C">
        <w:trPr>
          <w:ins w:id="1208" w:author="Huawei" w:date="2020-12-10T16:08:00Z"/>
        </w:trPr>
        <w:tc>
          <w:tcPr>
            <w:tcW w:w="3325" w:type="dxa"/>
          </w:tcPr>
          <w:p w14:paraId="04ECC316" w14:textId="5427C5CF" w:rsidR="00507A01" w:rsidRDefault="00507A01" w:rsidP="0051192C">
            <w:pPr>
              <w:spacing w:after="120"/>
              <w:rPr>
                <w:ins w:id="1209" w:author="Huawei" w:date="2020-12-10T16:08:00Z"/>
                <w:rFonts w:eastAsiaTheme="minorEastAsia"/>
                <w:lang w:val="en-US" w:eastAsia="zh-CN"/>
              </w:rPr>
            </w:pPr>
            <w:ins w:id="1210" w:author="Huawei" w:date="2020-12-10T16:08:00Z">
              <w:r>
                <w:rPr>
                  <w:rFonts w:eastAsiaTheme="minorEastAsia" w:hint="eastAsia"/>
                  <w:lang w:val="en-US" w:eastAsia="zh-CN"/>
                </w:rPr>
                <w:t>Huawei/</w:t>
              </w:r>
              <w:proofErr w:type="spellStart"/>
              <w:r>
                <w:rPr>
                  <w:rFonts w:eastAsiaTheme="minorEastAsia"/>
                  <w:lang w:val="en-US" w:eastAsia="zh-CN"/>
                </w:rPr>
                <w:t>HiSilicon</w:t>
              </w:r>
              <w:proofErr w:type="spellEnd"/>
            </w:ins>
          </w:p>
        </w:tc>
        <w:tc>
          <w:tcPr>
            <w:tcW w:w="6306" w:type="dxa"/>
          </w:tcPr>
          <w:p w14:paraId="24FA373B" w14:textId="77777777" w:rsidR="00507A01" w:rsidRDefault="00507A01" w:rsidP="00507A01">
            <w:pPr>
              <w:spacing w:after="120"/>
              <w:rPr>
                <w:ins w:id="1211" w:author="Huawei" w:date="2020-12-10T16:09:00Z"/>
                <w:rFonts w:eastAsiaTheme="minorEastAsia"/>
                <w:lang w:val="en-US" w:eastAsia="zh-CN"/>
              </w:rPr>
            </w:pPr>
            <w:ins w:id="1212" w:author="Huawei" w:date="2020-12-10T16:09:00Z">
              <w:r>
                <w:rPr>
                  <w:rFonts w:eastAsiaTheme="minorEastAsia"/>
                  <w:lang w:val="en-US" w:eastAsia="zh-CN"/>
                </w:rPr>
                <w:t xml:space="preserve">We object the way forward in </w:t>
              </w:r>
              <w:r w:rsidRPr="00D1623A">
                <w:rPr>
                  <w:lang w:val="en-US" w:eastAsia="zh-CN"/>
                </w:rPr>
                <w:t>RP-202837</w:t>
              </w:r>
              <w:r>
                <w:rPr>
                  <w:lang w:val="en-US" w:eastAsia="zh-CN"/>
                </w:rPr>
                <w:t>.</w:t>
              </w:r>
            </w:ins>
          </w:p>
          <w:p w14:paraId="0A04DFC3" w14:textId="7471A091" w:rsidR="00507A01" w:rsidRPr="00507A01" w:rsidRDefault="00507A01" w:rsidP="00507A01">
            <w:pPr>
              <w:spacing w:after="120"/>
              <w:rPr>
                <w:ins w:id="1213" w:author="Huawei" w:date="2020-12-10T16:08:00Z"/>
                <w:rFonts w:eastAsiaTheme="minorEastAsia"/>
                <w:lang w:val="en-US" w:eastAsia="zh-CN"/>
              </w:rPr>
            </w:pPr>
            <w:ins w:id="1214"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p>
        </w:tc>
      </w:tr>
      <w:tr w:rsidR="004201AD" w:rsidRPr="00115233" w14:paraId="278F1274" w14:textId="77777777" w:rsidTr="0051192C">
        <w:trPr>
          <w:ins w:id="1215" w:author="Axel Klatt (Deutsche Telekom AG)2" w:date="2020-12-10T10:15:00Z"/>
        </w:trPr>
        <w:tc>
          <w:tcPr>
            <w:tcW w:w="3325" w:type="dxa"/>
          </w:tcPr>
          <w:p w14:paraId="3D1CD6F0" w14:textId="72A6DB85" w:rsidR="004201AD" w:rsidRPr="004201AD" w:rsidRDefault="004201AD" w:rsidP="0051192C">
            <w:pPr>
              <w:spacing w:after="120"/>
              <w:rPr>
                <w:ins w:id="1216" w:author="Axel Klatt (Deutsche Telekom AG)2" w:date="2020-12-10T10:15:00Z"/>
                <w:rFonts w:eastAsiaTheme="minorEastAsia"/>
                <w:lang w:eastAsia="zh-CN"/>
                <w:rPrChange w:id="1217" w:author="Axel Klatt (Deutsche Telekom AG)2" w:date="2020-12-10T10:15:00Z">
                  <w:rPr>
                    <w:ins w:id="1218" w:author="Axel Klatt (Deutsche Telekom AG)2" w:date="2020-12-10T10:15:00Z"/>
                    <w:rFonts w:eastAsiaTheme="minorEastAsia"/>
                    <w:lang w:val="en-US" w:eastAsia="zh-CN"/>
                  </w:rPr>
                </w:rPrChange>
              </w:rPr>
            </w:pPr>
            <w:ins w:id="1219" w:author="Axel Klatt (Deutsche Telekom AG)2" w:date="2020-12-10T10:15:00Z">
              <w:r>
                <w:rPr>
                  <w:rFonts w:eastAsiaTheme="minorEastAsia"/>
                  <w:lang w:eastAsia="zh-CN"/>
                </w:rPr>
                <w:t>Deutsche Telekom.</w:t>
              </w:r>
            </w:ins>
          </w:p>
        </w:tc>
        <w:tc>
          <w:tcPr>
            <w:tcW w:w="6306" w:type="dxa"/>
          </w:tcPr>
          <w:p w14:paraId="3B5D2BB5" w14:textId="77777777" w:rsidR="004201AD" w:rsidRDefault="004201AD" w:rsidP="00507A01">
            <w:pPr>
              <w:spacing w:after="120"/>
              <w:rPr>
                <w:ins w:id="1220" w:author="Axel Klatt (Deutsche Telekom AG)2" w:date="2020-12-10T10:16:00Z"/>
                <w:rFonts w:eastAsiaTheme="minorEastAsia"/>
                <w:lang w:val="en-US" w:eastAsia="zh-CN"/>
              </w:rPr>
            </w:pPr>
            <w:ins w:id="1221" w:author="Axel Klatt (Deutsche Telekom AG)2" w:date="2020-12-10T10:15:00Z">
              <w:r>
                <w:rPr>
                  <w:rFonts w:eastAsiaTheme="minorEastAsia"/>
                  <w:lang w:val="en-US" w:eastAsia="zh-CN"/>
                </w:rPr>
                <w:t>We fully agree with Huawei/</w:t>
              </w:r>
              <w:proofErr w:type="spellStart"/>
              <w:r>
                <w:rPr>
                  <w:rFonts w:eastAsiaTheme="minorEastAsia"/>
                  <w:lang w:val="en-US" w:eastAsia="zh-CN"/>
                </w:rPr>
                <w:t>HiSilicon</w:t>
              </w:r>
            </w:ins>
            <w:proofErr w:type="spellEnd"/>
            <w:ins w:id="1222" w:author="Axel Klatt (Deutsche Telekom AG)2" w:date="2020-12-10T10:16:00Z">
              <w:r>
                <w:rPr>
                  <w:rFonts w:eastAsiaTheme="minorEastAsia"/>
                  <w:lang w:val="en-US" w:eastAsia="zh-CN"/>
                </w:rPr>
                <w:t xml:space="preserve">. </w:t>
              </w:r>
            </w:ins>
          </w:p>
          <w:p w14:paraId="0B26F08E" w14:textId="07C1BE2D" w:rsidR="004201AD" w:rsidRDefault="004201AD" w:rsidP="00507A01">
            <w:pPr>
              <w:spacing w:after="120"/>
              <w:rPr>
                <w:ins w:id="1223" w:author="Axel Klatt (Deutsche Telekom AG)2" w:date="2020-12-10T10:19:00Z"/>
                <w:rFonts w:eastAsiaTheme="minorEastAsia"/>
                <w:lang w:val="en-US" w:eastAsia="zh-CN"/>
              </w:rPr>
            </w:pPr>
            <w:ins w:id="1224" w:author="Axel Klatt (Deutsche Telekom AG)2" w:date="2020-12-10T10:16:00Z">
              <w:r>
                <w:rPr>
                  <w:rFonts w:eastAsiaTheme="minorEastAsia"/>
                  <w:lang w:val="en-US" w:eastAsia="zh-CN"/>
                </w:rPr>
                <w:t>It is the choice of the proponents to simply ignore the companies views in the first 2 rounds</w:t>
              </w:r>
            </w:ins>
            <w:ins w:id="1225" w:author="Axel Klatt (Deutsche Telekom AG)2" w:date="2020-12-10T10:19:00Z">
              <w:r>
                <w:rPr>
                  <w:rFonts w:eastAsiaTheme="minorEastAsia"/>
                  <w:lang w:val="en-US" w:eastAsia="zh-CN"/>
                </w:rPr>
                <w:t>,</w:t>
              </w:r>
            </w:ins>
            <w:ins w:id="1226" w:author="Axel Klatt (Deutsche Telekom AG)2" w:date="2020-12-10T10:16:00Z">
              <w:r>
                <w:rPr>
                  <w:rFonts w:eastAsiaTheme="minorEastAsia"/>
                  <w:lang w:val="en-US" w:eastAsia="zh-CN"/>
                </w:rPr>
                <w:t xml:space="preserve"> claiming that this is not acceptable as </w:t>
              </w:r>
            </w:ins>
            <w:ins w:id="1227" w:author="Axel Klatt (Deutsche Telekom AG)2" w:date="2020-12-10T10:17:00Z">
              <w:r>
                <w:rPr>
                  <w:rFonts w:eastAsiaTheme="minorEastAsia"/>
                  <w:lang w:val="en-US" w:eastAsia="zh-CN"/>
                </w:rPr>
                <w:t>Rel-16 is finalized since quite some while.</w:t>
              </w:r>
            </w:ins>
            <w:ins w:id="1228" w:author="Axel Klatt (Deutsche Telekom AG)2" w:date="2020-12-10T10:18:00Z">
              <w:r>
                <w:rPr>
                  <w:rFonts w:eastAsiaTheme="minorEastAsia"/>
                  <w:lang w:val="en-US" w:eastAsia="zh-CN"/>
                </w:rPr>
                <w:t xml:space="preserve"> The proposed W</w:t>
              </w:r>
            </w:ins>
            <w:ins w:id="1229" w:author="Axel Klatt (Deutsche Telekom AG)2" w:date="2020-12-10T10:19:00Z">
              <w:r>
                <w:rPr>
                  <w:rFonts w:eastAsiaTheme="minorEastAsia"/>
                  <w:lang w:val="en-US" w:eastAsia="zh-CN"/>
                </w:rPr>
                <w:t>F</w:t>
              </w:r>
            </w:ins>
            <w:ins w:id="1230" w:author="Axel Klatt (Deutsche Telekom AG)2" w:date="2020-12-10T10:18:00Z">
              <w:r>
                <w:rPr>
                  <w:rFonts w:eastAsiaTheme="minorEastAsia"/>
                  <w:lang w:val="en-US" w:eastAsia="zh-CN"/>
                </w:rPr>
                <w:t xml:space="preserve"> </w:t>
              </w:r>
            </w:ins>
            <w:ins w:id="1231" w:author="Axel Klatt (Deutsche Telekom AG)2" w:date="2020-12-10T10:20:00Z">
              <w:r>
                <w:rPr>
                  <w:rFonts w:eastAsiaTheme="minorEastAsia"/>
                  <w:lang w:val="en-US" w:eastAsia="zh-CN"/>
                </w:rPr>
                <w:t>h</w:t>
              </w:r>
            </w:ins>
            <w:ins w:id="1232" w:author="Axel Klatt (Deutsche Telekom AG)2" w:date="2020-12-10T10:18:00Z">
              <w:r>
                <w:rPr>
                  <w:rFonts w:eastAsiaTheme="minorEastAsia"/>
                  <w:lang w:val="en-US" w:eastAsia="zh-CN"/>
                </w:rPr>
                <w:t>as no ground and is a waste of time</w:t>
              </w:r>
            </w:ins>
            <w:ins w:id="1233" w:author="Axel Klatt (Deutsche Telekom AG)2" w:date="2020-12-10T10:20:00Z">
              <w:r>
                <w:rPr>
                  <w:rFonts w:eastAsiaTheme="minorEastAsia"/>
                  <w:lang w:val="en-US" w:eastAsia="zh-CN"/>
                </w:rPr>
                <w:t xml:space="preserve"> for everyone</w:t>
              </w:r>
            </w:ins>
            <w:ins w:id="1234" w:author="Axel Klatt (Deutsche Telekom AG)2" w:date="2020-12-10T10:18:00Z">
              <w:r>
                <w:rPr>
                  <w:rFonts w:eastAsiaTheme="minorEastAsia"/>
                  <w:lang w:val="en-US" w:eastAsia="zh-CN"/>
                </w:rPr>
                <w:t>. If companies prefer this way of working in 3GPP</w:t>
              </w:r>
            </w:ins>
            <w:ins w:id="1235" w:author="Axel Klatt (Deutsche Telekom AG)2" w:date="2020-12-10T10:20:00Z">
              <w:r w:rsidR="00862DB9">
                <w:rPr>
                  <w:rFonts w:eastAsiaTheme="minorEastAsia"/>
                  <w:lang w:val="en-US" w:eastAsia="zh-CN"/>
                </w:rPr>
                <w:t xml:space="preserve"> – Deutsche Telekom clearly does not prefer that companies with other views are simply ignored - </w:t>
              </w:r>
            </w:ins>
            <w:ins w:id="1236" w:author="Axel Klatt (Deutsche Telekom AG)2" w:date="2020-12-10T10:18:00Z">
              <w:r>
                <w:rPr>
                  <w:rFonts w:eastAsiaTheme="minorEastAsia"/>
                  <w:lang w:val="en-US" w:eastAsia="zh-CN"/>
                </w:rPr>
                <w:t>, fine, but the consequence is simply to get into a stalled situa</w:t>
              </w:r>
            </w:ins>
            <w:ins w:id="1237" w:author="Axel Klatt (Deutsche Telekom AG)2" w:date="2020-12-10T10:19:00Z">
              <w:r>
                <w:rPr>
                  <w:rFonts w:eastAsiaTheme="minorEastAsia"/>
                  <w:lang w:val="en-US" w:eastAsia="zh-CN"/>
                </w:rPr>
                <w:t>tion.</w:t>
              </w:r>
            </w:ins>
          </w:p>
          <w:p w14:paraId="166E7BC6" w14:textId="6E4D3A4D" w:rsidR="004201AD" w:rsidRDefault="004201AD" w:rsidP="00507A01">
            <w:pPr>
              <w:spacing w:after="120"/>
              <w:rPr>
                <w:ins w:id="1238" w:author="Axel Klatt (Deutsche Telekom AG)2" w:date="2020-12-10T10:15:00Z"/>
                <w:rFonts w:eastAsiaTheme="minorEastAsia"/>
                <w:lang w:val="en-US" w:eastAsia="zh-CN"/>
              </w:rPr>
            </w:pPr>
            <w:ins w:id="1239" w:author="Axel Klatt (Deutsche Telekom AG)2" w:date="2020-12-10T10:19:00Z">
              <w:r>
                <w:rPr>
                  <w:rFonts w:eastAsiaTheme="minorEastAsia"/>
                  <w:lang w:val="en-US" w:eastAsia="zh-CN"/>
                </w:rPr>
                <w:t>We also object the WF in RP-202837.</w:t>
              </w:r>
            </w:ins>
          </w:p>
        </w:tc>
      </w:tr>
      <w:tr w:rsidR="009C103D" w:rsidRPr="00115233" w14:paraId="70340BA0" w14:textId="77777777" w:rsidTr="0051192C">
        <w:trPr>
          <w:ins w:id="1240" w:author="Romano Giovanni" w:date="2020-12-10T10:39:00Z"/>
        </w:trPr>
        <w:tc>
          <w:tcPr>
            <w:tcW w:w="3325" w:type="dxa"/>
          </w:tcPr>
          <w:p w14:paraId="16B3855A" w14:textId="48DCEBCB" w:rsidR="009C103D" w:rsidRDefault="009C103D" w:rsidP="0051192C">
            <w:pPr>
              <w:spacing w:after="120"/>
              <w:rPr>
                <w:ins w:id="1241" w:author="Romano Giovanni" w:date="2020-12-10T10:39:00Z"/>
                <w:rFonts w:eastAsiaTheme="minorEastAsia"/>
                <w:lang w:eastAsia="zh-CN"/>
              </w:rPr>
            </w:pPr>
            <w:ins w:id="1242" w:author="Romano Giovanni" w:date="2020-12-10T10:39:00Z">
              <w:r>
                <w:rPr>
                  <w:rFonts w:eastAsiaTheme="minorEastAsia"/>
                  <w:lang w:eastAsia="zh-CN"/>
                </w:rPr>
                <w:t>Telecom Italia</w:t>
              </w:r>
            </w:ins>
          </w:p>
        </w:tc>
        <w:tc>
          <w:tcPr>
            <w:tcW w:w="6306" w:type="dxa"/>
          </w:tcPr>
          <w:p w14:paraId="000F90D6" w14:textId="54DF4A54" w:rsidR="009C103D" w:rsidRDefault="009C103D" w:rsidP="00507A01">
            <w:pPr>
              <w:spacing w:after="120"/>
              <w:rPr>
                <w:ins w:id="1243" w:author="Romano Giovanni" w:date="2020-12-10T10:39:00Z"/>
                <w:rFonts w:eastAsiaTheme="minorEastAsia"/>
                <w:lang w:val="en-US" w:eastAsia="zh-CN"/>
              </w:rPr>
            </w:pPr>
            <w:ins w:id="1244" w:author="Romano Giovanni" w:date="2020-12-10T10:39:00Z">
              <w:r>
                <w:rPr>
                  <w:rFonts w:eastAsiaTheme="minorEastAsia"/>
                  <w:lang w:val="en-US" w:eastAsia="zh-CN"/>
                </w:rPr>
                <w:t>Same view as DT. This is a proposal spanning multiple WGs and i</w:t>
              </w:r>
            </w:ins>
            <w:ins w:id="1245" w:author="Romano Giovanni" w:date="2020-12-10T10:40:00Z">
              <w:r>
                <w:rPr>
                  <w:rFonts w:eastAsiaTheme="minorEastAsia"/>
                  <w:lang w:val="en-US" w:eastAsia="zh-CN"/>
                </w:rPr>
                <w:t>t should be covered by a Work Item. In our opinion it should be pursued following the consensus way of working of 3GPP in Rele</w:t>
              </w:r>
            </w:ins>
            <w:ins w:id="1246" w:author="Romano Giovanni" w:date="2020-12-10T10:41:00Z">
              <w:r>
                <w:rPr>
                  <w:rFonts w:eastAsiaTheme="minorEastAsia"/>
                  <w:lang w:val="en-US" w:eastAsia="zh-CN"/>
                </w:rPr>
                <w:t>ase 17. Note that one of the issues is that there is no RAN4 reference. As it is now it could be applied to any frequency band (even with the note indicated abo</w:t>
              </w:r>
            </w:ins>
            <w:ins w:id="1247" w:author="Romano Giovanni" w:date="2020-12-10T10:42:00Z">
              <w:r>
                <w:rPr>
                  <w:rFonts w:eastAsiaTheme="minorEastAsia"/>
                  <w:lang w:val="en-US" w:eastAsia="zh-CN"/>
                </w:rPr>
                <w:t xml:space="preserve">ve), while most likely new bands should be defined. By the way I suppose this could be a Release </w:t>
              </w:r>
              <w:r>
                <w:rPr>
                  <w:rFonts w:eastAsiaTheme="minorEastAsia"/>
                  <w:lang w:val="en-US" w:eastAsia="zh-CN"/>
                </w:rPr>
                <w:lastRenderedPageBreak/>
                <w:t>independent feature, therefore no need to hu</w:t>
              </w:r>
            </w:ins>
            <w:ins w:id="1248" w:author="Romano Giovanni" w:date="2020-12-10T10:43:00Z">
              <w:r>
                <w:rPr>
                  <w:rFonts w:eastAsiaTheme="minorEastAsia"/>
                  <w:lang w:val="en-US" w:eastAsia="zh-CN"/>
                </w:rPr>
                <w:t>rry with the approval at this plenary</w:t>
              </w:r>
            </w:ins>
          </w:p>
        </w:tc>
      </w:tr>
      <w:tr w:rsidR="00391094" w:rsidRPr="00115233" w14:paraId="639D46C0" w14:textId="77777777" w:rsidTr="0051192C">
        <w:trPr>
          <w:ins w:id="1249" w:author="류현석/표준연구팀(SR)/Principal Engineer/삼성전자" w:date="2020-12-10T19:12:00Z"/>
        </w:trPr>
        <w:tc>
          <w:tcPr>
            <w:tcW w:w="3325" w:type="dxa"/>
          </w:tcPr>
          <w:p w14:paraId="51070AA8" w14:textId="35B9A7E1" w:rsidR="00391094" w:rsidRPr="00391094" w:rsidRDefault="00391094" w:rsidP="0051192C">
            <w:pPr>
              <w:spacing w:after="120"/>
              <w:rPr>
                <w:ins w:id="1250" w:author="류현석/표준연구팀(SR)/Principal Engineer/삼성전자" w:date="2020-12-10T19:12:00Z"/>
                <w:rFonts w:eastAsiaTheme="minorEastAsia"/>
                <w:lang w:eastAsia="zh-CN"/>
              </w:rPr>
            </w:pPr>
            <w:ins w:id="1251" w:author="류현석/표준연구팀(SR)/Principal Engineer/삼성전자" w:date="2020-12-10T19:12:00Z">
              <w:r w:rsidRPr="00391094">
                <w:rPr>
                  <w:rFonts w:eastAsia="바탕체"/>
                  <w:lang w:eastAsia="ko-KR"/>
                </w:rPr>
                <w:lastRenderedPageBreak/>
                <w:t>Samsung</w:t>
              </w:r>
            </w:ins>
          </w:p>
        </w:tc>
        <w:tc>
          <w:tcPr>
            <w:tcW w:w="6306" w:type="dxa"/>
          </w:tcPr>
          <w:p w14:paraId="1630A7AD" w14:textId="565DCAEC" w:rsidR="00391094" w:rsidRPr="00391094" w:rsidRDefault="00391094" w:rsidP="00391094">
            <w:pPr>
              <w:spacing w:after="120"/>
              <w:rPr>
                <w:ins w:id="1252" w:author="류현석/표준연구팀(SR)/Principal Engineer/삼성전자" w:date="2020-12-10T19:12:00Z"/>
                <w:rFonts w:eastAsia="맑은 고딕" w:hint="eastAsia"/>
                <w:lang w:val="en-US" w:eastAsia="ko-KR"/>
              </w:rPr>
            </w:pPr>
            <w:ins w:id="1253" w:author="류현석/표준연구팀(SR)/Principal Engineer/삼성전자" w:date="2020-12-10T19:16:00Z">
              <w:r>
                <w:rPr>
                  <w:rFonts w:eastAsia="맑은 고딕"/>
                  <w:lang w:val="en-US" w:eastAsia="ko-KR"/>
                </w:rPr>
                <w:t>W</w:t>
              </w:r>
            </w:ins>
            <w:ins w:id="1254" w:author="류현석/표준연구팀(SR)/Principal Engineer/삼성전자" w:date="2020-12-10T19:13:00Z">
              <w:r>
                <w:rPr>
                  <w:rFonts w:eastAsia="맑은 고딕" w:hint="eastAsia"/>
                  <w:lang w:val="en-US" w:eastAsia="ko-KR"/>
                </w:rPr>
                <w:t>e didn</w:t>
              </w:r>
              <w:r>
                <w:rPr>
                  <w:rFonts w:eastAsia="맑은 고딕"/>
                  <w:lang w:val="en-US" w:eastAsia="ko-KR"/>
                </w:rPr>
                <w:t xml:space="preserve">’t get any </w:t>
              </w:r>
            </w:ins>
            <w:ins w:id="1255" w:author="류현석/표준연구팀(SR)/Principal Engineer/삼성전자" w:date="2020-12-10T19:17:00Z">
              <w:r>
                <w:rPr>
                  <w:rFonts w:eastAsia="맑은 고딕"/>
                  <w:lang w:val="en-US" w:eastAsia="ko-KR"/>
                </w:rPr>
                <w:t xml:space="preserve">clear and concrete </w:t>
              </w:r>
            </w:ins>
            <w:ins w:id="1256" w:author="류현석/표준연구팀(SR)/Principal Engineer/삼성전자" w:date="2020-12-10T19:13:00Z">
              <w:r>
                <w:rPr>
                  <w:rFonts w:eastAsia="맑은 고딕"/>
                  <w:lang w:val="en-US" w:eastAsia="ko-KR"/>
                </w:rPr>
                <w:t xml:space="preserve">answer </w:t>
              </w:r>
            </w:ins>
            <w:ins w:id="1257" w:author="류현석/표준연구팀(SR)/Principal Engineer/삼성전자" w:date="2020-12-10T19:14:00Z">
              <w:r>
                <w:rPr>
                  <w:rFonts w:eastAsia="맑은 고딕"/>
                  <w:lang w:val="en-US" w:eastAsia="ko-KR"/>
                </w:rPr>
                <w:t>to</w:t>
              </w:r>
            </w:ins>
            <w:ins w:id="1258" w:author="류현석/표준연구팀(SR)/Principal Engineer/삼성전자" w:date="2020-12-10T19:13:00Z">
              <w:r>
                <w:rPr>
                  <w:rFonts w:eastAsia="맑은 고딕"/>
                  <w:lang w:val="en-US" w:eastAsia="ko-KR"/>
                </w:rPr>
                <w:t xml:space="preserve"> our questions</w:t>
              </w:r>
            </w:ins>
            <w:bookmarkStart w:id="1259" w:name="_GoBack"/>
            <w:bookmarkEnd w:id="1259"/>
            <w:ins w:id="1260" w:author="류현석/표준연구팀(SR)/Principal Engineer/삼성전자" w:date="2020-12-10T19:15:00Z">
              <w:r>
                <w:rPr>
                  <w:rFonts w:eastAsia="맑은 고딕"/>
                  <w:lang w:val="en-US" w:eastAsia="ko-KR"/>
                </w:rPr>
                <w:t xml:space="preserve">, especially for </w:t>
              </w:r>
            </w:ins>
            <w:ins w:id="1261" w:author="류현석/표준연구팀(SR)/Principal Engineer/삼성전자" w:date="2020-12-10T19:16:00Z">
              <w:r>
                <w:rPr>
                  <w:rFonts w:eastAsia="맑은 고딕"/>
                  <w:lang w:val="en-US" w:eastAsia="ko-KR"/>
                </w:rPr>
                <w:t>the critical urgency to include this aspect in Rel-16, which was already frozen.</w:t>
              </w:r>
            </w:ins>
            <w:ins w:id="1262" w:author="류현석/표준연구팀(SR)/Principal Engineer/삼성전자" w:date="2020-12-10T19:17:00Z">
              <w:r>
                <w:rPr>
                  <w:rFonts w:eastAsia="맑은 고딕"/>
                  <w:lang w:val="en-US" w:eastAsia="ko-KR"/>
                </w:rPr>
                <w:t xml:space="preserve"> </w:t>
              </w:r>
            </w:ins>
            <w:ins w:id="1263" w:author="류현석/표준연구팀(SR)/Principal Engineer/삼성전자" w:date="2020-12-10T19:18:00Z">
              <w:r>
                <w:rPr>
                  <w:rFonts w:eastAsia="맑은 고딕"/>
                  <w:lang w:val="en-US" w:eastAsia="ko-KR"/>
                </w:rPr>
                <w:t>Having said that, w</w:t>
              </w:r>
            </w:ins>
            <w:ins w:id="1264" w:author="류현석/표준연구팀(SR)/Principal Engineer/삼성전자" w:date="2020-12-10T19:13:00Z">
              <w:r>
                <w:rPr>
                  <w:rFonts w:eastAsia="맑은 고딕" w:hint="eastAsia"/>
                  <w:lang w:val="en-US" w:eastAsia="ko-KR"/>
                </w:rPr>
                <w:t xml:space="preserve">e </w:t>
              </w:r>
            </w:ins>
            <w:ins w:id="1265" w:author="류현석/표준연구팀(SR)/Principal Engineer/삼성전자" w:date="2020-12-10T19:18:00Z">
              <w:r>
                <w:rPr>
                  <w:rFonts w:eastAsia="맑은 고딕"/>
                  <w:lang w:val="en-US" w:eastAsia="ko-KR"/>
                </w:rPr>
                <w:t>object</w:t>
              </w:r>
            </w:ins>
            <w:ins w:id="1266" w:author="류현석/표준연구팀(SR)/Principal Engineer/삼성전자" w:date="2020-12-10T19:13:00Z">
              <w:r>
                <w:rPr>
                  <w:rFonts w:eastAsia="맑은 고딕" w:hint="eastAsia"/>
                  <w:lang w:val="en-US" w:eastAsia="ko-KR"/>
                </w:rPr>
                <w:t xml:space="preserve"> the WF in RP-202837</w:t>
              </w:r>
            </w:ins>
            <w:ins w:id="1267" w:author="류현석/표준연구팀(SR)/Principal Engineer/삼성전자" w:date="2020-12-10T19:18:00Z">
              <w:r>
                <w:rPr>
                  <w:rFonts w:eastAsia="맑은 고딕"/>
                  <w:lang w:val="en-US" w:eastAsia="ko-KR"/>
                </w:rPr>
                <w:t>.</w:t>
              </w:r>
            </w:ins>
          </w:p>
        </w:tc>
      </w:tr>
    </w:tbl>
    <w:p w14:paraId="3386D139" w14:textId="77777777" w:rsidR="00921144" w:rsidRPr="00391094" w:rsidRDefault="00921144" w:rsidP="00921144">
      <w:pPr>
        <w:rPr>
          <w:color w:val="0070C0"/>
          <w:lang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268"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 xml:space="preserve">Qualcomm, European Broadcasting Union (EBU), Academy of Broadcasting Planning (ABP), Academy of Broadcasting Science (ABS), ATEME, Broadcast Networks Europe (BNE), </w:t>
      </w:r>
      <w:proofErr w:type="spellStart"/>
      <w:r w:rsidRPr="00ED326E">
        <w:rPr>
          <w:rFonts w:ascii="Times" w:hAnsi="Times" w:cs="Times"/>
          <w:bCs/>
          <w:color w:val="000000"/>
          <w:lang w:val="en-US"/>
        </w:rPr>
        <w:t>Cellnex</w:t>
      </w:r>
      <w:proofErr w:type="spellEnd"/>
      <w:r w:rsidRPr="00ED326E">
        <w:rPr>
          <w:rFonts w:ascii="Times" w:hAnsi="Times" w:cs="Times"/>
          <w:bCs/>
          <w:color w:val="000000"/>
          <w:lang w:val="en-US"/>
        </w:rPr>
        <w:t xml:space="preserve">, Coherent </w:t>
      </w:r>
      <w:proofErr w:type="spellStart"/>
      <w:r w:rsidRPr="00ED326E">
        <w:rPr>
          <w:rFonts w:ascii="Times" w:hAnsi="Times" w:cs="Times"/>
          <w:bCs/>
          <w:color w:val="000000"/>
          <w:lang w:val="en-US"/>
        </w:rPr>
        <w:t>Logix</w:t>
      </w:r>
      <w:proofErr w:type="spellEnd"/>
      <w:r w:rsidRPr="00ED326E">
        <w:rPr>
          <w:rFonts w:ascii="Times" w:hAnsi="Times" w:cs="Times"/>
          <w:bCs/>
          <w:color w:val="000000"/>
          <w:lang w:val="en-US"/>
        </w:rPr>
        <w:t>, Digital Catapult, Dolby, DTS/</w:t>
      </w:r>
      <w:proofErr w:type="spellStart"/>
      <w:r w:rsidRPr="00ED326E">
        <w:rPr>
          <w:rFonts w:ascii="Times" w:hAnsi="Times" w:cs="Times"/>
          <w:bCs/>
          <w:color w:val="000000"/>
          <w:lang w:val="en-US"/>
        </w:rPr>
        <w:t>Xperi</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Enensys</w:t>
      </w:r>
      <w:proofErr w:type="spellEnd"/>
      <w:r w:rsidRPr="00ED326E">
        <w:rPr>
          <w:rFonts w:ascii="Times" w:hAnsi="Times" w:cs="Times"/>
          <w:bCs/>
          <w:color w:val="000000"/>
          <w:lang w:val="en-US"/>
        </w:rPr>
        <w:t xml:space="preserve">, European Space Agency (ESA), Facebook, Fraunhofer IIS, IIT Bombay, </w:t>
      </w:r>
      <w:proofErr w:type="spellStart"/>
      <w:r w:rsidRPr="00ED326E">
        <w:rPr>
          <w:rFonts w:ascii="Times" w:hAnsi="Times" w:cs="Times"/>
          <w:bCs/>
          <w:color w:val="000000"/>
          <w:lang w:val="en-US"/>
        </w:rPr>
        <w:t>Institut</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für</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Rundfunktechnik</w:t>
      </w:r>
      <w:proofErr w:type="spellEnd"/>
      <w:r w:rsidRPr="00ED326E">
        <w:rPr>
          <w:rFonts w:ascii="Times" w:hAnsi="Times" w:cs="Times"/>
          <w:bCs/>
          <w:color w:val="000000"/>
          <w:lang w:val="en-US"/>
        </w:rPr>
        <w:t xml:space="preserve"> (IRT), LGE, </w:t>
      </w:r>
      <w:proofErr w:type="spellStart"/>
      <w:r w:rsidRPr="00ED326E">
        <w:rPr>
          <w:rFonts w:ascii="Times" w:hAnsi="Times" w:cs="Times"/>
          <w:bCs/>
          <w:color w:val="000000"/>
          <w:lang w:val="en-US"/>
        </w:rPr>
        <w:t>OneMedia</w:t>
      </w:r>
      <w:proofErr w:type="spellEnd"/>
      <w:r w:rsidRPr="00ED326E">
        <w:rPr>
          <w:rFonts w:ascii="Times" w:hAnsi="Times" w:cs="Times"/>
          <w:bCs/>
          <w:color w:val="000000"/>
          <w:lang w:val="en-US"/>
        </w:rPr>
        <w:t xml:space="preserve"> 3.0 LLC, Panasonic, Philips, Reliance </w:t>
      </w:r>
      <w:proofErr w:type="spellStart"/>
      <w:r w:rsidRPr="00ED326E">
        <w:rPr>
          <w:rFonts w:ascii="Times" w:hAnsi="Times" w:cs="Times"/>
          <w:bCs/>
          <w:color w:val="000000"/>
          <w:lang w:val="en-US"/>
        </w:rPr>
        <w:t>Jio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Rohde&amp;Schwarz</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Saankhya</w:t>
      </w:r>
      <w:proofErr w:type="spellEnd"/>
      <w:r w:rsidRPr="00ED326E">
        <w:rPr>
          <w:rFonts w:ascii="Times" w:hAnsi="Times" w:cs="Times"/>
          <w:bCs/>
          <w:color w:val="000000"/>
          <w:lang w:val="en-US"/>
        </w:rPr>
        <w:t xml:space="preserve"> Labs, Shanghai Jiao Tong University, </w:t>
      </w:r>
      <w:proofErr w:type="spellStart"/>
      <w:r w:rsidRPr="00ED326E">
        <w:rPr>
          <w:rFonts w:ascii="Times" w:hAnsi="Times" w:cs="Times"/>
          <w:bCs/>
          <w:color w:val="000000"/>
          <w:lang w:val="en-US"/>
        </w:rPr>
        <w:t>SyncTechno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Inc</w:t>
      </w:r>
      <w:proofErr w:type="spellEnd"/>
      <w:r w:rsidRPr="00ED326E">
        <w:rPr>
          <w:rFonts w:ascii="Times" w:hAnsi="Times" w:cs="Times"/>
          <w:bCs/>
          <w:color w:val="000000"/>
          <w:lang w:val="en-US"/>
        </w:rPr>
        <w:t>, TCL, TDF, TNO, University of the Basque Country, Vivo, VTT Technical Research Centre of Finland</w:t>
      </w:r>
    </w:p>
    <w:bookmarkEnd w:id="1268"/>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0E16" w14:textId="77777777" w:rsidR="001C3E52" w:rsidRDefault="001C3E52" w:rsidP="005771A2">
      <w:pPr>
        <w:spacing w:after="0" w:line="240" w:lineRule="auto"/>
      </w:pPr>
      <w:r>
        <w:separator/>
      </w:r>
    </w:p>
  </w:endnote>
  <w:endnote w:type="continuationSeparator" w:id="0">
    <w:p w14:paraId="2609EFFD" w14:textId="77777777" w:rsidR="001C3E52" w:rsidRDefault="001C3E5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A99A" w14:textId="77777777" w:rsidR="00320078" w:rsidRDefault="003200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4201AD" w:rsidRDefault="004201AD">
    <w:pPr>
      <w:pStyle w:val="ae"/>
    </w:pPr>
    <w:r>
      <w:rPr>
        <w:noProof/>
        <w:lang w:val="en-US" w:eastAsia="ko-KR"/>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3C7490C" w:rsidR="004201AD" w:rsidRPr="009C103D" w:rsidRDefault="004201AD" w:rsidP="00D00741">
                          <w:pPr>
                            <w:spacing w:after="0"/>
                            <w:jc w:val="center"/>
                            <w:rPr>
                              <w:rFonts w:ascii="TIM Sans" w:hAnsi="TIM Sans"/>
                              <w:color w:val="4472C4"/>
                              <w:sz w:val="16"/>
                              <w:lang w:val="it-IT"/>
                              <w:rPrChange w:id="1269" w:author="Romano Giovanni" w:date="2020-12-10T10:38: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textbox inset=",0,,0">
                <w:txbxContent>
                  <w:p w14:paraId="7F867C4C" w14:textId="23C7490C" w:rsidR="004201AD" w:rsidRPr="009C103D" w:rsidRDefault="004201AD" w:rsidP="00D00741">
                    <w:pPr>
                      <w:spacing w:after="0"/>
                      <w:jc w:val="center"/>
                      <w:rPr>
                        <w:rFonts w:ascii="TIM Sans" w:hAnsi="TIM Sans"/>
                        <w:color w:val="4472C4"/>
                        <w:sz w:val="16"/>
                        <w:lang w:val="it-IT"/>
                        <w:rPrChange w:id="1253" w:author="Romano Giovanni" w:date="2020-12-10T10:38: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AA72" w14:textId="77777777" w:rsidR="00320078" w:rsidRDefault="003200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8FB3" w14:textId="77777777" w:rsidR="001C3E52" w:rsidRDefault="001C3E52" w:rsidP="005771A2">
      <w:pPr>
        <w:spacing w:after="0" w:line="240" w:lineRule="auto"/>
      </w:pPr>
      <w:r>
        <w:separator/>
      </w:r>
    </w:p>
  </w:footnote>
  <w:footnote w:type="continuationSeparator" w:id="0">
    <w:p w14:paraId="37B46A56" w14:textId="77777777" w:rsidR="001C3E52" w:rsidRDefault="001C3E52"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7A33" w14:textId="77777777" w:rsidR="00320078" w:rsidRDefault="0032007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02D4" w14:textId="77777777" w:rsidR="00320078" w:rsidRDefault="00320078">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3500" w14:textId="77777777" w:rsidR="00320078" w:rsidRDefault="0032007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3E52"/>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0078"/>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1094"/>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103D"/>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D6578"/>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89A"/>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5">
    <w:name w:val="풍선 도움말 텍스트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リスト段落 Char,列出段落1 Char,中等深浅网格 1 - 着色 21 Char,¥ê¥¹¥È¶ÎÂä Char,¥¡¡¡¡ì¬º¥¹¥È¶ÎÂä Char,ÁÐ³ö¶ÎÂä Char,列表段落1 Char,—ño’i—Ž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905254-D362-4FB5-9F2D-B7B6F6E5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17</Pages>
  <Words>5670</Words>
  <Characters>32320</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류현석/표준연구팀(SR)/Principal Engineer/삼성전자</cp:lastModifiedBy>
  <cp:revision>4</cp:revision>
  <cp:lastPrinted>2019-04-25T09:09:00Z</cp:lastPrinted>
  <dcterms:created xsi:type="dcterms:W3CDTF">2020-12-10T09:38:00Z</dcterms:created>
  <dcterms:modified xsi:type="dcterms:W3CDTF">2020-12-10T10:19:00Z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CWM974abb3526fd4b479d34cbca2a9d4fd1">
    <vt:lpwstr>CWMAbWwrg1nbN0ku3YDO/6BvQu4Bh2+Sm6NvQ+0wpQuk4LmzlYQ6mSuiFLImypD9Y7/HegQwh2EEqCVsuAspN4Opg==</vt:lpwstr>
  </property>
</Properties>
</file>