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proofErr w:type="spellStart"/>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r>
                <w:rPr>
                  <w:rFonts w:eastAsiaTheme="minorEastAsia"/>
                  <w:lang w:val="en-US" w:eastAsia="zh-CN"/>
                </w:rPr>
                <w:t>well defined</w:t>
              </w:r>
              <w:proofErr w:type="spell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proofErr w:type="spellStart"/>
            <w:ins w:id="1069" w:author="Cédric Thiénot" w:date="2020-12-09T11:45:00Z">
              <w:r>
                <w:rPr>
                  <w:rFonts w:eastAsiaTheme="minorEastAsia"/>
                  <w:lang w:val="en-US" w:eastAsia="zh-CN"/>
                </w:rPr>
                <w:t>Enensys</w:t>
              </w:r>
              <w:proofErr w:type="spellEnd"/>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w:t>
              </w:r>
              <w:proofErr w:type="spellStart"/>
              <w:r w:rsidRPr="007065CC">
                <w:rPr>
                  <w:rFonts w:eastAsiaTheme="minorEastAsia"/>
                  <w:lang w:val="en-US" w:eastAsia="zh-CN"/>
                </w:rPr>
                <w:t>eMBMS</w:t>
              </w:r>
              <w:proofErr w:type="spellEnd"/>
              <w:r w:rsidRPr="007065CC">
                <w:rPr>
                  <w:rFonts w:eastAsiaTheme="minorEastAsia"/>
                  <w:lang w:val="en-US" w:eastAsia="zh-CN"/>
                </w:rPr>
                <w:t xml:space="preserve">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proofErr w:type="spellStart"/>
            <w:ins w:id="1115" w:author="BORSATO, RONALD" w:date="2020-12-09T06:42:00Z">
              <w:r>
                <w:rPr>
                  <w:rFonts w:eastAsiaTheme="minorEastAsia"/>
                  <w:lang w:eastAsia="zh-CN"/>
                </w:rPr>
                <w:t>Cellnex</w:t>
              </w:r>
              <w:proofErr w:type="spellEnd"/>
              <w:r>
                <w:rPr>
                  <w:rFonts w:eastAsiaTheme="minorEastAsia"/>
                  <w:lang w:eastAsia="zh-CN"/>
                </w:rPr>
                <w:t xml:space="preserve">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lang w:val="fr-FR" w:eastAsia="fr-FR"/>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proofErr w:type="spellStart"/>
            <w:ins w:id="1142" w:author="BORSATO, RONALD" w:date="2020-12-09T11:26:00Z">
              <w:r>
                <w:rPr>
                  <w:rFonts w:eastAsiaTheme="minorEastAsia"/>
                  <w:lang w:val="en-US" w:eastAsia="zh-CN"/>
                </w:rPr>
                <w:t>SaankhyaLabs</w:t>
              </w:r>
            </w:ins>
            <w:proofErr w:type="spellEnd"/>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 xml:space="preserve">Qualcomm, European Broadcasting Union (EBU), Academy of Broadcasting Planning (ABP), Academy of Broadcasting Science (ABS), ATEME, Broadcast Networks Europe (BNE), </w:t>
              </w:r>
              <w:proofErr w:type="spellStart"/>
              <w:r w:rsidRPr="00D9389A">
                <w:rPr>
                  <w:rFonts w:eastAsiaTheme="minorEastAsia"/>
                  <w:lang w:val="en-US" w:eastAsia="zh-CN"/>
                </w:rPr>
                <w:t>Cellnex</w:t>
              </w:r>
              <w:proofErr w:type="spellEnd"/>
              <w:r w:rsidRPr="00D9389A">
                <w:rPr>
                  <w:rFonts w:eastAsiaTheme="minorEastAsia"/>
                  <w:lang w:val="en-US" w:eastAsia="zh-CN"/>
                </w:rPr>
                <w:t>, Coherent Logix, Digital Catapult, Dolby, DTS/</w:t>
              </w:r>
              <w:proofErr w:type="spellStart"/>
              <w:r w:rsidRPr="00D9389A">
                <w:rPr>
                  <w:rFonts w:eastAsiaTheme="minorEastAsia"/>
                  <w:lang w:val="en-US" w:eastAsia="zh-CN"/>
                </w:rPr>
                <w:t>Xperi</w:t>
              </w:r>
              <w:proofErr w:type="spellEnd"/>
              <w:r w:rsidRPr="00D9389A">
                <w:rPr>
                  <w:rFonts w:eastAsiaTheme="minorEastAsia"/>
                  <w:lang w:val="en-US" w:eastAsia="zh-CN"/>
                </w:rPr>
                <w:t xml:space="preserve">, </w:t>
              </w:r>
              <w:proofErr w:type="spellStart"/>
              <w:r w:rsidRPr="00D9389A">
                <w:rPr>
                  <w:rFonts w:eastAsiaTheme="minorEastAsia"/>
                  <w:lang w:val="en-US" w:eastAsia="zh-CN"/>
                </w:rPr>
                <w:t>Enensys</w:t>
              </w:r>
              <w:proofErr w:type="spellEnd"/>
              <w:r w:rsidRPr="00D9389A">
                <w:rPr>
                  <w:rFonts w:eastAsiaTheme="minorEastAsia"/>
                  <w:lang w:val="en-US" w:eastAsia="zh-CN"/>
                </w:rPr>
                <w:t xml:space="preserve">, European Space Agency (ESA), Facebook, Fraunhofer IIS, IIT Bombay, </w:t>
              </w:r>
              <w:proofErr w:type="spellStart"/>
              <w:r w:rsidRPr="00D9389A">
                <w:rPr>
                  <w:rFonts w:eastAsiaTheme="minorEastAsia"/>
                  <w:lang w:val="en-US" w:eastAsia="zh-CN"/>
                </w:rPr>
                <w:t>Institut</w:t>
              </w:r>
              <w:proofErr w:type="spellEnd"/>
              <w:r w:rsidRPr="00D9389A">
                <w:rPr>
                  <w:rFonts w:eastAsiaTheme="minorEastAsia"/>
                  <w:lang w:val="en-US" w:eastAsia="zh-CN"/>
                </w:rPr>
                <w:t xml:space="preserve"> </w:t>
              </w:r>
              <w:proofErr w:type="spellStart"/>
              <w:r w:rsidRPr="00D9389A">
                <w:rPr>
                  <w:rFonts w:eastAsiaTheme="minorEastAsia"/>
                  <w:lang w:val="en-US" w:eastAsia="zh-CN"/>
                </w:rPr>
                <w:t>für</w:t>
              </w:r>
              <w:proofErr w:type="spellEnd"/>
              <w:r w:rsidRPr="00D9389A">
                <w:rPr>
                  <w:rFonts w:eastAsiaTheme="minorEastAsia"/>
                  <w:lang w:val="en-US" w:eastAsia="zh-CN"/>
                </w:rPr>
                <w:t xml:space="preserve"> </w:t>
              </w:r>
              <w:proofErr w:type="spellStart"/>
              <w:r w:rsidRPr="00D9389A">
                <w:rPr>
                  <w:rFonts w:eastAsiaTheme="minorEastAsia"/>
                  <w:lang w:val="en-US" w:eastAsia="zh-CN"/>
                </w:rPr>
                <w:t>Rundfunktechnik</w:t>
              </w:r>
              <w:proofErr w:type="spellEnd"/>
              <w:r w:rsidRPr="00D9389A">
                <w:rPr>
                  <w:rFonts w:eastAsiaTheme="minorEastAsia"/>
                  <w:lang w:val="en-US" w:eastAsia="zh-CN"/>
                </w:rPr>
                <w:t xml:space="preserve"> (IRT), LGE, </w:t>
              </w:r>
              <w:proofErr w:type="spellStart"/>
              <w:r w:rsidRPr="00D9389A">
                <w:rPr>
                  <w:rFonts w:eastAsiaTheme="minorEastAsia"/>
                  <w:lang w:val="en-US" w:eastAsia="zh-CN"/>
                </w:rPr>
                <w:t>OneMedia</w:t>
              </w:r>
              <w:proofErr w:type="spellEnd"/>
              <w:r w:rsidRPr="00D9389A">
                <w:rPr>
                  <w:rFonts w:eastAsiaTheme="minorEastAsia"/>
                  <w:lang w:val="en-US" w:eastAsia="zh-CN"/>
                </w:rPr>
                <w:t xml:space="preserve"> 3.0 LLC, Panasonic, Philips, Reliance </w:t>
              </w:r>
              <w:proofErr w:type="spellStart"/>
              <w:r w:rsidRPr="00D9389A">
                <w:rPr>
                  <w:rFonts w:eastAsiaTheme="minorEastAsia"/>
                  <w:lang w:val="en-US" w:eastAsia="zh-CN"/>
                </w:rPr>
                <w:t>Jio</w:t>
              </w:r>
              <w:proofErr w:type="spellEnd"/>
              <w:r w:rsidRPr="00D9389A">
                <w:rPr>
                  <w:rFonts w:eastAsiaTheme="minorEastAsia"/>
                  <w:lang w:val="en-US" w:eastAsia="zh-CN"/>
                </w:rPr>
                <w:t xml:space="preserve">, </w:t>
              </w:r>
              <w:proofErr w:type="spellStart"/>
              <w:r w:rsidRPr="00D9389A">
                <w:rPr>
                  <w:rFonts w:eastAsiaTheme="minorEastAsia"/>
                  <w:lang w:val="en-US" w:eastAsia="zh-CN"/>
                </w:rPr>
                <w:t>Rohde&amp;Schwarz</w:t>
              </w:r>
              <w:proofErr w:type="spellEnd"/>
              <w:r w:rsidRPr="00D9389A">
                <w:rPr>
                  <w:rFonts w:eastAsiaTheme="minorEastAsia"/>
                  <w:lang w:val="en-US" w:eastAsia="zh-CN"/>
                </w:rPr>
                <w:t xml:space="preserve">, </w:t>
              </w:r>
              <w:proofErr w:type="spellStart"/>
              <w:r w:rsidRPr="00D9389A">
                <w:rPr>
                  <w:rFonts w:eastAsiaTheme="minorEastAsia"/>
                  <w:lang w:val="en-US" w:eastAsia="zh-CN"/>
                </w:rPr>
                <w:t>Saankhya</w:t>
              </w:r>
              <w:proofErr w:type="spellEnd"/>
              <w:r w:rsidRPr="00D9389A">
                <w:rPr>
                  <w:rFonts w:eastAsiaTheme="minorEastAsia"/>
                  <w:lang w:val="en-US" w:eastAsia="zh-CN"/>
                </w:rPr>
                <w:t xml:space="preserve"> Labs, Shanghai Jiao Tong University, </w:t>
              </w:r>
              <w:proofErr w:type="spellStart"/>
              <w:r w:rsidRPr="00D9389A">
                <w:rPr>
                  <w:rFonts w:eastAsiaTheme="minorEastAsia"/>
                  <w:lang w:val="en-US" w:eastAsia="zh-CN"/>
                </w:rPr>
                <w:t>SyncTechno</w:t>
              </w:r>
              <w:proofErr w:type="spellEnd"/>
              <w:r w:rsidRPr="00D9389A">
                <w:rPr>
                  <w:rFonts w:eastAsiaTheme="minorEastAsia"/>
                  <w:lang w:val="en-US" w:eastAsia="zh-CN"/>
                </w:rPr>
                <w:t xml:space="preserve"> </w:t>
              </w:r>
              <w:proofErr w:type="spellStart"/>
              <w:r w:rsidRPr="00D9389A">
                <w:rPr>
                  <w:rFonts w:eastAsiaTheme="minorEastAsia"/>
                  <w:lang w:val="en-US" w:eastAsia="zh-CN"/>
                </w:rPr>
                <w:t>Inc</w:t>
              </w:r>
              <w:proofErr w:type="spellEnd"/>
              <w:r w:rsidRPr="00D9389A">
                <w:rPr>
                  <w:rFonts w:eastAsiaTheme="minorEastAsia"/>
                  <w:lang w:val="en-US" w:eastAsia="zh-CN"/>
                </w:rPr>
                <w:t>,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2"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3" w:author="Lorenzo Casaccia" w:date="2020-12-09T17:09:00Z">
              <w:tcPr>
                <w:tcW w:w="1235" w:type="dxa"/>
              </w:tcPr>
            </w:tcPrChange>
          </w:tcPr>
          <w:p w14:paraId="78FD957D" w14:textId="0097ED19" w:rsidR="00D61FB7" w:rsidRPr="00115233" w:rsidRDefault="00747344" w:rsidP="00D61FB7">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14:paraId="4F124EF4" w14:textId="77777777" w:rsidR="00390915" w:rsidRDefault="00390915" w:rsidP="00747344">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14:paraId="77383F44" w14:textId="31601BAB" w:rsidR="00747344" w:rsidRPr="00747344" w:rsidRDefault="00747344" w:rsidP="00747344">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sidRPr="00747344">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14:paraId="03F815B5" w14:textId="359C0E35" w:rsidR="00D61FB7" w:rsidRDefault="00747344" w:rsidP="00747344">
            <w:pPr>
              <w:spacing w:after="120"/>
              <w:rPr>
                <w:ins w:id="1161" w:author="Dr. Roland Beutler" w:date="2020-12-10T07:07:00Z"/>
                <w:rFonts w:eastAsiaTheme="minorEastAsia"/>
                <w:lang w:val="en-US" w:eastAsia="zh-CN"/>
              </w:rPr>
            </w:pPr>
            <w:ins w:id="1162" w:author="Dr. Roland Beutler" w:date="2020-12-10T07:04:00Z">
              <w:r w:rsidRPr="00747344">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3" w:author="Dr. Roland Beutler" w:date="2020-12-10T07:31:00Z">
              <w:r w:rsidR="006928C6">
                <w:rPr>
                  <w:rFonts w:eastAsiaTheme="minorEastAsia"/>
                  <w:lang w:val="en-US" w:eastAsia="zh-CN"/>
                </w:rPr>
                <w:t xml:space="preserve">is </w:t>
              </w:r>
            </w:ins>
            <w:ins w:id="1164" w:author="Dr. Roland Beutler" w:date="2020-12-10T07:04:00Z">
              <w:r w:rsidRPr="00747344">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14:paraId="335CDB31" w14:textId="0F1626D2" w:rsidR="00747344" w:rsidRPr="00115233" w:rsidRDefault="00747344" w:rsidP="00747344">
            <w:pPr>
              <w:spacing w:after="120"/>
              <w:rPr>
                <w:rFonts w:eastAsiaTheme="minorEastAsia"/>
                <w:lang w:val="en-US" w:eastAsia="zh-CN"/>
              </w:rPr>
            </w:pPr>
            <w:ins w:id="1165" w:author="Dr. Roland Beutler" w:date="2020-12-10T07:07:00Z">
              <w:r>
                <w:t>Technical standards of broadcast system</w:t>
              </w:r>
            </w:ins>
            <w:ins w:id="1166" w:author="Dr. Roland Beutler" w:date="2020-12-10T07:28:00Z">
              <w:r w:rsidR="00390915">
                <w:t>s</w:t>
              </w:r>
            </w:ins>
            <w:ins w:id="1167"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51192C" w:rsidRPr="00115233" w14:paraId="160FA0C0" w14:textId="77777777" w:rsidTr="0051192C">
        <w:trPr>
          <w:ins w:id="1168" w:author="Intel" w:date="2020-12-10T09:59:00Z"/>
        </w:trPr>
        <w:tc>
          <w:tcPr>
            <w:tcW w:w="3325" w:type="dxa"/>
          </w:tcPr>
          <w:p w14:paraId="4FC1B1C8" w14:textId="5426B098" w:rsidR="0051192C" w:rsidRPr="00115233" w:rsidRDefault="0051192C" w:rsidP="0051192C">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14:paraId="63332E2C" w14:textId="5D6431BE" w:rsidR="0051192C" w:rsidRDefault="00477E95" w:rsidP="0051192C">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 proposal is accepta</w:t>
              </w:r>
            </w:ins>
            <w:ins w:id="1173" w:author="Intel" w:date="2020-12-10T10:08:00Z">
              <w:r>
                <w:rPr>
                  <w:rFonts w:eastAsiaTheme="minorEastAsia"/>
                  <w:lang w:val="en-US" w:eastAsia="zh-CN"/>
                </w:rPr>
                <w:t>ble</w:t>
              </w:r>
            </w:ins>
            <w:ins w:id="1174" w:author="Intel" w:date="2020-12-10T09:59:00Z">
              <w:r w:rsidR="0051192C">
                <w:rPr>
                  <w:rFonts w:eastAsiaTheme="minorEastAsia"/>
                  <w:lang w:val="en-US" w:eastAsia="zh-CN"/>
                </w:rPr>
                <w:t>.</w:t>
              </w:r>
            </w:ins>
          </w:p>
          <w:p w14:paraId="08D2B252" w14:textId="4675EDEA" w:rsidR="0051192C" w:rsidRPr="00115233" w:rsidRDefault="0051192C" w:rsidP="00615742">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sidR="00615742">
                <w:rPr>
                  <w:rFonts w:eastAsiaTheme="minorEastAsia"/>
                  <w:lang w:val="en-US" w:eastAsia="zh-CN"/>
                </w:rPr>
                <w:t>was</w:t>
              </w:r>
            </w:ins>
            <w:ins w:id="1179" w:author="Intel" w:date="2020-12-10T10:05:00Z">
              <w:r w:rsidR="00615742">
                <w:rPr>
                  <w:rFonts w:eastAsiaTheme="minorEastAsia"/>
                  <w:lang w:val="en-US" w:eastAsia="zh-CN"/>
                </w:rPr>
                <w:t xml:space="preserve"> </w:t>
              </w:r>
            </w:ins>
            <w:ins w:id="1180" w:author="Intel" w:date="2020-12-10T10:02:00Z">
              <w:r w:rsidR="00615742">
                <w:rPr>
                  <w:rFonts w:eastAsiaTheme="minorEastAsia"/>
                  <w:lang w:val="en-US" w:eastAsia="zh-CN"/>
                </w:rPr>
                <w:t xml:space="preserve">that </w:t>
              </w:r>
            </w:ins>
            <w:ins w:id="1181" w:author="Intel" w:date="2020-12-10T10:03:00Z">
              <w:r w:rsidR="00615742">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sidR="00615742">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sidR="00615742">
                <w:rPr>
                  <w:rFonts w:eastAsiaTheme="minorEastAsia"/>
                  <w:lang w:val="en-US" w:eastAsia="zh-CN"/>
                </w:rPr>
                <w:t xml:space="preserve">In </w:t>
              </w:r>
            </w:ins>
            <w:ins w:id="1187" w:author="Intel" w:date="2020-12-10T10:06:00Z">
              <w:r w:rsidR="00615742">
                <w:rPr>
                  <w:rFonts w:eastAsiaTheme="minorEastAsia"/>
                  <w:lang w:val="en-US" w:eastAsia="zh-CN"/>
                </w:rPr>
                <w:t>particular</w:t>
              </w:r>
            </w:ins>
            <w:ins w:id="1188" w:author="Intel" w:date="2020-12-10T10:04:00Z">
              <w:r w:rsidR="00615742">
                <w:rPr>
                  <w:rFonts w:eastAsiaTheme="minorEastAsia"/>
                  <w:lang w:val="en-US" w:eastAsia="zh-CN"/>
                </w:rPr>
                <w:t>,</w:t>
              </w:r>
            </w:ins>
            <w:ins w:id="1189" w:author="Intel" w:date="2020-12-10T10:03:00Z">
              <w:r w:rsidR="00615742">
                <w:rPr>
                  <w:rFonts w:eastAsiaTheme="minorEastAsia"/>
                  <w:lang w:val="en-US" w:eastAsia="zh-CN"/>
                </w:rPr>
                <w:t xml:space="preserve"> this mean</w:t>
              </w:r>
            </w:ins>
            <w:ins w:id="1190" w:author="Intel" w:date="2020-12-10T10:06:00Z">
              <w:r w:rsidR="00615742">
                <w:rPr>
                  <w:rFonts w:eastAsiaTheme="minorEastAsia"/>
                  <w:lang w:val="en-US" w:eastAsia="zh-CN"/>
                </w:rPr>
                <w:t>s</w:t>
              </w:r>
            </w:ins>
            <w:ins w:id="1191" w:author="Intel" w:date="2020-12-10T10:03:00Z">
              <w:r w:rsidR="00615742">
                <w:rPr>
                  <w:rFonts w:eastAsiaTheme="minorEastAsia"/>
                  <w:lang w:val="en-US" w:eastAsia="zh-CN"/>
                </w:rPr>
                <w:t xml:space="preserve"> that 3GPP does not guarantee any kind of performance under </w:t>
              </w:r>
            </w:ins>
            <w:ins w:id="1192" w:author="Intel" w:date="2020-12-10T10:04:00Z">
              <w:r w:rsidR="00615742">
                <w:rPr>
                  <w:rFonts w:eastAsiaTheme="minorEastAsia"/>
                  <w:lang w:val="en-US" w:eastAsia="zh-CN"/>
                </w:rPr>
                <w:t>these scenarios.</w:t>
              </w:r>
            </w:ins>
            <w:ins w:id="1193" w:author="Intel" w:date="2020-12-10T10:05:00Z">
              <w:r w:rsidR="00615742">
                <w:rPr>
                  <w:rFonts w:eastAsiaTheme="minorEastAsia"/>
                  <w:lang w:val="en-US" w:eastAsia="zh-CN"/>
                </w:rPr>
                <w:t xml:space="preserve"> </w:t>
              </w:r>
            </w:ins>
            <w:ins w:id="1194" w:author="Intel" w:date="2020-12-10T10:06:00Z">
              <w:r w:rsidR="00EC6D56">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sidR="00615742">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sidR="00615742">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sidR="00477E95">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sidR="00477E95">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sidR="00477E95">
                <w:rPr>
                  <w:rFonts w:eastAsiaTheme="minorEastAsia"/>
                  <w:lang w:val="en-US" w:eastAsia="zh-CN"/>
                </w:rPr>
                <w:t>will be</w:t>
              </w:r>
            </w:ins>
            <w:ins w:id="1205" w:author="Intel" w:date="2020-12-10T10:02:00Z">
              <w:r>
                <w:rPr>
                  <w:rFonts w:eastAsiaTheme="minorEastAsia"/>
                  <w:lang w:val="en-US" w:eastAsia="zh-CN"/>
                </w:rPr>
                <w:t xml:space="preserve"> used</w:t>
              </w:r>
            </w:ins>
            <w:ins w:id="1206" w:author="Intel" w:date="2020-12-10T10:05:00Z">
              <w:r w:rsidR="00615742">
                <w:rPr>
                  <w:rFonts w:eastAsiaTheme="minorEastAsia"/>
                  <w:lang w:val="en-US" w:eastAsia="zh-CN"/>
                </w:rPr>
                <w:t>, but w</w:t>
              </w:r>
            </w:ins>
            <w:ins w:id="1207" w:author="Intel" w:date="2020-12-10T10:02:00Z">
              <w:r>
                <w:rPr>
                  <w:rFonts w:eastAsiaTheme="minorEastAsia"/>
                  <w:lang w:val="en-US" w:eastAsia="zh-CN"/>
                </w:rPr>
                <w:t>e’d expect some performance degradation and reduced spectrum utilization for such systems.</w:t>
              </w:r>
            </w:ins>
          </w:p>
        </w:tc>
      </w:tr>
      <w:tr w:rsidR="00507A01" w:rsidRPr="00115233" w14:paraId="7808FB3A" w14:textId="77777777" w:rsidTr="0051192C">
        <w:trPr>
          <w:ins w:id="1208" w:author="Huawei" w:date="2020-12-10T16:08:00Z"/>
        </w:trPr>
        <w:tc>
          <w:tcPr>
            <w:tcW w:w="3325" w:type="dxa"/>
          </w:tcPr>
          <w:p w14:paraId="04ECC316" w14:textId="5427C5CF" w:rsidR="00507A01" w:rsidRDefault="00507A01" w:rsidP="0051192C">
            <w:pPr>
              <w:spacing w:after="120"/>
              <w:rPr>
                <w:ins w:id="1209" w:author="Huawei" w:date="2020-12-10T16:08:00Z"/>
                <w:rFonts w:eastAsiaTheme="minorEastAsia"/>
                <w:lang w:val="en-US" w:eastAsia="zh-CN"/>
              </w:rPr>
            </w:pPr>
            <w:ins w:id="1210" w:author="Huawei" w:date="2020-12-10T16:08:00Z">
              <w:r>
                <w:rPr>
                  <w:rFonts w:eastAsiaTheme="minorEastAsia" w:hint="eastAsia"/>
                  <w:lang w:val="en-US" w:eastAsia="zh-CN"/>
                </w:rPr>
                <w:t>Huawei/</w:t>
              </w:r>
              <w:proofErr w:type="spellStart"/>
              <w:r>
                <w:rPr>
                  <w:rFonts w:eastAsiaTheme="minorEastAsia"/>
                  <w:lang w:val="en-US" w:eastAsia="zh-CN"/>
                </w:rPr>
                <w:t>HiSilicon</w:t>
              </w:r>
              <w:proofErr w:type="spellEnd"/>
            </w:ins>
          </w:p>
        </w:tc>
        <w:tc>
          <w:tcPr>
            <w:tcW w:w="6306" w:type="dxa"/>
          </w:tcPr>
          <w:p w14:paraId="24FA373B" w14:textId="77777777" w:rsidR="00507A01" w:rsidRDefault="00507A01" w:rsidP="00507A01">
            <w:pPr>
              <w:spacing w:after="120"/>
              <w:rPr>
                <w:ins w:id="1211" w:author="Huawei" w:date="2020-12-10T16:09:00Z"/>
                <w:rFonts w:eastAsiaTheme="minorEastAsia"/>
                <w:lang w:val="en-US" w:eastAsia="zh-CN"/>
              </w:rPr>
            </w:pPr>
            <w:ins w:id="1212" w:author="Huawei" w:date="2020-12-10T16:09:00Z">
              <w:r>
                <w:rPr>
                  <w:rFonts w:eastAsiaTheme="minorEastAsia"/>
                  <w:lang w:val="en-US" w:eastAsia="zh-CN"/>
                </w:rPr>
                <w:t xml:space="preserve">We object the way forward in </w:t>
              </w:r>
              <w:r w:rsidRPr="00D1623A">
                <w:rPr>
                  <w:lang w:val="en-US" w:eastAsia="zh-CN"/>
                </w:rPr>
                <w:t>RP-202837</w:t>
              </w:r>
              <w:r>
                <w:rPr>
                  <w:lang w:val="en-US" w:eastAsia="zh-CN"/>
                </w:rPr>
                <w:t>.</w:t>
              </w:r>
            </w:ins>
          </w:p>
          <w:p w14:paraId="0A04DFC3" w14:textId="7471A091" w:rsidR="00507A01" w:rsidRPr="00507A01" w:rsidRDefault="00507A01" w:rsidP="00507A01">
            <w:pPr>
              <w:spacing w:after="120"/>
              <w:rPr>
                <w:ins w:id="1213" w:author="Huawei" w:date="2020-12-10T16:08:00Z"/>
                <w:rFonts w:eastAsiaTheme="minorEastAsia"/>
                <w:lang w:val="en-US" w:eastAsia="zh-CN"/>
              </w:rPr>
            </w:pPr>
            <w:ins w:id="1214"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p>
        </w:tc>
      </w:tr>
      <w:tr w:rsidR="004201AD" w:rsidRPr="00115233" w14:paraId="278F1274" w14:textId="77777777" w:rsidTr="0051192C">
        <w:trPr>
          <w:ins w:id="1215" w:author="Axel Klatt (Deutsche Telekom AG)2" w:date="2020-12-10T10:15:00Z"/>
        </w:trPr>
        <w:tc>
          <w:tcPr>
            <w:tcW w:w="3325" w:type="dxa"/>
          </w:tcPr>
          <w:p w14:paraId="3D1CD6F0" w14:textId="72A6DB85" w:rsidR="004201AD" w:rsidRPr="004201AD" w:rsidRDefault="004201AD" w:rsidP="0051192C">
            <w:pPr>
              <w:spacing w:after="120"/>
              <w:rPr>
                <w:ins w:id="1216" w:author="Axel Klatt (Deutsche Telekom AG)2" w:date="2020-12-10T10:15:00Z"/>
                <w:rFonts w:eastAsiaTheme="minorEastAsia"/>
                <w:lang w:eastAsia="zh-CN"/>
                <w:rPrChange w:id="1217" w:author="Axel Klatt (Deutsche Telekom AG)2" w:date="2020-12-10T10:15:00Z">
                  <w:rPr>
                    <w:ins w:id="1218" w:author="Axel Klatt (Deutsche Telekom AG)2" w:date="2020-12-10T10:15:00Z"/>
                    <w:rFonts w:eastAsiaTheme="minorEastAsia"/>
                    <w:lang w:val="en-US" w:eastAsia="zh-CN"/>
                  </w:rPr>
                </w:rPrChange>
              </w:rPr>
            </w:pPr>
            <w:ins w:id="1219" w:author="Axel Klatt (Deutsche Telekom AG)2" w:date="2020-12-10T10:15:00Z">
              <w:r>
                <w:rPr>
                  <w:rFonts w:eastAsiaTheme="minorEastAsia"/>
                  <w:lang w:eastAsia="zh-CN"/>
                </w:rPr>
                <w:t>Deutsche Telekom.</w:t>
              </w:r>
            </w:ins>
          </w:p>
        </w:tc>
        <w:tc>
          <w:tcPr>
            <w:tcW w:w="6306" w:type="dxa"/>
          </w:tcPr>
          <w:p w14:paraId="3B5D2BB5" w14:textId="77777777" w:rsidR="004201AD" w:rsidRDefault="004201AD" w:rsidP="00507A01">
            <w:pPr>
              <w:spacing w:after="120"/>
              <w:rPr>
                <w:ins w:id="1220" w:author="Axel Klatt (Deutsche Telekom AG)2" w:date="2020-12-10T10:16:00Z"/>
                <w:rFonts w:eastAsiaTheme="minorEastAsia"/>
                <w:lang w:val="en-US" w:eastAsia="zh-CN"/>
              </w:rPr>
            </w:pPr>
            <w:ins w:id="1221" w:author="Axel Klatt (Deutsche Telekom AG)2" w:date="2020-12-10T10:15:00Z">
              <w:r>
                <w:rPr>
                  <w:rFonts w:eastAsiaTheme="minorEastAsia"/>
                  <w:lang w:val="en-US" w:eastAsia="zh-CN"/>
                </w:rPr>
                <w:t>We fully agree with Huawei/</w:t>
              </w:r>
              <w:proofErr w:type="spellStart"/>
              <w:r>
                <w:rPr>
                  <w:rFonts w:eastAsiaTheme="minorEastAsia"/>
                  <w:lang w:val="en-US" w:eastAsia="zh-CN"/>
                </w:rPr>
                <w:t>HiSilicon</w:t>
              </w:r>
            </w:ins>
            <w:proofErr w:type="spellEnd"/>
            <w:ins w:id="1222" w:author="Axel Klatt (Deutsche Telekom AG)2" w:date="2020-12-10T10:16:00Z">
              <w:r>
                <w:rPr>
                  <w:rFonts w:eastAsiaTheme="minorEastAsia"/>
                  <w:lang w:val="en-US" w:eastAsia="zh-CN"/>
                </w:rPr>
                <w:t xml:space="preserve">. </w:t>
              </w:r>
            </w:ins>
          </w:p>
          <w:p w14:paraId="0B26F08E" w14:textId="07C1BE2D" w:rsidR="004201AD" w:rsidRDefault="004201AD" w:rsidP="00507A01">
            <w:pPr>
              <w:spacing w:after="120"/>
              <w:rPr>
                <w:ins w:id="1223" w:author="Axel Klatt (Deutsche Telekom AG)2" w:date="2020-12-10T10:19:00Z"/>
                <w:rFonts w:eastAsiaTheme="minorEastAsia"/>
                <w:lang w:val="en-US" w:eastAsia="zh-CN"/>
              </w:rPr>
            </w:pPr>
            <w:ins w:id="1224" w:author="Axel Klatt (Deutsche Telekom AG)2" w:date="2020-12-10T10:16:00Z">
              <w:r>
                <w:rPr>
                  <w:rFonts w:eastAsiaTheme="minorEastAsia"/>
                  <w:lang w:val="en-US" w:eastAsia="zh-CN"/>
                </w:rPr>
                <w:t>It is the choice of the proponents to simply ignore the companies views in the first 2 rounds</w:t>
              </w:r>
            </w:ins>
            <w:ins w:id="1225" w:author="Axel Klatt (Deutsche Telekom AG)2" w:date="2020-12-10T10:19:00Z">
              <w:r>
                <w:rPr>
                  <w:rFonts w:eastAsiaTheme="minorEastAsia"/>
                  <w:lang w:val="en-US" w:eastAsia="zh-CN"/>
                </w:rPr>
                <w:t>,</w:t>
              </w:r>
            </w:ins>
            <w:ins w:id="1226" w:author="Axel Klatt (Deutsche Telekom AG)2" w:date="2020-12-10T10:16:00Z">
              <w:r>
                <w:rPr>
                  <w:rFonts w:eastAsiaTheme="minorEastAsia"/>
                  <w:lang w:val="en-US" w:eastAsia="zh-CN"/>
                </w:rPr>
                <w:t xml:space="preserve"> claiming that this is not acceptable as </w:t>
              </w:r>
            </w:ins>
            <w:ins w:id="1227" w:author="Axel Klatt (Deutsche Telekom AG)2" w:date="2020-12-10T10:17:00Z">
              <w:r>
                <w:rPr>
                  <w:rFonts w:eastAsiaTheme="minorEastAsia"/>
                  <w:lang w:val="en-US" w:eastAsia="zh-CN"/>
                </w:rPr>
                <w:t>Rel-16 is finalized since quite some while.</w:t>
              </w:r>
            </w:ins>
            <w:ins w:id="1228" w:author="Axel Klatt (Deutsche Telekom AG)2" w:date="2020-12-10T10:18:00Z">
              <w:r>
                <w:rPr>
                  <w:rFonts w:eastAsiaTheme="minorEastAsia"/>
                  <w:lang w:val="en-US" w:eastAsia="zh-CN"/>
                </w:rPr>
                <w:t xml:space="preserve"> The proposed W</w:t>
              </w:r>
            </w:ins>
            <w:ins w:id="1229" w:author="Axel Klatt (Deutsche Telekom AG)2" w:date="2020-12-10T10:19:00Z">
              <w:r>
                <w:rPr>
                  <w:rFonts w:eastAsiaTheme="minorEastAsia"/>
                  <w:lang w:val="en-US" w:eastAsia="zh-CN"/>
                </w:rPr>
                <w:t>F</w:t>
              </w:r>
            </w:ins>
            <w:ins w:id="1230" w:author="Axel Klatt (Deutsche Telekom AG)2" w:date="2020-12-10T10:18:00Z">
              <w:r>
                <w:rPr>
                  <w:rFonts w:eastAsiaTheme="minorEastAsia"/>
                  <w:lang w:val="en-US" w:eastAsia="zh-CN"/>
                </w:rPr>
                <w:t xml:space="preserve"> </w:t>
              </w:r>
            </w:ins>
            <w:ins w:id="1231" w:author="Axel Klatt (Deutsche Telekom AG)2" w:date="2020-12-10T10:20:00Z">
              <w:r>
                <w:rPr>
                  <w:rFonts w:eastAsiaTheme="minorEastAsia"/>
                  <w:lang w:val="en-US" w:eastAsia="zh-CN"/>
                </w:rPr>
                <w:t>h</w:t>
              </w:r>
            </w:ins>
            <w:ins w:id="1232" w:author="Axel Klatt (Deutsche Telekom AG)2" w:date="2020-12-10T10:18:00Z">
              <w:r>
                <w:rPr>
                  <w:rFonts w:eastAsiaTheme="minorEastAsia"/>
                  <w:lang w:val="en-US" w:eastAsia="zh-CN"/>
                </w:rPr>
                <w:t>as no ground and is a waste of time</w:t>
              </w:r>
            </w:ins>
            <w:ins w:id="1233" w:author="Axel Klatt (Deutsche Telekom AG)2" w:date="2020-12-10T10:20:00Z">
              <w:r>
                <w:rPr>
                  <w:rFonts w:eastAsiaTheme="minorEastAsia"/>
                  <w:lang w:val="en-US" w:eastAsia="zh-CN"/>
                </w:rPr>
                <w:t xml:space="preserve"> for everyone</w:t>
              </w:r>
            </w:ins>
            <w:ins w:id="1234" w:author="Axel Klatt (Deutsche Telekom AG)2" w:date="2020-12-10T10:18:00Z">
              <w:r>
                <w:rPr>
                  <w:rFonts w:eastAsiaTheme="minorEastAsia"/>
                  <w:lang w:val="en-US" w:eastAsia="zh-CN"/>
                </w:rPr>
                <w:t>. If companies prefer this way of working in 3GPP</w:t>
              </w:r>
            </w:ins>
            <w:ins w:id="1235" w:author="Axel Klatt (Deutsche Telekom AG)2" w:date="2020-12-10T10:20:00Z">
              <w:r w:rsidR="00862DB9">
                <w:rPr>
                  <w:rFonts w:eastAsiaTheme="minorEastAsia"/>
                  <w:lang w:val="en-US" w:eastAsia="zh-CN"/>
                </w:rPr>
                <w:t xml:space="preserve"> – Deutsche Telekom clearly does not prefer that companies with other views are simply ignored - </w:t>
              </w:r>
            </w:ins>
            <w:ins w:id="1236" w:author="Axel Klatt (Deutsche Telekom AG)2" w:date="2020-12-10T10:18:00Z">
              <w:r>
                <w:rPr>
                  <w:rFonts w:eastAsiaTheme="minorEastAsia"/>
                  <w:lang w:val="en-US" w:eastAsia="zh-CN"/>
                </w:rPr>
                <w:t>, fine, but the consequence is simply to get into a stalled situa</w:t>
              </w:r>
            </w:ins>
            <w:ins w:id="1237" w:author="Axel Klatt (Deutsche Telekom AG)2" w:date="2020-12-10T10:19:00Z">
              <w:r>
                <w:rPr>
                  <w:rFonts w:eastAsiaTheme="minorEastAsia"/>
                  <w:lang w:val="en-US" w:eastAsia="zh-CN"/>
                </w:rPr>
                <w:t>tion.</w:t>
              </w:r>
            </w:ins>
          </w:p>
          <w:p w14:paraId="166E7BC6" w14:textId="6E4D3A4D" w:rsidR="004201AD" w:rsidRDefault="004201AD" w:rsidP="00507A01">
            <w:pPr>
              <w:spacing w:after="120"/>
              <w:rPr>
                <w:ins w:id="1238" w:author="Axel Klatt (Deutsche Telekom AG)2" w:date="2020-12-10T10:15:00Z"/>
                <w:rFonts w:eastAsiaTheme="minorEastAsia"/>
                <w:lang w:val="en-US" w:eastAsia="zh-CN"/>
              </w:rPr>
            </w:pPr>
            <w:ins w:id="1239" w:author="Axel Klatt (Deutsche Telekom AG)2" w:date="2020-12-10T10:19:00Z">
              <w:r>
                <w:rPr>
                  <w:rFonts w:eastAsiaTheme="minorEastAsia"/>
                  <w:lang w:val="en-US" w:eastAsia="zh-CN"/>
                </w:rPr>
                <w:t>We also object the WF in RP-202837.</w:t>
              </w:r>
            </w:ins>
          </w:p>
        </w:tc>
      </w:tr>
    </w:tbl>
    <w:p w14:paraId="3386D139" w14:textId="77777777" w:rsidR="00921144" w:rsidRPr="0051192C" w:rsidRDefault="00921144" w:rsidP="00921144">
      <w:pPr>
        <w:rPr>
          <w:color w:val="0070C0"/>
          <w:lang w:eastAsia="zh-CN"/>
          <w:rPrChange w:id="1240" w:author="Intel" w:date="2020-12-10T09:59:00Z">
            <w:rPr>
              <w:color w:val="0070C0"/>
              <w:lang w:val="en-US" w:eastAsia="zh-CN"/>
            </w:rPr>
          </w:rPrChange>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700D2B13" w:rsidR="00921144" w:rsidRPr="00115233" w:rsidRDefault="00F34F5E" w:rsidP="002E484F">
            <w:pPr>
              <w:rPr>
                <w:rFonts w:eastAsiaTheme="minorEastAsia"/>
                <w:b/>
                <w:lang w:val="en-US" w:eastAsia="zh-CN"/>
              </w:rPr>
            </w:pPr>
            <w:ins w:id="1241" w:author="GRAVES Benoit TGI/OLN" w:date="2020-12-10T10:32:00Z">
              <w:r>
                <w:rPr>
                  <w:rFonts w:eastAsiaTheme="minorEastAsia"/>
                  <w:b/>
                  <w:lang w:val="en-US" w:eastAsia="zh-CN"/>
                </w:rPr>
                <w:t>ORANGE</w:t>
              </w:r>
            </w:ins>
          </w:p>
        </w:tc>
        <w:tc>
          <w:tcPr>
            <w:tcW w:w="8615" w:type="dxa"/>
          </w:tcPr>
          <w:p w14:paraId="26E7E89A" w14:textId="00B7D025" w:rsidR="00921144" w:rsidRDefault="00F34F5E" w:rsidP="002E484F">
            <w:pPr>
              <w:spacing w:line="240" w:lineRule="auto"/>
              <w:rPr>
                <w:ins w:id="1242" w:author="GRAVES Benoit TGI/OLN" w:date="2020-12-10T10:32:00Z"/>
                <w:rFonts w:eastAsiaTheme="minorEastAsia"/>
                <w:lang w:val="en-US" w:eastAsia="zh-CN"/>
              </w:rPr>
            </w:pPr>
            <w:ins w:id="1243" w:author="GRAVES Benoit TGI/OLN" w:date="2020-12-10T10:32:00Z">
              <w:r>
                <w:rPr>
                  <w:rFonts w:eastAsiaTheme="minorEastAsia"/>
                  <w:lang w:val="en-US" w:eastAsia="zh-CN"/>
                </w:rPr>
                <w:t>We are firmly opposed to this WF and share the same views as Huawei and DT.</w:t>
              </w:r>
            </w:ins>
            <w:ins w:id="1244" w:author="GRAVES Benoit TGI/OLN" w:date="2020-12-10T10:36:00Z">
              <w:r>
                <w:rPr>
                  <w:rFonts w:eastAsiaTheme="minorEastAsia"/>
                  <w:lang w:val="en-US" w:eastAsia="zh-CN"/>
                </w:rPr>
                <w:t xml:space="preserve"> </w:t>
              </w:r>
              <w:r>
                <w:rPr>
                  <w:rFonts w:eastAsiaTheme="minorEastAsia"/>
                  <w:lang w:val="en-US" w:eastAsia="zh-CN"/>
                </w:rPr>
                <w:t xml:space="preserve">We are </w:t>
              </w:r>
              <w:r>
                <w:rPr>
                  <w:rFonts w:eastAsiaTheme="minorEastAsia"/>
                  <w:lang w:val="en-US" w:eastAsia="zh-CN"/>
                </w:rPr>
                <w:t xml:space="preserve">also </w:t>
              </w:r>
              <w:r>
                <w:rPr>
                  <w:rFonts w:eastAsiaTheme="minorEastAsia"/>
                  <w:lang w:val="en-US" w:eastAsia="zh-CN"/>
                </w:rPr>
                <w:t>opposed to all 4 issues (4.1 to 4.4).</w:t>
              </w:r>
            </w:ins>
          </w:p>
          <w:p w14:paraId="21A2184E" w14:textId="62B0C35D" w:rsidR="00F34F5E" w:rsidRPr="00115233" w:rsidRDefault="00F34F5E" w:rsidP="002E484F">
            <w:pPr>
              <w:spacing w:line="240" w:lineRule="auto"/>
              <w:rPr>
                <w:rFonts w:eastAsiaTheme="minorEastAsia"/>
                <w:lang w:val="en-US" w:eastAsia="zh-CN"/>
              </w:rPr>
            </w:pPr>
            <w:ins w:id="1245" w:author="GRAVES Benoit TGI/OLN" w:date="2020-12-10T10:33:00Z">
              <w:r>
                <w:rPr>
                  <w:rFonts w:eastAsiaTheme="minorEastAsia"/>
                  <w:lang w:val="en-US" w:eastAsia="zh-CN"/>
                </w:rPr>
                <w:t xml:space="preserve">We are globally </w:t>
              </w:r>
              <w:bookmarkStart w:id="1246" w:name="_GoBack"/>
              <w:bookmarkEnd w:id="1246"/>
              <w:r>
                <w:rPr>
                  <w:rFonts w:eastAsiaTheme="minorEastAsia"/>
                  <w:lang w:val="en-US" w:eastAsia="zh-CN"/>
                </w:rPr>
                <w:t>very surprised that a WF is proposed by ignoring all the objections from many companies, including Orange.</w:t>
              </w:r>
            </w:ins>
          </w:p>
        </w:tc>
      </w:tr>
    </w:tbl>
    <w:p w14:paraId="10097C7C" w14:textId="3570B231"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24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 xml:space="preserve">Qualcomm, European Broadcasting Union (EBU), Academy of Broadcasting Planning (ABP), Academy of Broadcasting Science (ABS), ATEME, Broadcast Networks Europe (BNE), </w:t>
      </w:r>
      <w:proofErr w:type="spellStart"/>
      <w:r w:rsidRPr="00ED326E">
        <w:rPr>
          <w:rFonts w:ascii="Times" w:hAnsi="Times" w:cs="Times"/>
          <w:bCs/>
          <w:color w:val="000000"/>
          <w:lang w:val="en-US"/>
        </w:rPr>
        <w:t>Cellnex</w:t>
      </w:r>
      <w:proofErr w:type="spellEnd"/>
      <w:r w:rsidRPr="00ED326E">
        <w:rPr>
          <w:rFonts w:ascii="Times" w:hAnsi="Times" w:cs="Times"/>
          <w:bCs/>
          <w:color w:val="000000"/>
          <w:lang w:val="en-US"/>
        </w:rPr>
        <w:t>, Coherent Logix, Digital Catapult, Dolby, DTS/</w:t>
      </w:r>
      <w:proofErr w:type="spellStart"/>
      <w:r w:rsidRPr="00ED326E">
        <w:rPr>
          <w:rFonts w:ascii="Times" w:hAnsi="Times" w:cs="Times"/>
          <w:bCs/>
          <w:color w:val="000000"/>
          <w:lang w:val="en-US"/>
        </w:rPr>
        <w:t>Xperi</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Enensys</w:t>
      </w:r>
      <w:proofErr w:type="spellEnd"/>
      <w:r w:rsidRPr="00ED326E">
        <w:rPr>
          <w:rFonts w:ascii="Times" w:hAnsi="Times" w:cs="Times"/>
          <w:bCs/>
          <w:color w:val="000000"/>
          <w:lang w:val="en-US"/>
        </w:rPr>
        <w:t xml:space="preserve">, European Space Agency (ESA), Facebook, Fraunhofer IIS, IIT Bombay, </w:t>
      </w:r>
      <w:proofErr w:type="spellStart"/>
      <w:r w:rsidRPr="00ED326E">
        <w:rPr>
          <w:rFonts w:ascii="Times" w:hAnsi="Times" w:cs="Times"/>
          <w:bCs/>
          <w:color w:val="000000"/>
          <w:lang w:val="en-US"/>
        </w:rPr>
        <w:t>Institut</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für</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Rundfunktechnik</w:t>
      </w:r>
      <w:proofErr w:type="spellEnd"/>
      <w:r w:rsidRPr="00ED326E">
        <w:rPr>
          <w:rFonts w:ascii="Times" w:hAnsi="Times" w:cs="Times"/>
          <w:bCs/>
          <w:color w:val="000000"/>
          <w:lang w:val="en-US"/>
        </w:rPr>
        <w:t xml:space="preserve"> (IRT), LGE, </w:t>
      </w:r>
      <w:proofErr w:type="spellStart"/>
      <w:r w:rsidRPr="00ED326E">
        <w:rPr>
          <w:rFonts w:ascii="Times" w:hAnsi="Times" w:cs="Times"/>
          <w:bCs/>
          <w:color w:val="000000"/>
          <w:lang w:val="en-US"/>
        </w:rPr>
        <w:t>OneMedia</w:t>
      </w:r>
      <w:proofErr w:type="spellEnd"/>
      <w:r w:rsidRPr="00ED326E">
        <w:rPr>
          <w:rFonts w:ascii="Times" w:hAnsi="Times" w:cs="Times"/>
          <w:bCs/>
          <w:color w:val="000000"/>
          <w:lang w:val="en-US"/>
        </w:rPr>
        <w:t xml:space="preserve"> 3.0 LLC, Panasonic, Philips, Reliance </w:t>
      </w:r>
      <w:proofErr w:type="spellStart"/>
      <w:r w:rsidRPr="00ED326E">
        <w:rPr>
          <w:rFonts w:ascii="Times" w:hAnsi="Times" w:cs="Times"/>
          <w:bCs/>
          <w:color w:val="000000"/>
          <w:lang w:val="en-US"/>
        </w:rPr>
        <w:t>Jio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Rohde&amp;Schwarz</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Saankhya</w:t>
      </w:r>
      <w:proofErr w:type="spellEnd"/>
      <w:r w:rsidRPr="00ED326E">
        <w:rPr>
          <w:rFonts w:ascii="Times" w:hAnsi="Times" w:cs="Times"/>
          <w:bCs/>
          <w:color w:val="000000"/>
          <w:lang w:val="en-US"/>
        </w:rPr>
        <w:t xml:space="preserve"> Labs, Shanghai Jiao Tong University, </w:t>
      </w:r>
      <w:proofErr w:type="spellStart"/>
      <w:r w:rsidRPr="00ED326E">
        <w:rPr>
          <w:rFonts w:ascii="Times" w:hAnsi="Times" w:cs="Times"/>
          <w:bCs/>
          <w:color w:val="000000"/>
          <w:lang w:val="en-US"/>
        </w:rPr>
        <w:t>SyncTechno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Inc</w:t>
      </w:r>
      <w:proofErr w:type="spellEnd"/>
      <w:r w:rsidRPr="00ED326E">
        <w:rPr>
          <w:rFonts w:ascii="Times" w:hAnsi="Times" w:cs="Times"/>
          <w:bCs/>
          <w:color w:val="000000"/>
          <w:lang w:val="en-US"/>
        </w:rPr>
        <w:t>, TCL, TDF, TNO, University of the Basque Country, Vivo, VTT Technical Research Centre of Finland</w:t>
      </w:r>
    </w:p>
    <w:bookmarkEnd w:id="124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2136" w14:textId="77777777" w:rsidR="00BB7FEE" w:rsidRDefault="00BB7FEE" w:rsidP="005771A2">
      <w:pPr>
        <w:spacing w:after="0" w:line="240" w:lineRule="auto"/>
      </w:pPr>
      <w:r>
        <w:separator/>
      </w:r>
    </w:p>
  </w:endnote>
  <w:endnote w:type="continuationSeparator" w:id="0">
    <w:p w14:paraId="03A27B3B" w14:textId="77777777" w:rsidR="00BB7FEE" w:rsidRDefault="00BB7FEE"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6DF0" w14:textId="6C3C2815" w:rsidR="004201AD" w:rsidRDefault="004201AD">
    <w:pPr>
      <w:pStyle w:val="Footer"/>
    </w:pPr>
    <w:r>
      <w:rPr>
        <w:noProof/>
        <w:lang w:val="fr-FR" w:eastAsia="fr-FR"/>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4201AD" w:rsidRPr="00F81440" w:rsidRDefault="004201AD"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17D9A" w14:textId="77777777" w:rsidR="00BB7FEE" w:rsidRDefault="00BB7FEE" w:rsidP="005771A2">
      <w:pPr>
        <w:spacing w:after="0" w:line="240" w:lineRule="auto"/>
      </w:pPr>
      <w:r>
        <w:separator/>
      </w:r>
    </w:p>
  </w:footnote>
  <w:footnote w:type="continuationSeparator" w:id="0">
    <w:p w14:paraId="5914900E" w14:textId="77777777" w:rsidR="00BB7FEE" w:rsidRDefault="00BB7FEE"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5D93"/>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B7FEE"/>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4F5E"/>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9A"/>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7D886D25-8F89-4848-A603-F6C796F5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5766</Words>
  <Characters>31718</Characters>
  <Application>Microsoft Office Word</Application>
  <DocSecurity>0</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GRAVES Benoit TGI/OLN</cp:lastModifiedBy>
  <cp:revision>2</cp:revision>
  <cp:lastPrinted>2019-04-25T09:09:00Z</cp:lastPrinted>
  <dcterms:created xsi:type="dcterms:W3CDTF">2020-12-10T09:37:00Z</dcterms:created>
  <dcterms:modified xsi:type="dcterms:W3CDTF">2020-12-10T09:37:00Z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