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98E1E" w14:textId="35E8A94C"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w:t>
      </w:r>
      <w:r w:rsidR="00D1623A" w:rsidRPr="00115233">
        <w:rPr>
          <w:rFonts w:ascii="Arial" w:eastAsiaTheme="minorEastAsia" w:hAnsi="Arial" w:cs="Arial"/>
          <w:b/>
          <w:sz w:val="24"/>
          <w:szCs w:val="24"/>
          <w:lang w:val="en-US" w:eastAsia="zh-CN"/>
        </w:rPr>
        <w:t>20</w:t>
      </w:r>
      <w:r w:rsidR="00D1623A">
        <w:rPr>
          <w:rFonts w:ascii="Arial" w:eastAsiaTheme="minorEastAsia" w:hAnsi="Arial" w:cs="Arial"/>
          <w:b/>
          <w:sz w:val="24"/>
          <w:szCs w:val="24"/>
          <w:lang w:val="en-US" w:eastAsia="zh-CN"/>
        </w:rPr>
        <w:t>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proofErr w:type="gramStart"/>
      <w:r w:rsidR="00943528" w:rsidRPr="00943528">
        <w:rPr>
          <w:rFonts w:ascii="Arial" w:eastAsiaTheme="minorEastAsia" w:hAnsi="Arial" w:cs="Arial"/>
          <w:color w:val="000000"/>
          <w:sz w:val="22"/>
          <w:lang w:val="en-US" w:eastAsia="zh-CN"/>
        </w:rPr>
        <w:t>][</w:t>
      </w:r>
      <w:proofErr w:type="gramEnd"/>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2"/>
        <w:rPr>
          <w:lang w:val="en-US"/>
        </w:rPr>
      </w:pPr>
      <w:r w:rsidRPr="00115233">
        <w:rPr>
          <w:lang w:val="en-US"/>
        </w:rPr>
        <w:t>Initial round</w:t>
      </w:r>
    </w:p>
    <w:p w14:paraId="7A7BDF68" w14:textId="77777777" w:rsidR="00B43199" w:rsidRPr="00115233" w:rsidRDefault="00050C9B" w:rsidP="00C277EC">
      <w:pPr>
        <w:pStyle w:val="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w:t>
      </w:r>
      <w:proofErr w:type="gramStart"/>
      <w:r>
        <w:rPr>
          <w:b/>
          <w:bCs/>
          <w:lang w:eastAsia="en-GB"/>
        </w:rPr>
        <w:t xml:space="preserve">for </w:t>
      </w:r>
      <m:oMath>
        <m:sSubSup>
          <m:sSubSupPr>
            <m:ctrlPr>
              <w:rPr>
                <w:rFonts w:ascii="Cambria Math" w:hAnsi="Cambria Math"/>
                <w:b/>
                <w:bCs/>
                <w:i/>
                <w:lang w:eastAsia="en-GB"/>
              </w:rPr>
            </m:ctrlPr>
          </m:sSubSupPr>
          <m:e>
            <w:proofErr w:type="gramEnd"/>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afc"/>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afc"/>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afc"/>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af9"/>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and others. This is an important corrections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proofErr w:type="spellStart"/>
            <w:ins w:id="16"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proofErr w:type="spellStart"/>
            <w:ins w:id="21" w:author="BORSATO, RONALD" w:date="2020-12-07T06:28:00Z">
              <w:r>
                <w:rPr>
                  <w:rFonts w:eastAsiaTheme="minorEastAsia"/>
                  <w:lang w:val="en-US" w:eastAsia="zh-CN"/>
                </w:rPr>
                <w:t>MediaTek</w:t>
              </w:r>
              <w:proofErr w:type="spellEnd"/>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proofErr w:type="spellStart"/>
            <w:ins w:id="73" w:author="BORSATO, RONALD" w:date="2020-12-07T09:03:00Z">
              <w:r>
                <w:rPr>
                  <w:rFonts w:eastAsiaTheme="minorEastAsia"/>
                  <w:color w:val="FF0000"/>
                  <w:lang w:eastAsia="zh-CN"/>
                </w:rPr>
                <w:t>Fraunhofer</w:t>
              </w:r>
              <w:proofErr w:type="spellEnd"/>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Rel-16 was already frozen</w:t>
              </w:r>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r w:rsidR="00720482" w:rsidRPr="00115233" w14:paraId="135EFBB5" w14:textId="77777777">
        <w:trPr>
          <w:ins w:id="130" w:author="BORSATO, RONALD" w:date="2020-12-08T07:54:00Z"/>
        </w:trPr>
        <w:tc>
          <w:tcPr>
            <w:tcW w:w="1235" w:type="dxa"/>
          </w:tcPr>
          <w:p w14:paraId="1E4C3628" w14:textId="1A4743AD" w:rsidR="00720482" w:rsidRPr="00355106" w:rsidRDefault="00720482" w:rsidP="00720482">
            <w:pPr>
              <w:spacing w:after="120"/>
              <w:rPr>
                <w:ins w:id="131" w:author="BORSATO, RONALD" w:date="2020-12-08T07:54:00Z"/>
                <w:rFonts w:eastAsia="BatangChe"/>
                <w:color w:val="00B050"/>
                <w:lang w:eastAsia="ko-KR"/>
              </w:rPr>
            </w:pPr>
            <w:ins w:id="132" w:author="BORSATO, RONALD" w:date="2020-12-08T07:54:00Z">
              <w:r>
                <w:rPr>
                  <w:rFonts w:eastAsiaTheme="minorEastAsia"/>
                  <w:color w:val="00B050"/>
                  <w:lang w:eastAsia="zh-CN"/>
                </w:rPr>
                <w:lastRenderedPageBreak/>
                <w:t>vivo</w:t>
              </w:r>
            </w:ins>
          </w:p>
        </w:tc>
        <w:tc>
          <w:tcPr>
            <w:tcW w:w="8396" w:type="dxa"/>
          </w:tcPr>
          <w:p w14:paraId="6CC66D60" w14:textId="3AFBF514" w:rsidR="00720482" w:rsidRDefault="00720482" w:rsidP="00720482">
            <w:pPr>
              <w:spacing w:after="120"/>
              <w:rPr>
                <w:ins w:id="133" w:author="BORSATO, RONALD" w:date="2020-12-08T07:54:00Z"/>
                <w:rFonts w:eastAsia="Malgun Gothic"/>
                <w:color w:val="00B050"/>
                <w:lang w:val="en-US" w:eastAsia="ko-KR"/>
              </w:rPr>
            </w:pPr>
            <w:ins w:id="134" w:author="BORSATO, RONALD" w:date="2020-12-08T07:54:00Z">
              <w:r>
                <w:rPr>
                  <w:rFonts w:eastAsiaTheme="minorEastAsia"/>
                  <w:color w:val="00B050"/>
                  <w:lang w:val="en-US" w:eastAsia="zh-CN"/>
                </w:rPr>
                <w:t xml:space="preserve">We are supportive of the proposal and CR. </w:t>
              </w:r>
            </w:ins>
          </w:p>
        </w:tc>
      </w:tr>
      <w:tr w:rsidR="00720482" w:rsidRPr="00115233" w14:paraId="55E4E1D6" w14:textId="77777777">
        <w:trPr>
          <w:ins w:id="135" w:author="Zhang Sakas" w:date="2020-12-08T09:14:00Z"/>
        </w:trPr>
        <w:tc>
          <w:tcPr>
            <w:tcW w:w="1235" w:type="dxa"/>
          </w:tcPr>
          <w:p w14:paraId="4114DAD8" w14:textId="48B8A4AF" w:rsidR="00720482" w:rsidRPr="00355106" w:rsidRDefault="00720482" w:rsidP="00720482">
            <w:pPr>
              <w:spacing w:after="120"/>
              <w:rPr>
                <w:ins w:id="136" w:author="Zhang Sakas" w:date="2020-12-08T09:14:00Z"/>
                <w:rFonts w:eastAsia="BatangChe"/>
                <w:color w:val="00B050"/>
                <w:lang w:eastAsia="ko-KR"/>
              </w:rPr>
            </w:pPr>
            <w:ins w:id="137" w:author="Zhang Sakas" w:date="2020-12-08T09:15:00Z">
              <w:r>
                <w:rPr>
                  <w:rFonts w:asciiTheme="minorEastAsia" w:eastAsiaTheme="minorEastAsia" w:hAnsiTheme="minorEastAsia" w:hint="eastAsia"/>
                  <w:color w:val="00B050"/>
                  <w:lang w:eastAsia="zh-CN"/>
                </w:rPr>
                <w:t>ABS</w:t>
              </w:r>
            </w:ins>
          </w:p>
        </w:tc>
        <w:tc>
          <w:tcPr>
            <w:tcW w:w="8396" w:type="dxa"/>
          </w:tcPr>
          <w:p w14:paraId="581C6F40" w14:textId="09BE20C5" w:rsidR="00720482" w:rsidRDefault="00720482" w:rsidP="00720482">
            <w:pPr>
              <w:spacing w:after="120"/>
              <w:rPr>
                <w:ins w:id="138" w:author="Zhang Sakas" w:date="2020-12-08T09:14:00Z"/>
                <w:rFonts w:eastAsia="Malgun Gothic"/>
                <w:color w:val="00B050"/>
                <w:lang w:val="en-US" w:eastAsia="ko-KR"/>
              </w:rPr>
            </w:pPr>
            <w:ins w:id="139"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40"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41" w:author="Zhang Sakas" w:date="2020-12-08T09:18:00Z">
              <w:r>
                <w:rPr>
                  <w:rFonts w:eastAsiaTheme="minorEastAsia"/>
                  <w:color w:val="FF0000"/>
                  <w:lang w:val="en-US" w:eastAsia="zh-CN"/>
                </w:rPr>
                <w:t>ing</w:t>
              </w:r>
            </w:ins>
            <w:ins w:id="142" w:author="Zhang Sakas" w:date="2020-12-08T09:17:00Z">
              <w:r>
                <w:rPr>
                  <w:rFonts w:eastAsiaTheme="minorEastAsia"/>
                  <w:color w:val="FF0000"/>
                  <w:lang w:val="en-US" w:eastAsia="zh-CN"/>
                </w:rPr>
                <w:t xml:space="preserve"> to make use of 3GPP Release 16 </w:t>
              </w:r>
              <w:proofErr w:type="spellStart"/>
              <w:r>
                <w:rPr>
                  <w:rFonts w:eastAsiaTheme="minorEastAsia"/>
                  <w:color w:val="FF0000"/>
                  <w:lang w:val="en-US" w:eastAsia="zh-CN"/>
                </w:rPr>
                <w:t>enTV</w:t>
              </w:r>
              <w:proofErr w:type="spellEnd"/>
              <w:r>
                <w:rPr>
                  <w:rFonts w:eastAsiaTheme="minorEastAsia"/>
                  <w:color w:val="FF0000"/>
                  <w:lang w:val="en-US" w:eastAsia="zh-CN"/>
                </w:rPr>
                <w:t xml:space="preserve"> for mobile TV </w:t>
              </w:r>
            </w:ins>
            <w:ins w:id="143" w:author="Zhang Sakas" w:date="2020-12-08T09:18:00Z">
              <w:r>
                <w:rPr>
                  <w:rFonts w:eastAsiaTheme="minorEastAsia"/>
                  <w:color w:val="FF0000"/>
                  <w:lang w:val="en-US" w:eastAsia="zh-CN"/>
                </w:rPr>
                <w:t xml:space="preserve">which will be deployed </w:t>
              </w:r>
            </w:ins>
            <w:ins w:id="144" w:author="Zhang Sakas" w:date="2020-12-08T09:17:00Z">
              <w:r>
                <w:rPr>
                  <w:rFonts w:eastAsiaTheme="minorEastAsia"/>
                  <w:color w:val="FF0000"/>
                  <w:lang w:val="en-US" w:eastAsia="zh-CN"/>
                </w:rPr>
                <w:t>nation</w:t>
              </w:r>
            </w:ins>
            <w:ins w:id="145" w:author="Zhang Sakas" w:date="2020-12-08T09:18:00Z">
              <w:r>
                <w:rPr>
                  <w:rFonts w:eastAsiaTheme="minorEastAsia"/>
                  <w:color w:val="FF0000"/>
                  <w:lang w:val="en-US" w:eastAsia="zh-CN"/>
                </w:rPr>
                <w:t>wide</w:t>
              </w:r>
            </w:ins>
            <w:ins w:id="146" w:author="Zhang Sakas" w:date="2020-12-08T09:22:00Z">
              <w:r>
                <w:rPr>
                  <w:rFonts w:eastAsiaTheme="minorEastAsia"/>
                  <w:color w:val="FF0000"/>
                  <w:lang w:val="en-US" w:eastAsia="zh-CN"/>
                </w:rPr>
                <w:t xml:space="preserve"> as a standalone HPHT network running in UHF</w:t>
              </w:r>
            </w:ins>
            <w:ins w:id="147" w:author="Zhang Sakas" w:date="2020-12-08T09:24:00Z">
              <w:r>
                <w:rPr>
                  <w:rFonts w:eastAsiaTheme="minorEastAsia"/>
                  <w:color w:val="FF0000"/>
                  <w:lang w:val="en-US" w:eastAsia="zh-CN"/>
                </w:rPr>
                <w:t xml:space="preserve"> </w:t>
              </w:r>
              <w:r>
                <w:rPr>
                  <w:rFonts w:eastAsiaTheme="minorEastAsia" w:hint="eastAsia"/>
                  <w:color w:val="FF0000"/>
                  <w:lang w:val="en-US" w:eastAsia="zh-CN"/>
                </w:rPr>
                <w:t>band</w:t>
              </w:r>
            </w:ins>
            <w:ins w:id="148" w:author="Zhang Sakas" w:date="2020-12-08T09:18:00Z">
              <w:r>
                <w:rPr>
                  <w:rFonts w:eastAsiaTheme="minorEastAsia"/>
                  <w:color w:val="FF0000"/>
                  <w:lang w:val="en-US" w:eastAsia="zh-CN"/>
                </w:rPr>
                <w:t>.</w:t>
              </w:r>
            </w:ins>
            <w:ins w:id="149" w:author="Zhang Sakas" w:date="2020-12-08T09:17:00Z">
              <w:r>
                <w:rPr>
                  <w:rFonts w:eastAsiaTheme="minorEastAsia"/>
                  <w:color w:val="FF0000"/>
                  <w:lang w:val="en-US" w:eastAsia="zh-CN"/>
                </w:rPr>
                <w:t xml:space="preserve"> </w:t>
              </w:r>
            </w:ins>
            <w:ins w:id="150" w:author="Zhang Sakas" w:date="2020-12-08T09:23:00Z">
              <w:r>
                <w:rPr>
                  <w:rFonts w:eastAsiaTheme="minorEastAsia"/>
                  <w:color w:val="FF0000"/>
                  <w:lang w:val="en-US" w:eastAsia="zh-CN"/>
                </w:rPr>
                <w:t xml:space="preserve"> </w:t>
              </w:r>
            </w:ins>
            <w:ins w:id="151" w:author="Zhang Sakas" w:date="2020-12-08T09:25:00Z">
              <w:r>
                <w:rPr>
                  <w:rFonts w:eastAsiaTheme="minorEastAsia"/>
                  <w:color w:val="FF0000"/>
                  <w:lang w:val="en-US" w:eastAsia="zh-CN"/>
                </w:rPr>
                <w:t>We think</w:t>
              </w:r>
            </w:ins>
            <w:ins w:id="152" w:author="Zhang Sakas" w:date="2020-12-08T09:16:00Z">
              <w:r w:rsidRPr="00E400D2">
                <w:rPr>
                  <w:rFonts w:eastAsiaTheme="minorEastAsia"/>
                  <w:color w:val="FF0000"/>
                  <w:lang w:val="en-US" w:eastAsia="zh-CN"/>
                </w:rPr>
                <w:t xml:space="preserve"> the proposal</w:t>
              </w:r>
            </w:ins>
            <w:ins w:id="153" w:author="Zhang Sakas" w:date="2020-12-08T09:27:00Z">
              <w:r>
                <w:rPr>
                  <w:rFonts w:eastAsiaTheme="minorEastAsia"/>
                  <w:color w:val="FF0000"/>
                  <w:lang w:val="en-US" w:eastAsia="zh-CN"/>
                </w:rPr>
                <w:t xml:space="preserve"> to </w:t>
              </w:r>
              <w:r w:rsidRPr="00E400D2">
                <w:rPr>
                  <w:rFonts w:eastAsiaTheme="minorEastAsia"/>
                  <w:color w:val="FF0000"/>
                  <w:lang w:val="en-US" w:eastAsia="zh-CN"/>
                </w:rPr>
                <w:t xml:space="preserve">utilize 6, 7, 8 MHz band for </w:t>
              </w:r>
              <w:r>
                <w:rPr>
                  <w:rFonts w:eastAsiaTheme="minorEastAsia"/>
                  <w:color w:val="FF0000"/>
                  <w:lang w:val="en-US" w:eastAsia="zh-CN"/>
                </w:rPr>
                <w:t xml:space="preserve">standalone HPHT </w:t>
              </w:r>
              <w:r w:rsidRPr="00E400D2">
                <w:rPr>
                  <w:rFonts w:eastAsiaTheme="minorEastAsia"/>
                  <w:color w:val="FF0000"/>
                  <w:lang w:val="en-US" w:eastAsia="zh-CN"/>
                </w:rPr>
                <w:t>broadcast</w:t>
              </w:r>
            </w:ins>
            <w:ins w:id="154" w:author="Zhang Sakas" w:date="2020-12-08T09:16:00Z">
              <w:r w:rsidRPr="00E400D2">
                <w:rPr>
                  <w:rFonts w:eastAsiaTheme="minorEastAsia"/>
                  <w:color w:val="FF0000"/>
                  <w:lang w:val="en-US" w:eastAsia="zh-CN"/>
                </w:rPr>
                <w:t xml:space="preserve"> </w:t>
              </w:r>
            </w:ins>
            <w:ins w:id="155" w:author="Zhang Sakas" w:date="2020-12-08T09:26:00Z">
              <w:r>
                <w:rPr>
                  <w:rFonts w:eastAsiaTheme="minorEastAsia"/>
                  <w:color w:val="FF0000"/>
                  <w:lang w:val="en-US" w:eastAsia="zh-CN"/>
                </w:rPr>
                <w:t xml:space="preserve">have </w:t>
              </w:r>
            </w:ins>
            <w:ins w:id="156" w:author="Zhang Sakas" w:date="2020-12-08T09:16:00Z">
              <w:r w:rsidRPr="00E400D2">
                <w:rPr>
                  <w:rFonts w:eastAsiaTheme="minorEastAsia"/>
                  <w:color w:val="FF0000"/>
                  <w:lang w:val="en-US" w:eastAsia="zh-CN"/>
                </w:rPr>
                <w:t>minim</w:t>
              </w:r>
            </w:ins>
            <w:ins w:id="157" w:author="Zhang Sakas" w:date="2020-12-08T09:26:00Z">
              <w:r>
                <w:rPr>
                  <w:rFonts w:eastAsiaTheme="minorEastAsia"/>
                  <w:color w:val="FF0000"/>
                  <w:lang w:val="en-US" w:eastAsia="zh-CN"/>
                </w:rPr>
                <w:t>al</w:t>
              </w:r>
            </w:ins>
            <w:ins w:id="158" w:author="Zhang Sakas" w:date="2020-12-08T09:16:00Z">
              <w:r w:rsidRPr="00E400D2">
                <w:rPr>
                  <w:rFonts w:eastAsiaTheme="minorEastAsia"/>
                  <w:color w:val="FF0000"/>
                  <w:lang w:val="en-US" w:eastAsia="zh-CN"/>
                </w:rPr>
                <w:t xml:space="preserve"> modification to</w:t>
              </w:r>
            </w:ins>
            <w:ins w:id="159" w:author="Zhang Sakas" w:date="2020-12-08T09:26:00Z">
              <w:r>
                <w:rPr>
                  <w:rFonts w:eastAsiaTheme="minorEastAsia"/>
                  <w:color w:val="FF0000"/>
                  <w:lang w:val="en-US" w:eastAsia="zh-CN"/>
                </w:rPr>
                <w:t xml:space="preserve"> Release 16</w:t>
              </w:r>
            </w:ins>
            <w:ins w:id="160" w:author="Zhang Sakas" w:date="2020-12-08T09:29:00Z">
              <w:r>
                <w:rPr>
                  <w:rFonts w:eastAsiaTheme="minorEastAsia"/>
                  <w:color w:val="FF0000"/>
                  <w:lang w:val="en-US" w:eastAsia="zh-CN"/>
                </w:rPr>
                <w:t>.</w:t>
              </w:r>
            </w:ins>
            <w:ins w:id="161" w:author="Zhang Sakas" w:date="2020-12-08T09:26:00Z">
              <w:r>
                <w:rPr>
                  <w:rFonts w:eastAsiaTheme="minorEastAsia"/>
                  <w:color w:val="FF0000"/>
                  <w:lang w:val="en-US" w:eastAsia="zh-CN"/>
                </w:rPr>
                <w:t xml:space="preserve"> </w:t>
              </w:r>
            </w:ins>
            <w:ins w:id="162" w:author="Zhang Sakas" w:date="2020-12-08T09:16:00Z">
              <w:r w:rsidRPr="00E400D2">
                <w:rPr>
                  <w:rFonts w:eastAsiaTheme="minorEastAsia"/>
                  <w:color w:val="FF0000"/>
                  <w:lang w:val="en-US" w:eastAsia="zh-CN"/>
                </w:rPr>
                <w:t xml:space="preserve"> </w:t>
              </w:r>
            </w:ins>
            <w:ins w:id="163" w:author="Zhang Sakas" w:date="2020-12-08T09:15:00Z">
              <w:r>
                <w:rPr>
                  <w:rFonts w:eastAsiaTheme="minorEastAsia"/>
                  <w:lang w:val="en-US" w:eastAsia="zh-CN"/>
                </w:rPr>
                <w:br/>
              </w:r>
            </w:ins>
          </w:p>
        </w:tc>
      </w:tr>
      <w:tr w:rsidR="00720482" w:rsidRPr="00115233" w14:paraId="37A2E5C4" w14:textId="77777777">
        <w:trPr>
          <w:ins w:id="164" w:author="Huawei" w:date="2020-12-08T12:10:00Z"/>
        </w:trPr>
        <w:tc>
          <w:tcPr>
            <w:tcW w:w="1235" w:type="dxa"/>
          </w:tcPr>
          <w:p w14:paraId="0077A6C2" w14:textId="2DF3DA98" w:rsidR="00720482" w:rsidRDefault="00720482" w:rsidP="00720482">
            <w:pPr>
              <w:spacing w:after="120"/>
              <w:rPr>
                <w:ins w:id="165" w:author="Huawei" w:date="2020-12-08T12:10:00Z"/>
                <w:rFonts w:eastAsiaTheme="minorEastAsia"/>
                <w:color w:val="00B050"/>
                <w:lang w:eastAsia="zh-CN"/>
              </w:rPr>
            </w:pPr>
            <w:ins w:id="166"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9450379" w14:textId="091649DD" w:rsidR="00720482" w:rsidRDefault="00720482" w:rsidP="00720482">
            <w:pPr>
              <w:spacing w:after="120"/>
              <w:rPr>
                <w:ins w:id="167" w:author="Huawei" w:date="2020-12-08T12:10:00Z"/>
                <w:rFonts w:eastAsiaTheme="minorEastAsia"/>
                <w:color w:val="00B050"/>
                <w:lang w:val="en-US" w:eastAsia="zh-CN"/>
              </w:rPr>
            </w:pPr>
            <w:ins w:id="168" w:author="Huawei" w:date="2020-12-08T12:25:00Z">
              <w:r>
                <w:rPr>
                  <w:rFonts w:eastAsiaTheme="minorEastAsia"/>
                  <w:color w:val="FF0000"/>
                  <w:lang w:val="en-US" w:eastAsia="zh-CN"/>
                </w:rPr>
                <w:t xml:space="preserve">We share similar view </w:t>
              </w:r>
            </w:ins>
            <w:ins w:id="169" w:author="Huawei" w:date="2020-12-08T12:26:00Z">
              <w:r>
                <w:rPr>
                  <w:rFonts w:eastAsiaTheme="minorEastAsia"/>
                  <w:color w:val="FF0000"/>
                  <w:lang w:val="en-US" w:eastAsia="zh-CN"/>
                </w:rPr>
                <w:t>with</w:t>
              </w:r>
            </w:ins>
            <w:ins w:id="170" w:author="Huawei" w:date="2020-12-08T12:25:00Z">
              <w:r>
                <w:rPr>
                  <w:rFonts w:eastAsiaTheme="minorEastAsia"/>
                  <w:color w:val="FF0000"/>
                  <w:lang w:val="en-US" w:eastAsia="zh-CN"/>
                </w:rPr>
                <w:t xml:space="preserve"> </w:t>
              </w:r>
              <w:proofErr w:type="spellStart"/>
              <w:r>
                <w:rPr>
                  <w:rFonts w:eastAsiaTheme="minorEastAsia"/>
                  <w:color w:val="FF0000"/>
                  <w:lang w:val="en-US" w:eastAsia="zh-CN"/>
                </w:rPr>
                <w:t>MediaTe</w:t>
              </w:r>
            </w:ins>
            <w:ins w:id="171" w:author="Huawei" w:date="2020-12-08T12:26:00Z">
              <w:r>
                <w:rPr>
                  <w:rFonts w:eastAsiaTheme="minorEastAsia"/>
                  <w:color w:val="FF0000"/>
                  <w:lang w:val="en-US" w:eastAsia="zh-CN"/>
                </w:rPr>
                <w:t>k</w:t>
              </w:r>
            </w:ins>
            <w:proofErr w:type="spellEnd"/>
            <w:ins w:id="172" w:author="Huawei" w:date="2020-12-08T12:25:00Z">
              <w:r>
                <w:rPr>
                  <w:rFonts w:eastAsiaTheme="minorEastAsia"/>
                  <w:color w:val="FF0000"/>
                  <w:lang w:val="en-US" w:eastAsia="zh-CN"/>
                </w:rPr>
                <w:t>, DT and some other companies</w:t>
              </w:r>
            </w:ins>
            <w:ins w:id="173" w:author="Huawei" w:date="2020-12-08T12:26:00Z">
              <w:r>
                <w:rPr>
                  <w:rFonts w:eastAsiaTheme="minorEastAsia"/>
                  <w:color w:val="FF0000"/>
                  <w:lang w:val="en-US" w:eastAsia="zh-CN"/>
                </w:rPr>
                <w:t xml:space="preserve"> in that</w:t>
              </w:r>
            </w:ins>
            <w:ins w:id="174" w:author="Huawei" w:date="2020-12-08T12:25:00Z">
              <w:r>
                <w:rPr>
                  <w:rFonts w:eastAsiaTheme="minorEastAsia"/>
                  <w:color w:val="FF0000"/>
                  <w:lang w:val="en-US" w:eastAsia="zh-CN"/>
                </w:rPr>
                <w:t xml:space="preserve"> </w:t>
              </w:r>
            </w:ins>
            <w:ins w:id="175" w:author="Huawei" w:date="2020-12-08T12:17:00Z">
              <w:r>
                <w:rPr>
                  <w:rFonts w:eastAsiaTheme="minorEastAsia"/>
                  <w:color w:val="FF0000"/>
                  <w:lang w:val="en-US" w:eastAsia="zh-CN"/>
                </w:rPr>
                <w:t>this proposal</w:t>
              </w:r>
            </w:ins>
            <w:ins w:id="176" w:author="Huawei" w:date="2020-12-08T12:27:00Z">
              <w:r>
                <w:rPr>
                  <w:rFonts w:eastAsiaTheme="minorEastAsia"/>
                  <w:color w:val="FF0000"/>
                  <w:lang w:val="en-US" w:eastAsia="zh-CN"/>
                </w:rPr>
                <w:t xml:space="preserve"> is not agreeable</w:t>
              </w:r>
            </w:ins>
            <w:ins w:id="177" w:author="Huawei" w:date="2020-12-08T12:17:00Z">
              <w:r>
                <w:rPr>
                  <w:rFonts w:eastAsiaTheme="minorEastAsia"/>
                  <w:color w:val="FF0000"/>
                  <w:lang w:val="en-US" w:eastAsia="zh-CN"/>
                </w:rPr>
                <w:t xml:space="preserve">. </w:t>
              </w:r>
            </w:ins>
            <w:ins w:id="178" w:author="Huawei" w:date="2020-12-08T12:13:00Z">
              <w:r>
                <w:rPr>
                  <w:rFonts w:eastAsiaTheme="minorEastAsia"/>
                  <w:color w:val="FF0000"/>
                  <w:lang w:val="en-US" w:eastAsia="zh-CN"/>
                </w:rPr>
                <w:t xml:space="preserve">Flexible bandwidth is not in the scope of </w:t>
              </w:r>
              <w:r>
                <w:rPr>
                  <w:rFonts w:eastAsiaTheme="minorEastAsia"/>
                  <w:color w:val="FF0000"/>
                  <w:lang w:eastAsia="zh-CN"/>
                </w:rPr>
                <w:t>Rel-16 SI/WI on LTE-based 5G Terrestrial Broadcast</w:t>
              </w:r>
              <w:r>
                <w:rPr>
                  <w:rFonts w:eastAsiaTheme="minorEastAsia" w:hint="eastAsia"/>
                  <w:color w:val="FF0000"/>
                  <w:lang w:eastAsia="zh-CN"/>
                </w:rPr>
                <w:t>（</w:t>
              </w:r>
              <w:r>
                <w:rPr>
                  <w:rFonts w:eastAsiaTheme="minorEastAsia"/>
                  <w:color w:val="FF0000"/>
                  <w:lang w:eastAsia="zh-CN"/>
                </w:rPr>
                <w:t>EN-TV)</w:t>
              </w:r>
            </w:ins>
            <w:ins w:id="179" w:author="Huawei" w:date="2020-12-08T12:29:00Z">
              <w:r>
                <w:rPr>
                  <w:rFonts w:eastAsiaTheme="minorEastAsia"/>
                  <w:color w:val="FF0000"/>
                  <w:lang w:val="en-US" w:eastAsia="zh-CN"/>
                </w:rPr>
                <w:t>, and</w:t>
              </w:r>
            </w:ins>
            <w:ins w:id="180" w:author="Huawei" w:date="2020-12-08T12:13:00Z">
              <w:r>
                <w:rPr>
                  <w:rFonts w:eastAsiaTheme="minorEastAsia"/>
                  <w:color w:val="FF0000"/>
                  <w:lang w:val="en-US" w:eastAsia="zh-CN"/>
                </w:rPr>
                <w:t xml:space="preserve"> </w:t>
              </w:r>
            </w:ins>
            <w:ins w:id="181" w:author="Huawei" w:date="2020-12-08T12:29:00Z">
              <w:r>
                <w:rPr>
                  <w:rFonts w:eastAsiaTheme="minorEastAsia"/>
                  <w:color w:val="FF0000"/>
                  <w:lang w:val="en-US" w:eastAsia="zh-CN"/>
                </w:rPr>
                <w:t>t</w:t>
              </w:r>
            </w:ins>
            <w:ins w:id="182" w:author="Huawei" w:date="2020-12-08T12:15:00Z">
              <w:r>
                <w:rPr>
                  <w:rFonts w:eastAsiaTheme="minorEastAsia"/>
                  <w:color w:val="FF0000"/>
                  <w:lang w:val="en-US" w:eastAsia="zh-CN"/>
                </w:rPr>
                <w:t xml:space="preserve">he </w:t>
              </w:r>
            </w:ins>
            <w:ins w:id="183" w:author="Huawei" w:date="2020-12-08T12:19:00Z">
              <w:r>
                <w:rPr>
                  <w:rFonts w:eastAsiaTheme="minorEastAsia"/>
                  <w:color w:val="FF0000"/>
                  <w:lang w:val="en-US" w:eastAsia="zh-CN"/>
                </w:rPr>
                <w:t>p</w:t>
              </w:r>
            </w:ins>
            <w:ins w:id="184" w:author="Huawei" w:date="2020-12-08T12:16:00Z">
              <w:r>
                <w:rPr>
                  <w:rFonts w:eastAsiaTheme="minorEastAsia"/>
                  <w:color w:val="FF0000"/>
                  <w:lang w:val="en-US" w:eastAsia="zh-CN"/>
                </w:rPr>
                <w:t xml:space="preserve">roposed </w:t>
              </w:r>
            </w:ins>
            <w:ins w:id="185" w:author="Huawei" w:date="2020-12-08T12:15:00Z">
              <w:r>
                <w:rPr>
                  <w:rFonts w:eastAsiaTheme="minorEastAsia"/>
                  <w:color w:val="FF0000"/>
                  <w:lang w:val="en-US" w:eastAsia="zh-CN"/>
                </w:rPr>
                <w:t xml:space="preserve">CRs are to add new function to </w:t>
              </w:r>
            </w:ins>
            <w:ins w:id="186" w:author="Huawei" w:date="2020-12-08T12:13:00Z">
              <w:r>
                <w:rPr>
                  <w:rFonts w:eastAsiaTheme="minorEastAsia"/>
                  <w:color w:val="FF0000"/>
                  <w:lang w:val="en-US" w:eastAsia="zh-CN"/>
                </w:rPr>
                <w:t>Rel-16</w:t>
              </w:r>
            </w:ins>
            <w:ins w:id="187" w:author="Huawei" w:date="2020-12-08T12:18:00Z">
              <w:r>
                <w:rPr>
                  <w:rFonts w:eastAsiaTheme="minorEastAsia"/>
                  <w:color w:val="FF0000"/>
                  <w:lang w:val="en-US" w:eastAsia="zh-CN"/>
                </w:rPr>
                <w:t xml:space="preserve"> instead of </w:t>
              </w:r>
            </w:ins>
            <w:ins w:id="188" w:author="Huawei" w:date="2020-12-08T12:19:00Z">
              <w:r>
                <w:rPr>
                  <w:rFonts w:eastAsiaTheme="minorEastAsia"/>
                  <w:color w:val="FF0000"/>
                  <w:lang w:val="en-US" w:eastAsia="zh-CN"/>
                </w:rPr>
                <w:t xml:space="preserve">to </w:t>
              </w:r>
            </w:ins>
            <w:ins w:id="189" w:author="Huawei" w:date="2020-12-08T12:18:00Z">
              <w:r>
                <w:rPr>
                  <w:rFonts w:eastAsiaTheme="minorEastAsia"/>
                  <w:color w:val="FF0000"/>
                  <w:lang w:val="en-US" w:eastAsia="zh-CN"/>
                </w:rPr>
                <w:t xml:space="preserve">correct </w:t>
              </w:r>
            </w:ins>
            <w:ins w:id="190" w:author="Huawei" w:date="2020-12-08T12:19:00Z">
              <w:r>
                <w:rPr>
                  <w:rFonts w:eastAsiaTheme="minorEastAsia"/>
                  <w:color w:val="FF0000"/>
                  <w:lang w:val="en-US" w:eastAsia="zh-CN"/>
                </w:rPr>
                <w:t>an</w:t>
              </w:r>
            </w:ins>
            <w:ins w:id="191" w:author="Huawei" w:date="2020-12-08T12:18:00Z">
              <w:r>
                <w:rPr>
                  <w:rFonts w:eastAsiaTheme="minorEastAsia"/>
                  <w:color w:val="FF0000"/>
                  <w:lang w:val="en-US" w:eastAsia="zh-CN"/>
                </w:rPr>
                <w:t xml:space="preserve"> existing </w:t>
              </w:r>
            </w:ins>
            <w:ins w:id="192" w:author="Huawei" w:date="2020-12-08T12:21:00Z">
              <w:r>
                <w:rPr>
                  <w:rFonts w:eastAsiaTheme="minorEastAsia"/>
                  <w:color w:val="FF0000"/>
                  <w:lang w:val="en-US" w:eastAsia="zh-CN"/>
                </w:rPr>
                <w:t xml:space="preserve">Rel-16 </w:t>
              </w:r>
            </w:ins>
            <w:ins w:id="193" w:author="Huawei" w:date="2020-12-08T12:18:00Z">
              <w:r>
                <w:rPr>
                  <w:rFonts w:eastAsiaTheme="minorEastAsia"/>
                  <w:color w:val="FF0000"/>
                  <w:lang w:val="en-US" w:eastAsia="zh-CN"/>
                </w:rPr>
                <w:t>function.</w:t>
              </w:r>
            </w:ins>
            <w:ins w:id="194" w:author="Huawei" w:date="2020-12-08T12:15:00Z">
              <w:r>
                <w:rPr>
                  <w:rFonts w:eastAsiaTheme="minorEastAsia"/>
                  <w:color w:val="FF0000"/>
                  <w:lang w:val="en-US" w:eastAsia="zh-CN"/>
                </w:rPr>
                <w:t xml:space="preserve"> </w:t>
              </w:r>
            </w:ins>
            <w:ins w:id="195" w:author="Huawei" w:date="2020-12-08T12:28:00Z">
              <w:r>
                <w:rPr>
                  <w:rFonts w:eastAsiaTheme="minorEastAsia"/>
                  <w:color w:val="FF0000"/>
                  <w:lang w:val="en-US" w:eastAsia="zh-CN"/>
                </w:rPr>
                <w:t xml:space="preserve">As </w:t>
              </w:r>
            </w:ins>
            <w:ins w:id="196" w:author="Huawei" w:date="2020-12-08T12:18:00Z">
              <w:r>
                <w:rPr>
                  <w:rFonts w:eastAsiaTheme="minorEastAsia"/>
                  <w:color w:val="FF0000"/>
                  <w:lang w:val="en-US" w:eastAsia="zh-CN"/>
                </w:rPr>
                <w:t>Rel-16</w:t>
              </w:r>
            </w:ins>
            <w:ins w:id="197" w:author="Huawei" w:date="2020-12-08T12:15:00Z">
              <w:r>
                <w:rPr>
                  <w:rFonts w:eastAsiaTheme="minorEastAsia"/>
                  <w:color w:val="FF0000"/>
                  <w:lang w:val="en-US" w:eastAsia="zh-CN"/>
                </w:rPr>
                <w:t xml:space="preserve"> has been</w:t>
              </w:r>
            </w:ins>
            <w:ins w:id="198" w:author="Huawei" w:date="2020-12-08T12:13:00Z">
              <w:r>
                <w:rPr>
                  <w:rFonts w:eastAsiaTheme="minorEastAsia"/>
                  <w:color w:val="FF0000"/>
                  <w:lang w:val="en-US" w:eastAsia="zh-CN"/>
                </w:rPr>
                <w:t xml:space="preserve"> frozen already</w:t>
              </w:r>
            </w:ins>
            <w:ins w:id="199" w:author="Huawei" w:date="2020-12-08T12:20:00Z">
              <w:r>
                <w:rPr>
                  <w:rFonts w:eastAsiaTheme="minorEastAsia"/>
                  <w:color w:val="FF0000"/>
                  <w:lang w:val="en-US" w:eastAsia="zh-CN"/>
                </w:rPr>
                <w:t xml:space="preserve">, it is not proper to </w:t>
              </w:r>
            </w:ins>
            <w:ins w:id="200" w:author="Huawei" w:date="2020-12-08T12:29:00Z">
              <w:r>
                <w:rPr>
                  <w:rFonts w:eastAsiaTheme="minorEastAsia"/>
                  <w:color w:val="FF0000"/>
                  <w:lang w:val="en-US" w:eastAsia="zh-CN"/>
                </w:rPr>
                <w:t>add</w:t>
              </w:r>
            </w:ins>
            <w:ins w:id="201" w:author="Huawei" w:date="2020-12-08T12:20:00Z">
              <w:r>
                <w:rPr>
                  <w:rFonts w:eastAsiaTheme="minorEastAsia"/>
                  <w:color w:val="FF0000"/>
                  <w:lang w:val="en-US" w:eastAsia="zh-CN"/>
                </w:rPr>
                <w:t xml:space="preserve"> </w:t>
              </w:r>
            </w:ins>
            <w:ins w:id="202" w:author="Huawei" w:date="2020-12-08T12:28:00Z">
              <w:r>
                <w:rPr>
                  <w:rFonts w:eastAsiaTheme="minorEastAsia"/>
                  <w:color w:val="FF0000"/>
                  <w:lang w:val="en-US" w:eastAsia="zh-CN"/>
                </w:rPr>
                <w:t>such kind of</w:t>
              </w:r>
            </w:ins>
            <w:ins w:id="203" w:author="Huawei" w:date="2020-12-08T12:22:00Z">
              <w:r>
                <w:rPr>
                  <w:rFonts w:eastAsiaTheme="minorEastAsia"/>
                  <w:color w:val="FF0000"/>
                  <w:lang w:val="en-US" w:eastAsia="zh-CN"/>
                </w:rPr>
                <w:t xml:space="preserve"> </w:t>
              </w:r>
            </w:ins>
            <w:ins w:id="204" w:author="Huawei" w:date="2020-12-08T12:20:00Z">
              <w:r>
                <w:rPr>
                  <w:rFonts w:eastAsiaTheme="minorEastAsia"/>
                  <w:color w:val="FF0000"/>
                  <w:lang w:val="en-US" w:eastAsia="zh-CN"/>
                </w:rPr>
                <w:t>CRs</w:t>
              </w:r>
            </w:ins>
            <w:ins w:id="205" w:author="Huawei" w:date="2020-12-08T12:19:00Z">
              <w:r>
                <w:rPr>
                  <w:rFonts w:eastAsiaTheme="minorEastAsia"/>
                  <w:color w:val="FF0000"/>
                  <w:lang w:val="en-US" w:eastAsia="zh-CN"/>
                </w:rPr>
                <w:t>.</w:t>
              </w:r>
            </w:ins>
          </w:p>
        </w:tc>
      </w:tr>
      <w:tr w:rsidR="00720482" w:rsidRPr="00115233" w14:paraId="5B2ECE98" w14:textId="77777777">
        <w:trPr>
          <w:ins w:id="206" w:author="广播电视规划院" w:date="2020-12-08T14:38:00Z"/>
        </w:trPr>
        <w:tc>
          <w:tcPr>
            <w:tcW w:w="1235" w:type="dxa"/>
          </w:tcPr>
          <w:p w14:paraId="17C32C9A" w14:textId="0A82E071" w:rsidR="00720482" w:rsidRPr="00F81440" w:rsidRDefault="00720482" w:rsidP="00720482">
            <w:pPr>
              <w:spacing w:after="120"/>
              <w:rPr>
                <w:ins w:id="207" w:author="广播电视规划院" w:date="2020-12-08T14:38:00Z"/>
                <w:rFonts w:eastAsiaTheme="minorEastAsia"/>
                <w:color w:val="00B050"/>
                <w:lang w:eastAsia="zh-CN"/>
              </w:rPr>
            </w:pPr>
            <w:ins w:id="208" w:author="广播电视规划院" w:date="2020-12-08T14:38:00Z">
              <w:r w:rsidRPr="00F81440">
                <w:rPr>
                  <w:rFonts w:eastAsiaTheme="minorEastAsia"/>
                  <w:color w:val="00B050"/>
                  <w:lang w:val="en-US" w:eastAsia="zh-CN"/>
                </w:rPr>
                <w:t>ABP</w:t>
              </w:r>
            </w:ins>
          </w:p>
        </w:tc>
        <w:tc>
          <w:tcPr>
            <w:tcW w:w="8396" w:type="dxa"/>
          </w:tcPr>
          <w:p w14:paraId="3592C8D1" w14:textId="72BF0D7A" w:rsidR="00720482" w:rsidRDefault="00720482" w:rsidP="00720482">
            <w:pPr>
              <w:spacing w:after="120"/>
              <w:rPr>
                <w:ins w:id="209" w:author="广播电视规划院" w:date="2020-12-08T14:38:00Z"/>
                <w:rFonts w:eastAsiaTheme="minorEastAsia"/>
                <w:color w:val="FF0000"/>
                <w:lang w:val="en-US" w:eastAsia="zh-CN"/>
              </w:rPr>
            </w:pPr>
            <w:ins w:id="210" w:author="广播电视规划院" w:date="2020-12-08T14:39:00Z">
              <w:r w:rsidRPr="00F81440">
                <w:rPr>
                  <w:rFonts w:eastAsiaTheme="minorEastAsia"/>
                  <w:color w:val="FF0000"/>
                  <w:lang w:val="en-US" w:eastAsia="zh-CN"/>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F81440">
                <w:rPr>
                  <w:rFonts w:eastAsiaTheme="minorEastAsia"/>
                  <w:color w:val="FF0000"/>
                  <w:lang w:val="en-US" w:eastAsia="zh-CN"/>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720482" w:rsidRPr="00115233" w14:paraId="748636A2" w14:textId="77777777">
        <w:trPr>
          <w:ins w:id="211" w:author="Romano Giovanni" w:date="2020-12-08T08:05:00Z"/>
        </w:trPr>
        <w:tc>
          <w:tcPr>
            <w:tcW w:w="1235" w:type="dxa"/>
          </w:tcPr>
          <w:p w14:paraId="10801CFE" w14:textId="12B8984C" w:rsidR="00720482" w:rsidRPr="00303542" w:rsidRDefault="00720482" w:rsidP="00720482">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720482" w:rsidRPr="00303542" w:rsidRDefault="00720482" w:rsidP="00720482">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720482" w:rsidRPr="00115233" w14:paraId="69F3F279" w14:textId="77777777">
        <w:trPr>
          <w:ins w:id="219" w:author="xiaomi" w:date="2020-12-08T16:31:00Z"/>
        </w:trPr>
        <w:tc>
          <w:tcPr>
            <w:tcW w:w="1235" w:type="dxa"/>
          </w:tcPr>
          <w:p w14:paraId="67FB0753" w14:textId="7E689555" w:rsidR="00720482" w:rsidRDefault="00720482" w:rsidP="00720482">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720482" w:rsidRDefault="00720482" w:rsidP="00720482">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CRs, but could be extended in the future release. RAN4 can discuss the performance requirements. </w:t>
              </w:r>
            </w:ins>
          </w:p>
        </w:tc>
      </w:tr>
      <w:tr w:rsidR="00720482" w:rsidRPr="006D71DD" w14:paraId="5E3E28A1" w14:textId="77777777" w:rsidTr="00FF1354">
        <w:trPr>
          <w:ins w:id="224" w:author="Intel" w:date="2020-12-08T11:56:00Z"/>
        </w:trPr>
        <w:tc>
          <w:tcPr>
            <w:tcW w:w="1235" w:type="dxa"/>
          </w:tcPr>
          <w:p w14:paraId="0A9EE856" w14:textId="77777777" w:rsidR="00720482" w:rsidRPr="006D71DD" w:rsidRDefault="00720482" w:rsidP="00720482">
            <w:pPr>
              <w:spacing w:after="120"/>
              <w:rPr>
                <w:ins w:id="225" w:author="Intel" w:date="2020-12-08T11:56:00Z"/>
                <w:rFonts w:eastAsiaTheme="minorEastAsia"/>
                <w:color w:val="FF0000"/>
                <w:lang w:val="en-US" w:eastAsia="zh-CN"/>
              </w:rPr>
            </w:pPr>
            <w:ins w:id="226" w:author="Intel" w:date="2020-12-08T11:56:00Z">
              <w:r w:rsidRPr="006D71DD">
                <w:rPr>
                  <w:rFonts w:eastAsiaTheme="minorEastAsia"/>
                  <w:color w:val="FF0000"/>
                  <w:lang w:val="en-US" w:eastAsia="zh-CN"/>
                </w:rPr>
                <w:t>Intel</w:t>
              </w:r>
            </w:ins>
          </w:p>
        </w:tc>
        <w:tc>
          <w:tcPr>
            <w:tcW w:w="8396" w:type="dxa"/>
          </w:tcPr>
          <w:p w14:paraId="0D43CEC3" w14:textId="77777777" w:rsidR="00720482" w:rsidRPr="00BA7DD7" w:rsidRDefault="00720482" w:rsidP="00720482">
            <w:pPr>
              <w:spacing w:after="120"/>
              <w:rPr>
                <w:ins w:id="227" w:author="Intel" w:date="2020-12-08T11:56:00Z"/>
                <w:rFonts w:eastAsiaTheme="minorEastAsia"/>
                <w:color w:val="FF0000"/>
                <w:lang w:val="en-US" w:eastAsia="zh-CN"/>
              </w:rPr>
            </w:pPr>
            <w:ins w:id="228" w:author="Intel" w:date="2020-12-08T11:56:00Z">
              <w:r w:rsidRPr="00BA7DD7">
                <w:rPr>
                  <w:rFonts w:eastAsiaTheme="minorEastAsia"/>
                  <w:color w:val="FF0000"/>
                  <w:lang w:val="en-US" w:eastAsia="zh-CN"/>
                </w:rPr>
                <w:t xml:space="preserve">Although the RAN1/2 spec changes appear to be quite simple, these changes have not been seen by the WGs. Even if the general principle is agreeable in RAN we wonder whether it would be preferable for the CRs to be looked at more carefully by the WGs (e.g. </w:t>
              </w:r>
              <w:r w:rsidRPr="006D71DD">
                <w:rPr>
                  <w:color w:val="FF0000"/>
                </w:rPr>
                <w:t>after receiving an endorsement from RAN</w:t>
              </w:r>
              <w:r w:rsidRPr="00BA7DD7">
                <w:rPr>
                  <w:rFonts w:eastAsiaTheme="minorEastAsia"/>
                  <w:color w:val="FF0000"/>
                  <w:lang w:val="en-US"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720482" w:rsidRPr="006D71DD" w:rsidRDefault="00720482" w:rsidP="00720482">
            <w:pPr>
              <w:spacing w:after="120"/>
              <w:rPr>
                <w:ins w:id="229" w:author="Intel" w:date="2020-12-08T11:56:00Z"/>
                <w:rFonts w:eastAsiaTheme="minorEastAsia"/>
                <w:color w:val="FF0000"/>
                <w:lang w:val="en-US" w:eastAsia="zh-CN"/>
              </w:rPr>
            </w:pPr>
            <w:ins w:id="230"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720482" w:rsidRPr="00D423E9" w14:paraId="32330D27" w14:textId="77777777" w:rsidTr="002E484F">
        <w:trPr>
          <w:ins w:id="231" w:author="Yihang Huang" w:date="2020-12-08T19:08:00Z"/>
        </w:trPr>
        <w:tc>
          <w:tcPr>
            <w:tcW w:w="1235" w:type="dxa"/>
          </w:tcPr>
          <w:p w14:paraId="54693753" w14:textId="77777777" w:rsidR="00720482" w:rsidRPr="00D423E9" w:rsidRDefault="00720482" w:rsidP="00720482">
            <w:pPr>
              <w:spacing w:after="120"/>
              <w:rPr>
                <w:ins w:id="232" w:author="Yihang Huang" w:date="2020-12-08T19:08:00Z"/>
                <w:rFonts w:eastAsiaTheme="minorEastAsia"/>
                <w:color w:val="FF0000"/>
                <w:lang w:val="en-US" w:eastAsia="zh-CN"/>
              </w:rPr>
            </w:pPr>
            <w:ins w:id="233"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720482" w:rsidRPr="00D423E9" w:rsidRDefault="00720482" w:rsidP="00720482">
            <w:pPr>
              <w:spacing w:after="120"/>
              <w:rPr>
                <w:ins w:id="234" w:author="Yihang Huang" w:date="2020-12-08T19:08:00Z"/>
                <w:rFonts w:eastAsiaTheme="minorEastAsia"/>
                <w:color w:val="FF0000"/>
                <w:lang w:val="en-US" w:eastAsia="zh-CN"/>
              </w:rPr>
            </w:pPr>
            <w:ins w:id="235"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r w:rsidR="00720482" w:rsidRPr="00D423E9" w14:paraId="386F1806" w14:textId="77777777" w:rsidTr="002E484F">
        <w:trPr>
          <w:ins w:id="236" w:author="Alexander Sayenko" w:date="2020-12-08T12:41:00Z"/>
        </w:trPr>
        <w:tc>
          <w:tcPr>
            <w:tcW w:w="1235" w:type="dxa"/>
          </w:tcPr>
          <w:p w14:paraId="2D594C4A" w14:textId="54D6DB9E" w:rsidR="00720482" w:rsidRPr="00D423E9" w:rsidRDefault="00720482" w:rsidP="00720482">
            <w:pPr>
              <w:spacing w:after="120"/>
              <w:rPr>
                <w:ins w:id="237" w:author="Alexander Sayenko" w:date="2020-12-08T12:41:00Z"/>
                <w:rFonts w:eastAsiaTheme="minorEastAsia"/>
                <w:color w:val="FF0000"/>
                <w:lang w:val="en-US" w:eastAsia="zh-CN"/>
              </w:rPr>
            </w:pPr>
            <w:ins w:id="238" w:author="Alexander Sayenko" w:date="2020-12-08T12:41:00Z">
              <w:r>
                <w:rPr>
                  <w:rFonts w:eastAsiaTheme="minorEastAsia"/>
                  <w:color w:val="FF0000"/>
                  <w:lang w:val="en-US" w:eastAsia="zh-CN"/>
                </w:rPr>
                <w:t>Apple</w:t>
              </w:r>
            </w:ins>
          </w:p>
        </w:tc>
        <w:tc>
          <w:tcPr>
            <w:tcW w:w="8396" w:type="dxa"/>
          </w:tcPr>
          <w:p w14:paraId="51B420CD" w14:textId="77777777" w:rsidR="00720482" w:rsidRDefault="00720482" w:rsidP="00720482">
            <w:pPr>
              <w:spacing w:after="120"/>
              <w:rPr>
                <w:ins w:id="239" w:author="Alexander Sayenko" w:date="2020-12-08T12:41:00Z"/>
                <w:rFonts w:eastAsiaTheme="minorEastAsia"/>
                <w:color w:val="FF0000"/>
                <w:lang w:val="en-US" w:eastAsia="zh-CN"/>
              </w:rPr>
            </w:pPr>
            <w:ins w:id="240"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14:paraId="55D07040" w14:textId="0CC54EFC" w:rsidR="00720482" w:rsidRPr="00F83A73" w:rsidRDefault="00720482" w:rsidP="00720482">
            <w:pPr>
              <w:spacing w:after="120"/>
              <w:rPr>
                <w:ins w:id="241" w:author="Alexander Sayenko" w:date="2020-12-08T12:41:00Z"/>
                <w:rFonts w:eastAsiaTheme="minorEastAsia"/>
                <w:color w:val="FF0000"/>
                <w:lang w:val="en-US" w:eastAsia="zh-CN"/>
              </w:rPr>
            </w:pPr>
            <w:ins w:id="242" w:author="Alexander Sayenko" w:date="2020-12-08T12:41:00Z">
              <w:r>
                <w:rPr>
                  <w:rFonts w:eastAsiaTheme="minorEastAsia"/>
                  <w:color w:val="FF0000"/>
                  <w:lang w:val="en-US" w:eastAsia="zh-CN"/>
                </w:rPr>
                <w:t>Were these enhancements discussed in RAN4 and/or did the proponents submit the technical analysis showing that there is no RAN4 related impact? The</w:t>
              </w:r>
            </w:ins>
            <w:ins w:id="243" w:author="Alexander Sayenko" w:date="2020-12-08T12:42:00Z">
              <w:r>
                <w:rPr>
                  <w:rFonts w:eastAsiaTheme="minorEastAsia"/>
                  <w:color w:val="FF0000"/>
                  <w:lang w:val="en-US" w:eastAsia="zh-CN"/>
                </w:rPr>
                <w:t xml:space="preserve"> feasibility of these concepts should be studied and checked by RAN4.</w:t>
              </w:r>
            </w:ins>
          </w:p>
        </w:tc>
      </w:tr>
      <w:tr w:rsidR="00720482" w:rsidRPr="006C0F8C" w14:paraId="070CB289" w14:textId="77777777" w:rsidTr="00887BD9">
        <w:trPr>
          <w:ins w:id="244" w:author="Ericsson" w:date="2020-12-08T13:03:00Z"/>
        </w:trPr>
        <w:tc>
          <w:tcPr>
            <w:tcW w:w="1235" w:type="dxa"/>
          </w:tcPr>
          <w:p w14:paraId="435DD75E" w14:textId="77777777" w:rsidR="00720482" w:rsidRPr="007E218B" w:rsidRDefault="00720482" w:rsidP="00720482">
            <w:pPr>
              <w:spacing w:after="120"/>
              <w:rPr>
                <w:ins w:id="245" w:author="Ericsson" w:date="2020-12-08T13:03:00Z"/>
                <w:rFonts w:eastAsiaTheme="minorEastAsia"/>
                <w:color w:val="00B050"/>
                <w:lang w:val="en-US" w:eastAsia="zh-CN"/>
              </w:rPr>
            </w:pPr>
            <w:ins w:id="246" w:author="Ericsson" w:date="2020-12-08T13:03:00Z">
              <w:r>
                <w:rPr>
                  <w:rFonts w:eastAsiaTheme="minorEastAsia"/>
                  <w:color w:val="00B050"/>
                  <w:lang w:val="en-US" w:eastAsia="zh-CN"/>
                </w:rPr>
                <w:lastRenderedPageBreak/>
                <w:t>Ericsson</w:t>
              </w:r>
            </w:ins>
          </w:p>
        </w:tc>
        <w:tc>
          <w:tcPr>
            <w:tcW w:w="8396" w:type="dxa"/>
          </w:tcPr>
          <w:p w14:paraId="6CE155C2" w14:textId="77777777" w:rsidR="00720482" w:rsidRDefault="00720482" w:rsidP="00720482">
            <w:pPr>
              <w:spacing w:after="120"/>
              <w:rPr>
                <w:ins w:id="247" w:author="Ericsson" w:date="2020-12-08T13:05:00Z"/>
                <w:rFonts w:eastAsiaTheme="minorEastAsia"/>
                <w:color w:val="00B050"/>
                <w:lang w:val="en-US" w:eastAsia="zh-CN"/>
              </w:rPr>
            </w:pPr>
            <w:ins w:id="248" w:author="Ericsson" w:date="2020-12-08T13:03:00Z">
              <w:r>
                <w:rPr>
                  <w:rFonts w:eastAsiaTheme="minorEastAsia"/>
                  <w:color w:val="00B050"/>
                  <w:lang w:val="en-US" w:eastAsia="zh-CN"/>
                </w:rPr>
                <w:t>We support the introduction of these bandwidths, but we think technical expertise in the working groups should review the CRs. Is it urgent to get this specified now, or can it wait for Rel-17? It is not a correction to Rel-16, but rather adding a new feature.</w:t>
              </w:r>
            </w:ins>
          </w:p>
          <w:p w14:paraId="1BA3F52E" w14:textId="77777777" w:rsidR="00720482" w:rsidRDefault="00720482" w:rsidP="00720482">
            <w:pPr>
              <w:rPr>
                <w:ins w:id="249" w:author="Ericsson" w:date="2020-12-08T13:05:00Z"/>
              </w:rPr>
            </w:pPr>
            <w:ins w:id="250" w:author="Ericsson" w:date="2020-12-08T13:05:00Z">
              <w:r w:rsidRPr="0096252A">
                <w:t>Further questions:</w:t>
              </w:r>
            </w:ins>
          </w:p>
          <w:p w14:paraId="7C01A95E" w14:textId="77777777" w:rsidR="00720482" w:rsidRDefault="00720482" w:rsidP="00720482">
            <w:pPr>
              <w:rPr>
                <w:ins w:id="251" w:author="Ericsson" w:date="2020-12-08T13:05:00Z"/>
              </w:rPr>
            </w:pPr>
            <w:ins w:id="252" w:author="Ericsson" w:date="2020-12-08T13:05:00Z">
              <w:r>
                <w:t xml:space="preserve">1. Does this feature require network signalling support? I.e., does this need to be signalled from the MME to the MCE and from the MCE to the </w:t>
              </w:r>
              <w:proofErr w:type="spellStart"/>
              <w:r>
                <w:t>eNB</w:t>
              </w:r>
              <w:proofErr w:type="spellEnd"/>
              <w:r>
                <w:t>? If so, M2AP and M3AP CRs will be needed (with RAN3 impact).</w:t>
              </w:r>
            </w:ins>
          </w:p>
          <w:p w14:paraId="021BFEDA" w14:textId="66CB7C2C" w:rsidR="00720482" w:rsidRDefault="00720482" w:rsidP="00720482">
            <w:pPr>
              <w:spacing w:after="120"/>
              <w:rPr>
                <w:ins w:id="253" w:author="Ericsson" w:date="2020-12-08T13:03:00Z"/>
                <w:rFonts w:eastAsiaTheme="minorEastAsia"/>
                <w:color w:val="00B050"/>
                <w:lang w:val="en-US" w:eastAsia="zh-CN"/>
              </w:rPr>
            </w:pPr>
            <w:ins w:id="254" w:author="Ericsson" w:date="2020-12-08T13:05:00Z">
              <w:r>
                <w:t>2. Is there a need to develop some requirements in RAN4?</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af9"/>
        <w:tblW w:w="9631" w:type="dxa"/>
        <w:tblLayout w:type="fixed"/>
        <w:tblLook w:val="04A0" w:firstRow="1" w:lastRow="0" w:firstColumn="1" w:lastColumn="0" w:noHBand="0" w:noVBand="1"/>
      </w:tblPr>
      <w:tblGrid>
        <w:gridCol w:w="1235"/>
        <w:gridCol w:w="8396"/>
      </w:tblGrid>
      <w:tr w:rsidR="00631B3E" w:rsidRPr="00115233" w14:paraId="59D3AC59" w14:textId="77777777" w:rsidTr="002E484F">
        <w:tc>
          <w:tcPr>
            <w:tcW w:w="1235" w:type="dxa"/>
          </w:tcPr>
          <w:p w14:paraId="77ABCCF5"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2E484F">
        <w:tc>
          <w:tcPr>
            <w:tcW w:w="1235" w:type="dxa"/>
          </w:tcPr>
          <w:p w14:paraId="2887A534" w14:textId="3D800A87" w:rsidR="00631B3E" w:rsidRPr="00115233" w:rsidRDefault="00D05C6F" w:rsidP="002E484F">
            <w:pPr>
              <w:spacing w:after="120"/>
              <w:rPr>
                <w:rFonts w:eastAsiaTheme="minorEastAsia"/>
                <w:lang w:val="en-US" w:eastAsia="zh-CN"/>
              </w:rPr>
            </w:pPr>
            <w:ins w:id="255"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2E484F">
            <w:pPr>
              <w:spacing w:after="120"/>
              <w:rPr>
                <w:rFonts w:eastAsiaTheme="minorEastAsia"/>
                <w:lang w:val="en-US" w:eastAsia="zh-CN"/>
              </w:rPr>
            </w:pPr>
            <w:ins w:id="256" w:author="Lorenzo Casaccia" w:date="2020-12-07T08:53:00Z">
              <w:r>
                <w:rPr>
                  <w:rFonts w:eastAsiaTheme="minorEastAsia"/>
                  <w:lang w:val="en-US" w:eastAsia="zh-CN"/>
                </w:rPr>
                <w:t>Same as above. The CRs are agreeable</w:t>
              </w:r>
            </w:ins>
          </w:p>
        </w:tc>
      </w:tr>
      <w:tr w:rsidR="00A345B8" w:rsidRPr="00115233" w14:paraId="6A285B70" w14:textId="77777777" w:rsidTr="002E484F">
        <w:tc>
          <w:tcPr>
            <w:tcW w:w="1235" w:type="dxa"/>
          </w:tcPr>
          <w:p w14:paraId="64E0D59A" w14:textId="772FC5A7" w:rsidR="00A345B8" w:rsidRPr="00115233" w:rsidRDefault="00A345B8" w:rsidP="00A345B8">
            <w:pPr>
              <w:spacing w:after="120"/>
              <w:rPr>
                <w:rFonts w:eastAsiaTheme="minorEastAsia"/>
                <w:lang w:val="en-US" w:eastAsia="zh-CN"/>
              </w:rPr>
            </w:pPr>
            <w:ins w:id="257"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58" w:author="Dr. Roland Beutler" w:date="2020-12-07T09:00:00Z">
              <w:r>
                <w:rPr>
                  <w:rFonts w:eastAsiaTheme="minorEastAsia"/>
                  <w:lang w:val="en-US" w:eastAsia="zh-CN"/>
                </w:rPr>
                <w:t>Yes, see issue 1</w:t>
              </w:r>
            </w:ins>
          </w:p>
        </w:tc>
      </w:tr>
      <w:tr w:rsidR="009C6A14" w:rsidRPr="00115233" w14:paraId="50A43334" w14:textId="77777777" w:rsidTr="002E484F">
        <w:trPr>
          <w:ins w:id="259" w:author="Taga Mohamed Aziz 7TPT" w:date="2020-12-07T10:05:00Z"/>
        </w:trPr>
        <w:tc>
          <w:tcPr>
            <w:tcW w:w="1235" w:type="dxa"/>
          </w:tcPr>
          <w:p w14:paraId="55112155" w14:textId="02768D02" w:rsidR="009C6A14" w:rsidRDefault="009C6A14" w:rsidP="00A345B8">
            <w:pPr>
              <w:spacing w:after="120"/>
              <w:rPr>
                <w:ins w:id="260" w:author="Taga Mohamed Aziz 7TPT" w:date="2020-12-07T10:05:00Z"/>
                <w:rFonts w:eastAsiaTheme="minorEastAsia"/>
                <w:lang w:val="en-US" w:eastAsia="zh-CN"/>
              </w:rPr>
            </w:pPr>
            <w:ins w:id="261"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62" w:author="Taga Mohamed Aziz 7TPT" w:date="2020-12-07T10:05:00Z"/>
                <w:rFonts w:eastAsiaTheme="minorEastAsia"/>
                <w:lang w:val="en-US" w:eastAsia="zh-CN"/>
              </w:rPr>
            </w:pPr>
            <w:ins w:id="263" w:author="Taga Mohamed Aziz 7TPT" w:date="2020-12-07T10:05:00Z">
              <w:r>
                <w:rPr>
                  <w:rFonts w:eastAsiaTheme="minorEastAsia"/>
                  <w:lang w:val="en-US" w:eastAsia="zh-CN"/>
                </w:rPr>
                <w:t>CRs are agreeable. See issue 1</w:t>
              </w:r>
            </w:ins>
          </w:p>
        </w:tc>
      </w:tr>
      <w:tr w:rsidR="00F93BAF" w:rsidRPr="00115233" w14:paraId="49573D73" w14:textId="77777777" w:rsidTr="002E484F">
        <w:trPr>
          <w:ins w:id="264" w:author="Taga Mohamed Aziz 7TPT" w:date="2020-12-07T10:16:00Z"/>
        </w:trPr>
        <w:tc>
          <w:tcPr>
            <w:tcW w:w="1235" w:type="dxa"/>
          </w:tcPr>
          <w:p w14:paraId="06DD9E46" w14:textId="32DD4A02" w:rsidR="00F93BAF" w:rsidRDefault="00F93BAF" w:rsidP="00A345B8">
            <w:pPr>
              <w:spacing w:after="120"/>
              <w:rPr>
                <w:ins w:id="265" w:author="Taga Mohamed Aziz 7TPT" w:date="2020-12-07T10:16:00Z"/>
                <w:rFonts w:eastAsiaTheme="minorEastAsia"/>
                <w:lang w:val="en-US" w:eastAsia="zh-CN"/>
              </w:rPr>
            </w:pPr>
            <w:proofErr w:type="spellStart"/>
            <w:ins w:id="266"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267" w:author="Taga Mohamed Aziz 7TPT" w:date="2020-12-07T10:16:00Z"/>
                <w:rFonts w:eastAsiaTheme="minorEastAsia"/>
                <w:lang w:val="en-US" w:eastAsia="zh-CN"/>
              </w:rPr>
            </w:pPr>
            <w:ins w:id="268" w:author="Taga Mohamed Aziz 7TPT" w:date="2020-12-07T10:16:00Z">
              <w:r>
                <w:rPr>
                  <w:rFonts w:eastAsiaTheme="minorEastAsia"/>
                  <w:lang w:val="en-US" w:eastAsia="zh-CN"/>
                </w:rPr>
                <w:t>Support the CR.</w:t>
              </w:r>
            </w:ins>
          </w:p>
        </w:tc>
      </w:tr>
      <w:tr w:rsidR="00A8448A" w:rsidRPr="00115233" w14:paraId="0F5ECF2F" w14:textId="77777777" w:rsidTr="002E484F">
        <w:trPr>
          <w:ins w:id="269" w:author="BORSATO, RONALD" w:date="2020-12-07T06:28:00Z"/>
        </w:trPr>
        <w:tc>
          <w:tcPr>
            <w:tcW w:w="1235" w:type="dxa"/>
          </w:tcPr>
          <w:p w14:paraId="6EACFCB6" w14:textId="487B72F8" w:rsidR="00A8448A" w:rsidRDefault="00A8448A" w:rsidP="00A8448A">
            <w:pPr>
              <w:spacing w:after="120"/>
              <w:rPr>
                <w:ins w:id="270" w:author="BORSATO, RONALD" w:date="2020-12-07T06:28:00Z"/>
                <w:rFonts w:eastAsiaTheme="minorEastAsia"/>
                <w:lang w:val="en-US" w:eastAsia="zh-CN"/>
              </w:rPr>
            </w:pPr>
            <w:proofErr w:type="spellStart"/>
            <w:ins w:id="271" w:author="BORSATO, RONALD" w:date="2020-12-07T06:28:00Z">
              <w:r>
                <w:rPr>
                  <w:rFonts w:eastAsiaTheme="minorEastAsia"/>
                  <w:lang w:val="en-US" w:eastAsia="zh-CN"/>
                </w:rPr>
                <w:t>MediaTek</w:t>
              </w:r>
              <w:proofErr w:type="spellEnd"/>
            </w:ins>
          </w:p>
        </w:tc>
        <w:tc>
          <w:tcPr>
            <w:tcW w:w="8396" w:type="dxa"/>
          </w:tcPr>
          <w:p w14:paraId="7D67BA30" w14:textId="42F663E4" w:rsidR="00A8448A" w:rsidRDefault="00A8448A" w:rsidP="00A8448A">
            <w:pPr>
              <w:spacing w:after="120"/>
              <w:rPr>
                <w:ins w:id="272" w:author="BORSATO, RONALD" w:date="2020-12-07T06:28:00Z"/>
                <w:rFonts w:eastAsiaTheme="minorEastAsia"/>
                <w:lang w:val="en-US" w:eastAsia="zh-CN"/>
              </w:rPr>
            </w:pPr>
            <w:ins w:id="273" w:author="BORSATO, RONALD" w:date="2020-12-07T06:28:00Z">
              <w:r>
                <w:rPr>
                  <w:rFonts w:eastAsiaTheme="minorEastAsia"/>
                  <w:lang w:val="en-US" w:eastAsia="zh-CN"/>
                </w:rPr>
                <w:t>No</w:t>
              </w:r>
            </w:ins>
          </w:p>
        </w:tc>
      </w:tr>
      <w:tr w:rsidR="00A8448A" w:rsidRPr="00115233" w14:paraId="69825BDA" w14:textId="77777777" w:rsidTr="002E484F">
        <w:trPr>
          <w:ins w:id="274" w:author="Khishigbayar Dushchuluun" w:date="2020-12-07T10:30:00Z"/>
        </w:trPr>
        <w:tc>
          <w:tcPr>
            <w:tcW w:w="1235" w:type="dxa"/>
          </w:tcPr>
          <w:p w14:paraId="55824C44" w14:textId="0542D4DA" w:rsidR="00A8448A" w:rsidRDefault="00A8448A" w:rsidP="00A8448A">
            <w:pPr>
              <w:spacing w:after="120"/>
              <w:rPr>
                <w:ins w:id="275" w:author="Khishigbayar Dushchuluun" w:date="2020-12-07T10:30:00Z"/>
                <w:rFonts w:eastAsiaTheme="minorEastAsia"/>
                <w:lang w:val="en-US" w:eastAsia="zh-CN"/>
              </w:rPr>
            </w:pPr>
            <w:ins w:id="276"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77" w:author="Khishigbayar Dushchuluun" w:date="2020-12-07T10:30:00Z"/>
                <w:rFonts w:eastAsiaTheme="minorEastAsia"/>
                <w:lang w:val="en-US" w:eastAsia="zh-CN"/>
              </w:rPr>
            </w:pPr>
            <w:ins w:id="278" w:author="Khishigbayar Dushchuluun" w:date="2020-12-07T10:31:00Z">
              <w:r>
                <w:rPr>
                  <w:rFonts w:eastAsiaTheme="minorEastAsia"/>
                  <w:lang w:val="en-US" w:eastAsia="zh-CN"/>
                </w:rPr>
                <w:t>The CRs are agreeable, see issue 1.</w:t>
              </w:r>
            </w:ins>
          </w:p>
        </w:tc>
      </w:tr>
      <w:tr w:rsidR="00A8448A" w:rsidRPr="00115233" w14:paraId="7281281B" w14:textId="77777777" w:rsidTr="002E484F">
        <w:trPr>
          <w:ins w:id="279" w:author="Axel Klatt (Deutsche Telekom AG)2" w:date="2020-12-07T12:09:00Z"/>
        </w:trPr>
        <w:tc>
          <w:tcPr>
            <w:tcW w:w="1235" w:type="dxa"/>
          </w:tcPr>
          <w:p w14:paraId="1672BA5A" w14:textId="0976F28F" w:rsidR="00A8448A" w:rsidRDefault="00A8448A" w:rsidP="00A8448A">
            <w:pPr>
              <w:spacing w:after="120"/>
              <w:rPr>
                <w:ins w:id="280" w:author="Axel Klatt (Deutsche Telekom AG)2" w:date="2020-12-07T12:09:00Z"/>
                <w:rFonts w:eastAsiaTheme="minorEastAsia"/>
                <w:lang w:val="en-US" w:eastAsia="zh-CN"/>
              </w:rPr>
            </w:pPr>
            <w:ins w:id="281"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82" w:author="Axel Klatt (Deutsche Telekom AG)2" w:date="2020-12-07T12:09:00Z"/>
                <w:rFonts w:eastAsiaTheme="minorEastAsia"/>
                <w:lang w:val="en-US" w:eastAsia="zh-CN"/>
              </w:rPr>
            </w:pPr>
            <w:ins w:id="283" w:author="Axel Klatt (Deutsche Telekom AG)2" w:date="2020-12-07T12:09:00Z">
              <w:r>
                <w:rPr>
                  <w:rFonts w:eastAsiaTheme="minorEastAsia"/>
                  <w:color w:val="FF0000"/>
                  <w:lang w:val="en-US" w:eastAsia="zh-CN"/>
                </w:rPr>
                <w:t xml:space="preserve">We do not </w:t>
              </w:r>
            </w:ins>
            <w:ins w:id="284" w:author="Axel Klatt (Deutsche Telekom AG)2" w:date="2020-12-07T12:16:00Z">
              <w:r>
                <w:rPr>
                  <w:rFonts w:eastAsiaTheme="minorEastAsia"/>
                  <w:color w:val="FF0000"/>
                  <w:lang w:val="en-US" w:eastAsia="zh-CN"/>
                </w:rPr>
                <w:t>see an urgent need</w:t>
              </w:r>
            </w:ins>
            <w:ins w:id="285" w:author="Axel Klatt (Deutsche Telekom AG)2" w:date="2020-12-07T12:09:00Z">
              <w:r>
                <w:rPr>
                  <w:rFonts w:eastAsiaTheme="minorEastAsia"/>
                  <w:color w:val="FF0000"/>
                  <w:lang w:val="en-US" w:eastAsia="zh-CN"/>
                </w:rPr>
                <w:t xml:space="preserve"> that this CR should be approved</w:t>
              </w:r>
            </w:ins>
            <w:ins w:id="286" w:author="Axel Klatt (Deutsche Telekom AG)2" w:date="2020-12-07T12:16:00Z">
              <w:r>
                <w:rPr>
                  <w:rFonts w:eastAsiaTheme="minorEastAsia"/>
                  <w:color w:val="FF0000"/>
                  <w:lang w:val="en-US" w:eastAsia="zh-CN"/>
                </w:rPr>
                <w:t>,</w:t>
              </w:r>
            </w:ins>
            <w:ins w:id="287"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2E484F">
        <w:trPr>
          <w:ins w:id="288" w:author="BORSATO, RONALD" w:date="2020-12-07T08:57:00Z"/>
        </w:trPr>
        <w:tc>
          <w:tcPr>
            <w:tcW w:w="1235" w:type="dxa"/>
          </w:tcPr>
          <w:p w14:paraId="20BA809A" w14:textId="73803C8A" w:rsidR="00B81813" w:rsidRDefault="00B81813" w:rsidP="00B81813">
            <w:pPr>
              <w:spacing w:after="120"/>
              <w:rPr>
                <w:ins w:id="289" w:author="BORSATO, RONALD" w:date="2020-12-07T08:57:00Z"/>
                <w:rFonts w:eastAsiaTheme="minorEastAsia"/>
                <w:color w:val="FF0000"/>
                <w:lang w:eastAsia="zh-CN"/>
              </w:rPr>
            </w:pPr>
            <w:ins w:id="290"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91" w:author="BORSATO, RONALD" w:date="2020-12-07T08:57:00Z"/>
                <w:rFonts w:eastAsiaTheme="minorEastAsia"/>
                <w:color w:val="FF0000"/>
                <w:lang w:val="en-US" w:eastAsia="zh-CN"/>
              </w:rPr>
            </w:pPr>
            <w:ins w:id="292" w:author="BORSATO, RONALD" w:date="2020-12-07T08:57:00Z">
              <w:r>
                <w:rPr>
                  <w:rFonts w:eastAsiaTheme="minorEastAsia"/>
                  <w:lang w:val="en-US" w:eastAsia="zh-CN"/>
                </w:rPr>
                <w:t>CRs are agreeable. See issue 1</w:t>
              </w:r>
            </w:ins>
          </w:p>
        </w:tc>
      </w:tr>
      <w:tr w:rsidR="00B81813" w:rsidRPr="00115233" w14:paraId="32A1EB37" w14:textId="77777777" w:rsidTr="002E484F">
        <w:trPr>
          <w:ins w:id="293" w:author="Frank Herrmann" w:date="2020-12-07T14:08:00Z"/>
        </w:trPr>
        <w:tc>
          <w:tcPr>
            <w:tcW w:w="1235" w:type="dxa"/>
          </w:tcPr>
          <w:p w14:paraId="177EA93B" w14:textId="5CFBBA04" w:rsidR="00B81813" w:rsidRDefault="00B81813" w:rsidP="00B81813">
            <w:pPr>
              <w:spacing w:after="120"/>
              <w:rPr>
                <w:ins w:id="294" w:author="Frank Herrmann" w:date="2020-12-07T14:08:00Z"/>
                <w:rFonts w:eastAsiaTheme="minorEastAsia"/>
                <w:color w:val="FF0000"/>
                <w:lang w:eastAsia="zh-CN"/>
              </w:rPr>
            </w:pPr>
            <w:ins w:id="295"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96" w:author="Frank Herrmann" w:date="2020-12-07T14:08:00Z"/>
                <w:rFonts w:eastAsiaTheme="minorEastAsia"/>
                <w:color w:val="FF0000"/>
                <w:lang w:val="en-US" w:eastAsia="zh-CN"/>
              </w:rPr>
            </w:pPr>
            <w:ins w:id="297"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2E484F">
        <w:trPr>
          <w:ins w:id="298" w:author="Satish Jamadagni" w:date="2020-12-07T18:44:00Z"/>
        </w:trPr>
        <w:tc>
          <w:tcPr>
            <w:tcW w:w="1235" w:type="dxa"/>
          </w:tcPr>
          <w:p w14:paraId="05F6DC79" w14:textId="60D1E2EC" w:rsidR="00B81813" w:rsidRDefault="00B81813" w:rsidP="00B81813">
            <w:pPr>
              <w:spacing w:after="120"/>
              <w:rPr>
                <w:ins w:id="299" w:author="Satish Jamadagni" w:date="2020-12-07T18:44:00Z"/>
                <w:rFonts w:eastAsiaTheme="minorEastAsia"/>
                <w:color w:val="FF0000"/>
                <w:lang w:eastAsia="zh-CN"/>
              </w:rPr>
            </w:pPr>
            <w:ins w:id="300" w:author="Satish Jamadagni" w:date="2020-12-07T18:44: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6A74C148" w14:textId="472C2337" w:rsidR="00B81813" w:rsidRDefault="00B81813" w:rsidP="00B81813">
            <w:pPr>
              <w:spacing w:after="120"/>
              <w:rPr>
                <w:ins w:id="301" w:author="Satish Jamadagni" w:date="2020-12-07T18:44:00Z"/>
                <w:rFonts w:eastAsiaTheme="minorEastAsia"/>
                <w:color w:val="FF0000"/>
                <w:lang w:val="en-US" w:eastAsia="zh-CN"/>
              </w:rPr>
            </w:pPr>
            <w:ins w:id="302" w:author="Satish Jamadagni" w:date="2020-12-07T18:44:00Z">
              <w:r>
                <w:rPr>
                  <w:rFonts w:eastAsiaTheme="minorEastAsia"/>
                  <w:color w:val="FF0000"/>
                  <w:lang w:val="en-US" w:eastAsia="zh-CN"/>
                </w:rPr>
                <w:t xml:space="preserve">Agreeable, we </w:t>
              </w:r>
            </w:ins>
            <w:ins w:id="303" w:author="Satish Jamadagni" w:date="2020-12-07T18:45:00Z">
              <w:r>
                <w:rPr>
                  <w:rFonts w:eastAsiaTheme="minorEastAsia"/>
                  <w:color w:val="FF0000"/>
                  <w:lang w:val="en-US" w:eastAsia="zh-CN"/>
                </w:rPr>
                <w:t>support the CRs as it is</w:t>
              </w:r>
            </w:ins>
            <w:ins w:id="304" w:author="Satish Jamadagni" w:date="2020-12-07T18:44:00Z">
              <w:r>
                <w:rPr>
                  <w:rFonts w:eastAsiaTheme="minorEastAsia"/>
                  <w:color w:val="FF0000"/>
                  <w:lang w:val="en-US" w:eastAsia="zh-CN"/>
                </w:rPr>
                <w:t xml:space="preserve">. </w:t>
              </w:r>
            </w:ins>
          </w:p>
        </w:tc>
      </w:tr>
      <w:tr w:rsidR="00B81813" w:rsidRPr="00115233" w14:paraId="0766976E" w14:textId="77777777" w:rsidTr="002E484F">
        <w:trPr>
          <w:ins w:id="305" w:author="BORSATO, RONALD" w:date="2020-12-07T08:59:00Z"/>
        </w:trPr>
        <w:tc>
          <w:tcPr>
            <w:tcW w:w="1235" w:type="dxa"/>
          </w:tcPr>
          <w:p w14:paraId="1FA0CEB0" w14:textId="5B0A9326" w:rsidR="00B81813" w:rsidRDefault="00B81813" w:rsidP="00B81813">
            <w:pPr>
              <w:spacing w:after="120"/>
              <w:rPr>
                <w:ins w:id="306" w:author="BORSATO, RONALD" w:date="2020-12-07T08:59:00Z"/>
                <w:rFonts w:eastAsiaTheme="minorEastAsia"/>
                <w:color w:val="FF0000"/>
                <w:lang w:eastAsia="zh-CN"/>
              </w:rPr>
            </w:pPr>
            <w:ins w:id="307"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308" w:author="BORSATO, RONALD" w:date="2020-12-07T08:59:00Z"/>
                <w:rFonts w:eastAsiaTheme="minorEastAsia"/>
                <w:color w:val="FF0000"/>
                <w:lang w:val="en-US" w:eastAsia="zh-CN"/>
              </w:rPr>
            </w:pPr>
            <w:ins w:id="309"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2E484F">
        <w:trPr>
          <w:ins w:id="310" w:author="Ms. KOO [구현희]" w:date="2020-12-07T22:48:00Z"/>
        </w:trPr>
        <w:tc>
          <w:tcPr>
            <w:tcW w:w="1235" w:type="dxa"/>
          </w:tcPr>
          <w:p w14:paraId="1E54E559" w14:textId="5CDFD518" w:rsidR="00B81813" w:rsidRDefault="00B81813" w:rsidP="00B81813">
            <w:pPr>
              <w:spacing w:after="120"/>
              <w:rPr>
                <w:ins w:id="311" w:author="Ms. KOO [구현희]" w:date="2020-12-07T22:48:00Z"/>
                <w:rFonts w:eastAsiaTheme="minorEastAsia"/>
                <w:color w:val="FF0000"/>
                <w:lang w:eastAsia="zh-CN"/>
              </w:rPr>
            </w:pPr>
            <w:proofErr w:type="spellStart"/>
            <w:ins w:id="312"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313" w:author="Ms. KOO [구현희]" w:date="2020-12-07T22:48:00Z"/>
                <w:rFonts w:eastAsiaTheme="minorEastAsia"/>
                <w:color w:val="FF0000"/>
                <w:lang w:val="en-US" w:eastAsia="zh-CN"/>
              </w:rPr>
            </w:pPr>
            <w:ins w:id="314" w:author="Ms. KOO [구현희]" w:date="2020-12-07T22:48:00Z">
              <w:r>
                <w:rPr>
                  <w:rFonts w:eastAsiaTheme="minorEastAsia"/>
                  <w:color w:val="FF0000"/>
                  <w:lang w:val="en-US" w:eastAsia="zh-CN"/>
                </w:rPr>
                <w:t>Yes, CRs are agreeable.</w:t>
              </w:r>
            </w:ins>
          </w:p>
        </w:tc>
      </w:tr>
      <w:tr w:rsidR="004B40F6" w:rsidRPr="00115233" w14:paraId="792AACAE" w14:textId="77777777" w:rsidTr="002E484F">
        <w:trPr>
          <w:ins w:id="315" w:author="BORSATO, RONALD" w:date="2020-12-07T09:03:00Z"/>
        </w:trPr>
        <w:tc>
          <w:tcPr>
            <w:tcW w:w="1235" w:type="dxa"/>
          </w:tcPr>
          <w:p w14:paraId="3D38778A" w14:textId="7A7E08E2" w:rsidR="004B40F6" w:rsidRPr="00432EC1" w:rsidRDefault="004B40F6" w:rsidP="004B40F6">
            <w:pPr>
              <w:spacing w:after="120"/>
              <w:rPr>
                <w:ins w:id="316" w:author="BORSATO, RONALD" w:date="2020-12-07T09:03:00Z"/>
                <w:rFonts w:eastAsiaTheme="minorEastAsia"/>
                <w:color w:val="FF0000"/>
                <w:lang w:eastAsia="zh-CN"/>
              </w:rPr>
            </w:pPr>
            <w:proofErr w:type="spellStart"/>
            <w:ins w:id="317" w:author="BORSATO, RONALD" w:date="2020-12-07T09:03:00Z">
              <w:r>
                <w:rPr>
                  <w:rFonts w:eastAsiaTheme="minorEastAsia"/>
                  <w:color w:val="FF0000"/>
                  <w:lang w:eastAsia="zh-CN"/>
                </w:rPr>
                <w:t>Fraunhofer</w:t>
              </w:r>
              <w:proofErr w:type="spellEnd"/>
              <w:r>
                <w:rPr>
                  <w:rFonts w:eastAsiaTheme="minorEastAsia"/>
                  <w:color w:val="FF0000"/>
                  <w:lang w:eastAsia="zh-CN"/>
                </w:rPr>
                <w:t xml:space="preserve"> </w:t>
              </w:r>
            </w:ins>
          </w:p>
        </w:tc>
        <w:tc>
          <w:tcPr>
            <w:tcW w:w="8396" w:type="dxa"/>
          </w:tcPr>
          <w:p w14:paraId="3A4EB962" w14:textId="5027B43F" w:rsidR="004B40F6" w:rsidRDefault="004B40F6" w:rsidP="004B40F6">
            <w:pPr>
              <w:spacing w:after="120"/>
              <w:rPr>
                <w:ins w:id="318" w:author="BORSATO, RONALD" w:date="2020-12-07T09:03:00Z"/>
                <w:rFonts w:eastAsiaTheme="minorEastAsia"/>
                <w:color w:val="FF0000"/>
                <w:lang w:val="en-US" w:eastAsia="zh-CN"/>
              </w:rPr>
            </w:pPr>
            <w:ins w:id="319" w:author="BORSATO, RONALD" w:date="2020-12-07T09:03:00Z">
              <w:r>
                <w:rPr>
                  <w:rFonts w:eastAsiaTheme="minorEastAsia"/>
                  <w:color w:val="FF0000"/>
                  <w:lang w:val="en-US" w:eastAsia="zh-CN"/>
                </w:rPr>
                <w:t>We support the CR</w:t>
              </w:r>
            </w:ins>
          </w:p>
        </w:tc>
      </w:tr>
      <w:tr w:rsidR="004E436F" w:rsidRPr="00115233" w14:paraId="23D4CCD9" w14:textId="77777777" w:rsidTr="002E484F">
        <w:trPr>
          <w:ins w:id="320" w:author="AR" w:date="2020-12-07T06:11:00Z"/>
        </w:trPr>
        <w:tc>
          <w:tcPr>
            <w:tcW w:w="1235" w:type="dxa"/>
          </w:tcPr>
          <w:p w14:paraId="7DFF005D" w14:textId="613A8B2A" w:rsidR="004E436F" w:rsidRDefault="004E436F" w:rsidP="004B40F6">
            <w:pPr>
              <w:spacing w:after="120"/>
              <w:rPr>
                <w:ins w:id="321" w:author="AR" w:date="2020-12-07T06:11:00Z"/>
                <w:rFonts w:eastAsiaTheme="minorEastAsia"/>
                <w:color w:val="FF0000"/>
                <w:lang w:eastAsia="zh-CN"/>
              </w:rPr>
            </w:pPr>
            <w:proofErr w:type="spellStart"/>
            <w:ins w:id="322"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323" w:author="AR" w:date="2020-12-07T06:11:00Z"/>
                <w:rFonts w:eastAsiaTheme="minorEastAsia"/>
                <w:color w:val="FF0000"/>
                <w:lang w:val="en-US" w:eastAsia="zh-CN"/>
              </w:rPr>
            </w:pPr>
            <w:ins w:id="324" w:author="AR" w:date="2020-12-07T06:11:00Z">
              <w:r>
                <w:rPr>
                  <w:rFonts w:eastAsiaTheme="minorEastAsia"/>
                  <w:color w:val="FF0000"/>
                  <w:lang w:val="en-US" w:eastAsia="zh-CN"/>
                </w:rPr>
                <w:t>We support the CR</w:t>
              </w:r>
            </w:ins>
          </w:p>
        </w:tc>
      </w:tr>
      <w:tr w:rsidR="009D4E80" w:rsidRPr="00115233" w14:paraId="3E7A0AC7" w14:textId="77777777" w:rsidTr="002E484F">
        <w:trPr>
          <w:ins w:id="325" w:author="Pranav Jha" w:date="2020-12-07T20:33:00Z"/>
        </w:trPr>
        <w:tc>
          <w:tcPr>
            <w:tcW w:w="1235" w:type="dxa"/>
          </w:tcPr>
          <w:p w14:paraId="4322B187" w14:textId="57825C4D" w:rsidR="009D4E80" w:rsidRDefault="009D4E80" w:rsidP="004B40F6">
            <w:pPr>
              <w:spacing w:after="120"/>
              <w:rPr>
                <w:ins w:id="326" w:author="Pranav Jha" w:date="2020-12-07T20:33:00Z"/>
                <w:rFonts w:eastAsiaTheme="minorEastAsia"/>
                <w:color w:val="FF0000"/>
                <w:lang w:eastAsia="zh-CN"/>
              </w:rPr>
            </w:pPr>
            <w:ins w:id="327"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28" w:author="Pranav Jha" w:date="2020-12-07T20:33:00Z"/>
                <w:rFonts w:eastAsiaTheme="minorEastAsia"/>
                <w:color w:val="FF0000"/>
                <w:lang w:val="en-US" w:eastAsia="zh-CN"/>
              </w:rPr>
            </w:pPr>
            <w:ins w:id="329" w:author="Pranav Jha" w:date="2020-12-07T20:33:00Z">
              <w:r>
                <w:rPr>
                  <w:rFonts w:eastAsiaTheme="minorEastAsia"/>
                  <w:color w:val="FF0000"/>
                  <w:lang w:val="en-US" w:eastAsia="zh-CN"/>
                </w:rPr>
                <w:t>We support the CR</w:t>
              </w:r>
            </w:ins>
          </w:p>
        </w:tc>
      </w:tr>
      <w:tr w:rsidR="00E51F27" w:rsidRPr="00115233" w14:paraId="7A871FD5" w14:textId="77777777" w:rsidTr="002E484F">
        <w:trPr>
          <w:ins w:id="330" w:author="Stefano Cioni" w:date="2020-12-07T16:44:00Z"/>
        </w:trPr>
        <w:tc>
          <w:tcPr>
            <w:tcW w:w="1235" w:type="dxa"/>
          </w:tcPr>
          <w:p w14:paraId="43DE1537" w14:textId="034B19A7" w:rsidR="00E51F27" w:rsidRDefault="00E51F27" w:rsidP="004B40F6">
            <w:pPr>
              <w:spacing w:after="120"/>
              <w:rPr>
                <w:ins w:id="331" w:author="Stefano Cioni" w:date="2020-12-07T16:44:00Z"/>
                <w:rFonts w:eastAsiaTheme="minorEastAsia"/>
                <w:color w:val="FF0000"/>
                <w:lang w:eastAsia="zh-CN"/>
              </w:rPr>
            </w:pPr>
            <w:ins w:id="332"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33" w:author="Stefano Cioni" w:date="2020-12-07T16:44:00Z"/>
                <w:rFonts w:eastAsiaTheme="minorEastAsia"/>
                <w:color w:val="FF0000"/>
                <w:lang w:val="en-US" w:eastAsia="zh-CN"/>
              </w:rPr>
            </w:pPr>
            <w:ins w:id="334" w:author="Stefano Cioni" w:date="2020-12-07T16:44:00Z">
              <w:r>
                <w:rPr>
                  <w:rFonts w:eastAsiaTheme="minorEastAsia"/>
                  <w:color w:val="FF0000"/>
                  <w:lang w:val="en-US" w:eastAsia="zh-CN"/>
                </w:rPr>
                <w:t>We support the  CR</w:t>
              </w:r>
            </w:ins>
          </w:p>
        </w:tc>
      </w:tr>
      <w:tr w:rsidR="0059277A" w:rsidRPr="00115233" w14:paraId="0048453F" w14:textId="77777777" w:rsidTr="002E484F">
        <w:trPr>
          <w:ins w:id="335" w:author="BORSATO, RONALD" w:date="2020-12-07T11:13:00Z"/>
        </w:trPr>
        <w:tc>
          <w:tcPr>
            <w:tcW w:w="1235" w:type="dxa"/>
          </w:tcPr>
          <w:p w14:paraId="3697B5A7" w14:textId="30C28D3F" w:rsidR="0059277A" w:rsidRDefault="0059277A" w:rsidP="0059277A">
            <w:pPr>
              <w:spacing w:after="120"/>
              <w:rPr>
                <w:ins w:id="336" w:author="BORSATO, RONALD" w:date="2020-12-07T11:13:00Z"/>
                <w:rFonts w:eastAsiaTheme="minorEastAsia"/>
                <w:color w:val="FF0000"/>
                <w:lang w:eastAsia="zh-CN"/>
              </w:rPr>
            </w:pPr>
            <w:ins w:id="337"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38" w:author="BORSATO, RONALD" w:date="2020-12-07T11:13:00Z"/>
                <w:rFonts w:eastAsiaTheme="minorEastAsia"/>
                <w:color w:val="FF0000"/>
                <w:lang w:val="en-US" w:eastAsia="zh-CN"/>
              </w:rPr>
            </w:pPr>
            <w:ins w:id="339"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2E484F">
        <w:tc>
          <w:tcPr>
            <w:tcW w:w="1235" w:type="dxa"/>
          </w:tcPr>
          <w:p w14:paraId="135D5C88" w14:textId="478B6009" w:rsidR="00005FB9" w:rsidRDefault="00005FB9" w:rsidP="00005FB9">
            <w:pPr>
              <w:spacing w:after="120"/>
              <w:rPr>
                <w:rFonts w:eastAsiaTheme="minorEastAsia"/>
                <w:color w:val="00B050"/>
                <w:lang w:val="en-US" w:eastAsia="zh-CN"/>
              </w:rPr>
            </w:pPr>
            <w:ins w:id="340"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41" w:author="Huusko Jyrki" w:date="2020-12-07T18:02:00Z">
              <w:r>
                <w:rPr>
                  <w:rFonts w:eastAsiaTheme="minorEastAsia"/>
                  <w:color w:val="FF0000"/>
                  <w:lang w:val="en-US" w:eastAsia="zh-CN"/>
                </w:rPr>
                <w:t>We support the CR</w:t>
              </w:r>
            </w:ins>
            <w:ins w:id="342" w:author="Huusko Jyrki" w:date="2020-12-07T18:18:00Z">
              <w:r>
                <w:rPr>
                  <w:rFonts w:eastAsiaTheme="minorEastAsia"/>
                  <w:color w:val="FF0000"/>
                  <w:lang w:val="en-US" w:eastAsia="zh-CN"/>
                </w:rPr>
                <w:t xml:space="preserve"> as is</w:t>
              </w:r>
            </w:ins>
            <w:ins w:id="343" w:author="Huusko Jyrki" w:date="2020-12-07T18:02:00Z">
              <w:r>
                <w:rPr>
                  <w:rFonts w:eastAsiaTheme="minorEastAsia"/>
                  <w:color w:val="FF0000"/>
                  <w:lang w:val="en-US" w:eastAsia="zh-CN"/>
                </w:rPr>
                <w:t>, see issue 1</w:t>
              </w:r>
            </w:ins>
          </w:p>
        </w:tc>
      </w:tr>
      <w:tr w:rsidR="009766E1" w:rsidRPr="00115233" w14:paraId="5AE96765" w14:textId="77777777" w:rsidTr="002E484F">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2E484F">
        <w:trPr>
          <w:ins w:id="344" w:author="BORSATO, RONALD" w:date="2020-12-07T19:57:00Z"/>
        </w:trPr>
        <w:tc>
          <w:tcPr>
            <w:tcW w:w="1235" w:type="dxa"/>
          </w:tcPr>
          <w:p w14:paraId="0808456B" w14:textId="11C1E391" w:rsidR="00CD3F11" w:rsidRDefault="00CD3F11" w:rsidP="00CD3F11">
            <w:pPr>
              <w:spacing w:after="120"/>
              <w:rPr>
                <w:ins w:id="345" w:author="BORSATO, RONALD" w:date="2020-12-07T19:57:00Z"/>
                <w:rFonts w:eastAsiaTheme="minorEastAsia"/>
                <w:color w:val="00B050"/>
                <w:lang w:val="en-US" w:eastAsia="zh-CN"/>
              </w:rPr>
            </w:pPr>
            <w:ins w:id="346"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47" w:author="BORSATO, RONALD" w:date="2020-12-07T19:57:00Z"/>
                <w:rFonts w:eastAsiaTheme="minorEastAsia"/>
                <w:color w:val="00B050"/>
                <w:lang w:val="en-US" w:eastAsia="zh-CN"/>
              </w:rPr>
            </w:pPr>
            <w:ins w:id="348" w:author="BORSATO, RONALD" w:date="2020-12-07T19:57:00Z">
              <w:r>
                <w:rPr>
                  <w:rFonts w:eastAsiaTheme="minorEastAsia"/>
                  <w:color w:val="00B050"/>
                  <w:lang w:val="en-US" w:eastAsia="zh-CN"/>
                </w:rPr>
                <w:t>We support the CR</w:t>
              </w:r>
            </w:ins>
          </w:p>
        </w:tc>
      </w:tr>
      <w:tr w:rsidR="00CD3F11" w:rsidRPr="00115233" w14:paraId="70861319" w14:textId="77777777" w:rsidTr="002E484F">
        <w:trPr>
          <w:ins w:id="349" w:author="BORSATO, RONALD" w:date="2020-12-07T19:57:00Z"/>
        </w:trPr>
        <w:tc>
          <w:tcPr>
            <w:tcW w:w="1235" w:type="dxa"/>
          </w:tcPr>
          <w:p w14:paraId="38EE0D6D" w14:textId="62978BE8" w:rsidR="00CD3F11" w:rsidRDefault="00CD3F11" w:rsidP="00CD3F11">
            <w:pPr>
              <w:spacing w:after="120"/>
              <w:rPr>
                <w:ins w:id="350" w:author="BORSATO, RONALD" w:date="2020-12-07T19:57:00Z"/>
                <w:rFonts w:eastAsiaTheme="minorEastAsia"/>
                <w:color w:val="00B050"/>
                <w:lang w:val="en-US" w:eastAsia="zh-CN"/>
              </w:rPr>
            </w:pPr>
            <w:ins w:id="351"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52" w:author="BORSATO, RONALD" w:date="2020-12-07T19:57:00Z"/>
                <w:rFonts w:eastAsia="Malgun Gothic"/>
                <w:color w:val="00B050"/>
                <w:lang w:val="en-US" w:eastAsia="ko-KR"/>
              </w:rPr>
            </w:pPr>
            <w:ins w:id="353"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54" w:author="BORSATO, RONALD" w:date="2020-12-07T19:57:00Z"/>
                <w:rFonts w:eastAsia="Malgun Gothic"/>
                <w:color w:val="00B050"/>
                <w:lang w:val="en-US" w:eastAsia="ko-KR"/>
              </w:rPr>
            </w:pPr>
            <w:ins w:id="355"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56" w:author="BORSATO, RONALD" w:date="2020-12-07T19:57:00Z"/>
                <w:rFonts w:eastAsiaTheme="minorEastAsia"/>
                <w:color w:val="00B050"/>
                <w:lang w:val="en-US" w:eastAsia="zh-CN"/>
              </w:rPr>
            </w:pPr>
            <w:ins w:id="357" w:author="BORSATO, RONALD" w:date="2020-12-07T19:57:00Z">
              <w:r>
                <w:rPr>
                  <w:rFonts w:eastAsia="Malgun Gothic"/>
                  <w:color w:val="00B050"/>
                  <w:lang w:val="en-US" w:eastAsia="ko-KR"/>
                </w:rPr>
                <w:lastRenderedPageBreak/>
                <w:t>Works on RAN1 and RAN2 are marginal as compared to RAN4 work, but the proposal does not say anything about RAN4 work.</w:t>
              </w:r>
            </w:ins>
          </w:p>
        </w:tc>
      </w:tr>
      <w:tr w:rsidR="00720482" w:rsidRPr="00115233" w14:paraId="21F5738B" w14:textId="77777777" w:rsidTr="002E484F">
        <w:trPr>
          <w:ins w:id="358" w:author="BORSATO, RONALD" w:date="2020-12-08T07:55:00Z"/>
        </w:trPr>
        <w:tc>
          <w:tcPr>
            <w:tcW w:w="1235" w:type="dxa"/>
          </w:tcPr>
          <w:p w14:paraId="30C98237" w14:textId="1B12C39F" w:rsidR="00720482" w:rsidRDefault="00720482" w:rsidP="00720482">
            <w:pPr>
              <w:spacing w:after="120"/>
              <w:rPr>
                <w:ins w:id="359" w:author="BORSATO, RONALD" w:date="2020-12-08T07:55:00Z"/>
                <w:rFonts w:eastAsia="Malgun Gothic"/>
                <w:color w:val="00B050"/>
                <w:lang w:val="en-US" w:eastAsia="ko-KR"/>
              </w:rPr>
            </w:pPr>
            <w:ins w:id="360" w:author="BORSATO, RONALD" w:date="2020-12-08T07:55:00Z">
              <w:r>
                <w:rPr>
                  <w:rFonts w:eastAsiaTheme="minorEastAsia"/>
                  <w:color w:val="00B050"/>
                  <w:lang w:eastAsia="zh-CN"/>
                </w:rPr>
                <w:lastRenderedPageBreak/>
                <w:t>vivo</w:t>
              </w:r>
            </w:ins>
          </w:p>
        </w:tc>
        <w:tc>
          <w:tcPr>
            <w:tcW w:w="8396" w:type="dxa"/>
          </w:tcPr>
          <w:p w14:paraId="3D954143" w14:textId="39E769A1" w:rsidR="00720482" w:rsidRDefault="00720482" w:rsidP="00720482">
            <w:pPr>
              <w:spacing w:after="120"/>
              <w:rPr>
                <w:ins w:id="361" w:author="BORSATO, RONALD" w:date="2020-12-08T07:55:00Z"/>
                <w:rFonts w:eastAsia="Malgun Gothic"/>
                <w:color w:val="00B050"/>
                <w:lang w:val="en-US" w:eastAsia="ko-KR"/>
              </w:rPr>
            </w:pPr>
            <w:ins w:id="362" w:author="BORSATO, RONALD" w:date="2020-12-08T07:55:00Z">
              <w:r>
                <w:rPr>
                  <w:rFonts w:eastAsiaTheme="minorEastAsia"/>
                  <w:color w:val="00B050"/>
                  <w:lang w:val="en-US" w:eastAsia="zh-CN"/>
                </w:rPr>
                <w:t xml:space="preserve">We are supportive of the proposal and CR. </w:t>
              </w:r>
            </w:ins>
          </w:p>
        </w:tc>
      </w:tr>
      <w:tr w:rsidR="00720482" w:rsidRPr="00115233" w14:paraId="453D2424" w14:textId="77777777" w:rsidTr="002E484F">
        <w:trPr>
          <w:ins w:id="363" w:author="Zhang Sakas" w:date="2020-12-08T09:29:00Z"/>
        </w:trPr>
        <w:tc>
          <w:tcPr>
            <w:tcW w:w="1235" w:type="dxa"/>
          </w:tcPr>
          <w:p w14:paraId="550246EB" w14:textId="0F56E409" w:rsidR="00720482" w:rsidRPr="00150D07" w:rsidRDefault="00720482" w:rsidP="00720482">
            <w:pPr>
              <w:spacing w:after="120"/>
              <w:rPr>
                <w:ins w:id="364" w:author="Zhang Sakas" w:date="2020-12-08T09:29:00Z"/>
                <w:rFonts w:eastAsiaTheme="minorEastAsia"/>
                <w:color w:val="00B050"/>
                <w:lang w:val="en-US" w:eastAsia="zh-CN"/>
              </w:rPr>
            </w:pPr>
            <w:ins w:id="365" w:author="Zhang Sakas" w:date="2020-12-08T09:29: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536783EE" w14:textId="69117817" w:rsidR="00720482" w:rsidRDefault="00720482" w:rsidP="00720482">
            <w:pPr>
              <w:spacing w:after="120"/>
              <w:rPr>
                <w:ins w:id="366" w:author="Zhang Sakas" w:date="2020-12-08T09:29:00Z"/>
                <w:rFonts w:eastAsia="Malgun Gothic"/>
                <w:color w:val="00B050"/>
                <w:lang w:val="en-US" w:eastAsia="ko-KR"/>
              </w:rPr>
            </w:pPr>
            <w:ins w:id="367" w:author="Zhang Sakas" w:date="2020-12-08T09:30:00Z">
              <w:r>
                <w:rPr>
                  <w:rFonts w:eastAsiaTheme="minorEastAsia"/>
                  <w:lang w:val="en-US" w:eastAsia="zh-CN"/>
                </w:rPr>
                <w:t>We support the CR.</w:t>
              </w:r>
            </w:ins>
          </w:p>
        </w:tc>
      </w:tr>
      <w:tr w:rsidR="00720482" w:rsidRPr="00115233" w14:paraId="1A022AA2" w14:textId="77777777" w:rsidTr="002E484F">
        <w:trPr>
          <w:ins w:id="368" w:author="Huawei" w:date="2020-12-08T12:10:00Z"/>
        </w:trPr>
        <w:tc>
          <w:tcPr>
            <w:tcW w:w="1235" w:type="dxa"/>
          </w:tcPr>
          <w:p w14:paraId="30C1805F" w14:textId="06EAAFE2" w:rsidR="00720482" w:rsidRDefault="00720482" w:rsidP="00720482">
            <w:pPr>
              <w:spacing w:after="120"/>
              <w:rPr>
                <w:ins w:id="369" w:author="Huawei" w:date="2020-12-08T12:10:00Z"/>
                <w:rFonts w:eastAsiaTheme="minorEastAsia"/>
                <w:color w:val="00B050"/>
                <w:lang w:eastAsia="zh-CN"/>
              </w:rPr>
            </w:pPr>
            <w:ins w:id="370"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A6684D2" w14:textId="0752F23F" w:rsidR="00720482" w:rsidRDefault="00720482" w:rsidP="00720482">
            <w:pPr>
              <w:spacing w:after="120"/>
              <w:rPr>
                <w:ins w:id="371" w:author="Huawei" w:date="2020-12-08T12:10:00Z"/>
                <w:rFonts w:eastAsiaTheme="minorEastAsia"/>
                <w:color w:val="00B050"/>
                <w:lang w:val="en-US" w:eastAsia="zh-CN"/>
              </w:rPr>
            </w:pPr>
            <w:bookmarkStart w:id="372" w:name="OLE_LINK24"/>
            <w:bookmarkStart w:id="373" w:name="OLE_LINK25"/>
            <w:ins w:id="374"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bookmarkEnd w:id="372"/>
            <w:bookmarkEnd w:id="373"/>
          </w:p>
        </w:tc>
      </w:tr>
      <w:tr w:rsidR="00720482" w:rsidRPr="00115233" w14:paraId="0404E63E" w14:textId="77777777" w:rsidTr="002E484F">
        <w:trPr>
          <w:ins w:id="375" w:author="广播电视规划院" w:date="2020-12-08T14:43:00Z"/>
        </w:trPr>
        <w:tc>
          <w:tcPr>
            <w:tcW w:w="1235" w:type="dxa"/>
          </w:tcPr>
          <w:p w14:paraId="2D750632" w14:textId="4B0181F5" w:rsidR="00720482" w:rsidRDefault="00720482" w:rsidP="00720482">
            <w:pPr>
              <w:spacing w:after="120"/>
              <w:rPr>
                <w:ins w:id="376" w:author="广播电视规划院" w:date="2020-12-08T14:43:00Z"/>
                <w:rFonts w:eastAsiaTheme="minorEastAsia"/>
                <w:color w:val="00B050"/>
                <w:lang w:eastAsia="zh-CN"/>
              </w:rPr>
            </w:pPr>
            <w:ins w:id="377" w:author="广播电视规划院" w:date="2020-12-08T14:43:00Z">
              <w:r w:rsidRPr="00176A3E">
                <w:rPr>
                  <w:rFonts w:eastAsiaTheme="minorEastAsia"/>
                  <w:color w:val="150EC0"/>
                  <w:lang w:val="en-US" w:eastAsia="zh-CN"/>
                </w:rPr>
                <w:t>ABP</w:t>
              </w:r>
            </w:ins>
          </w:p>
        </w:tc>
        <w:tc>
          <w:tcPr>
            <w:tcW w:w="8396" w:type="dxa"/>
          </w:tcPr>
          <w:p w14:paraId="7D7B7358" w14:textId="77F2A8F8" w:rsidR="00720482" w:rsidRDefault="00720482" w:rsidP="00720482">
            <w:pPr>
              <w:spacing w:after="120"/>
              <w:rPr>
                <w:ins w:id="378" w:author="广播电视规划院" w:date="2020-12-08T14:43:00Z"/>
                <w:rFonts w:eastAsiaTheme="minorEastAsia"/>
                <w:color w:val="00B050"/>
                <w:lang w:val="en-US" w:eastAsia="zh-CN"/>
              </w:rPr>
            </w:pPr>
            <w:ins w:id="379" w:author="广播电视规划院" w:date="2020-12-08T14:43:00Z">
              <w:r w:rsidRPr="00F81440">
                <w:rPr>
                  <w:rFonts w:eastAsiaTheme="minorEastAsia"/>
                  <w:lang w:val="en-US" w:eastAsia="zh-CN"/>
                </w:rPr>
                <w:t>The CRs are agreeable, see issue 1.</w:t>
              </w:r>
            </w:ins>
          </w:p>
        </w:tc>
      </w:tr>
      <w:tr w:rsidR="00720482" w:rsidRPr="00115233" w14:paraId="235E56F9" w14:textId="77777777" w:rsidTr="002E484F">
        <w:trPr>
          <w:ins w:id="380" w:author="Romano Giovanni" w:date="2020-12-08T08:08:00Z"/>
        </w:trPr>
        <w:tc>
          <w:tcPr>
            <w:tcW w:w="1235" w:type="dxa"/>
          </w:tcPr>
          <w:p w14:paraId="6FB446EA" w14:textId="3716E49F" w:rsidR="00720482" w:rsidRPr="00176A3E" w:rsidRDefault="00720482" w:rsidP="00720482">
            <w:pPr>
              <w:spacing w:after="120"/>
              <w:rPr>
                <w:ins w:id="381" w:author="Romano Giovanni" w:date="2020-12-08T08:08:00Z"/>
                <w:rFonts w:eastAsiaTheme="minorEastAsia"/>
                <w:color w:val="150EC0"/>
                <w:lang w:val="en-US" w:eastAsia="zh-CN"/>
              </w:rPr>
            </w:pPr>
            <w:ins w:id="382" w:author="Romano Giovanni" w:date="2020-12-08T08:08:00Z">
              <w:r>
                <w:rPr>
                  <w:rFonts w:eastAsiaTheme="minorEastAsia"/>
                  <w:color w:val="150EC0"/>
                  <w:lang w:val="en-US" w:eastAsia="zh-CN"/>
                </w:rPr>
                <w:t>Telecom Italia</w:t>
              </w:r>
            </w:ins>
          </w:p>
        </w:tc>
        <w:tc>
          <w:tcPr>
            <w:tcW w:w="8396" w:type="dxa"/>
          </w:tcPr>
          <w:p w14:paraId="72117910" w14:textId="2477D082" w:rsidR="00720482" w:rsidRPr="00303542" w:rsidRDefault="00720482" w:rsidP="00720482">
            <w:pPr>
              <w:spacing w:after="120"/>
              <w:rPr>
                <w:ins w:id="383" w:author="Romano Giovanni" w:date="2020-12-08T08:08:00Z"/>
                <w:rFonts w:eastAsiaTheme="minorEastAsia"/>
                <w:color w:val="150EC0"/>
                <w:lang w:val="en-US" w:eastAsia="zh-CN"/>
              </w:rPr>
            </w:pPr>
            <w:ins w:id="384" w:author="Romano Giovanni" w:date="2020-12-08T08:08:00Z">
              <w:r>
                <w:rPr>
                  <w:rFonts w:eastAsiaTheme="minorEastAsia"/>
                  <w:color w:val="150EC0"/>
                  <w:lang w:val="en-US" w:eastAsia="zh-CN"/>
                </w:rPr>
                <w:t>The CR is not agreeable (see 1)</w:t>
              </w:r>
            </w:ins>
          </w:p>
        </w:tc>
      </w:tr>
      <w:tr w:rsidR="00720482" w:rsidRPr="00115233" w14:paraId="03E4D169" w14:textId="77777777" w:rsidTr="002E484F">
        <w:trPr>
          <w:ins w:id="385" w:author="xiaomi" w:date="2020-12-08T16:33:00Z"/>
        </w:trPr>
        <w:tc>
          <w:tcPr>
            <w:tcW w:w="1235" w:type="dxa"/>
          </w:tcPr>
          <w:p w14:paraId="07D75AF1" w14:textId="4F917526" w:rsidR="00720482" w:rsidRDefault="00720482" w:rsidP="00720482">
            <w:pPr>
              <w:spacing w:after="120"/>
              <w:rPr>
                <w:ins w:id="386" w:author="xiaomi" w:date="2020-12-08T16:33:00Z"/>
                <w:rFonts w:eastAsiaTheme="minorEastAsia"/>
                <w:color w:val="150EC0"/>
                <w:lang w:val="en-US" w:eastAsia="zh-CN"/>
              </w:rPr>
            </w:pPr>
            <w:ins w:id="387" w:author="xiaomi" w:date="2020-12-08T16:33:00Z">
              <w:r>
                <w:rPr>
                  <w:rFonts w:eastAsiaTheme="minorEastAsia"/>
                  <w:color w:val="150EC0"/>
                  <w:lang w:val="en-US" w:eastAsia="zh-CN"/>
                </w:rPr>
                <w:t>Xiaomi</w:t>
              </w:r>
            </w:ins>
          </w:p>
        </w:tc>
        <w:tc>
          <w:tcPr>
            <w:tcW w:w="8396" w:type="dxa"/>
          </w:tcPr>
          <w:p w14:paraId="6BC872B1" w14:textId="45192198" w:rsidR="00720482" w:rsidRDefault="00720482" w:rsidP="00720482">
            <w:pPr>
              <w:spacing w:after="120"/>
              <w:rPr>
                <w:ins w:id="388" w:author="xiaomi" w:date="2020-12-08T16:33:00Z"/>
                <w:rFonts w:eastAsiaTheme="minorEastAsia"/>
                <w:color w:val="150EC0"/>
                <w:lang w:val="en-US" w:eastAsia="zh-CN"/>
              </w:rPr>
            </w:pPr>
            <w:ins w:id="389" w:author="xiaomi" w:date="2020-12-08T16:33:00Z">
              <w:r>
                <w:rPr>
                  <w:rFonts w:eastAsiaTheme="minorEastAsia"/>
                  <w:color w:val="150EC0"/>
                  <w:lang w:val="en-US" w:eastAsia="zh-CN"/>
                </w:rPr>
                <w:t>See comments in Issue 1.</w:t>
              </w:r>
            </w:ins>
          </w:p>
        </w:tc>
      </w:tr>
      <w:tr w:rsidR="00720482" w:rsidRPr="00115233" w14:paraId="61693E12" w14:textId="77777777" w:rsidTr="00FF1354">
        <w:trPr>
          <w:ins w:id="390" w:author="Intel" w:date="2020-12-08T11:56:00Z"/>
        </w:trPr>
        <w:tc>
          <w:tcPr>
            <w:tcW w:w="1235" w:type="dxa"/>
          </w:tcPr>
          <w:p w14:paraId="7A51E334" w14:textId="77777777" w:rsidR="00720482" w:rsidRDefault="00720482" w:rsidP="00720482">
            <w:pPr>
              <w:spacing w:after="120"/>
              <w:rPr>
                <w:ins w:id="391" w:author="Intel" w:date="2020-12-08T11:56:00Z"/>
                <w:rFonts w:eastAsiaTheme="minorEastAsia"/>
                <w:color w:val="00B050"/>
                <w:lang w:eastAsia="zh-CN"/>
              </w:rPr>
            </w:pPr>
            <w:ins w:id="392" w:author="Intel" w:date="2020-12-08T11:56:00Z">
              <w:r>
                <w:rPr>
                  <w:rFonts w:eastAsiaTheme="minorEastAsia"/>
                  <w:color w:val="FF0000"/>
                  <w:lang w:val="en-US" w:eastAsia="zh-CN"/>
                </w:rPr>
                <w:t>Intel</w:t>
              </w:r>
            </w:ins>
          </w:p>
        </w:tc>
        <w:tc>
          <w:tcPr>
            <w:tcW w:w="8396" w:type="dxa"/>
          </w:tcPr>
          <w:p w14:paraId="32863342" w14:textId="77777777" w:rsidR="00720482" w:rsidRDefault="00720482" w:rsidP="00720482">
            <w:pPr>
              <w:spacing w:after="120"/>
              <w:rPr>
                <w:ins w:id="393" w:author="Intel" w:date="2020-12-08T11:56:00Z"/>
                <w:rFonts w:eastAsiaTheme="minorEastAsia"/>
                <w:color w:val="00B050"/>
                <w:lang w:val="en-US" w:eastAsia="zh-CN"/>
              </w:rPr>
            </w:pPr>
            <w:ins w:id="394" w:author="Intel" w:date="2020-12-08T11:56:00Z">
              <w:r>
                <w:rPr>
                  <w:rFonts w:eastAsiaTheme="minorEastAsia"/>
                  <w:color w:val="FF0000"/>
                  <w:lang w:val="en-US" w:eastAsia="zh-CN"/>
                </w:rPr>
                <w:t>Same comments as for Issue 1</w:t>
              </w:r>
            </w:ins>
          </w:p>
        </w:tc>
      </w:tr>
      <w:tr w:rsidR="00720482" w14:paraId="22DA7A46" w14:textId="77777777" w:rsidTr="002E484F">
        <w:trPr>
          <w:ins w:id="395" w:author="Yihang Huang" w:date="2020-12-08T19:09:00Z"/>
        </w:trPr>
        <w:tc>
          <w:tcPr>
            <w:tcW w:w="1235" w:type="dxa"/>
          </w:tcPr>
          <w:p w14:paraId="4E760B68" w14:textId="77777777" w:rsidR="00720482" w:rsidRPr="00150D07" w:rsidRDefault="00720482" w:rsidP="00720482">
            <w:pPr>
              <w:spacing w:after="120"/>
              <w:rPr>
                <w:ins w:id="396" w:author="Yihang Huang" w:date="2020-12-08T19:09:00Z"/>
                <w:rFonts w:eastAsiaTheme="minorEastAsia"/>
                <w:color w:val="00B050"/>
                <w:lang w:val="en-US" w:eastAsia="zh-CN"/>
              </w:rPr>
            </w:pPr>
            <w:ins w:id="397" w:author="Yihang Huang" w:date="2020-12-08T19:09:00Z">
              <w:r>
                <w:rPr>
                  <w:rFonts w:eastAsiaTheme="minorEastAsia"/>
                  <w:color w:val="00B050"/>
                  <w:lang w:val="en-US" w:eastAsia="zh-CN"/>
                </w:rPr>
                <w:t>Shanghai Jiao Tong University</w:t>
              </w:r>
            </w:ins>
          </w:p>
        </w:tc>
        <w:tc>
          <w:tcPr>
            <w:tcW w:w="8396" w:type="dxa"/>
          </w:tcPr>
          <w:p w14:paraId="21A06F4C" w14:textId="77777777" w:rsidR="00720482" w:rsidRDefault="00720482" w:rsidP="00720482">
            <w:pPr>
              <w:spacing w:after="120"/>
              <w:rPr>
                <w:ins w:id="398" w:author="Yihang Huang" w:date="2020-12-08T19:09:00Z"/>
                <w:rFonts w:eastAsia="Malgun Gothic"/>
                <w:color w:val="00B050"/>
                <w:lang w:val="en-US" w:eastAsia="ko-KR"/>
              </w:rPr>
            </w:pPr>
            <w:ins w:id="399" w:author="Yihang Huang" w:date="2020-12-08T19:09:00Z">
              <w:r>
                <w:rPr>
                  <w:rFonts w:eastAsiaTheme="minorEastAsia"/>
                  <w:lang w:val="en-US" w:eastAsia="zh-CN"/>
                </w:rPr>
                <w:t>We support the CR.</w:t>
              </w:r>
            </w:ins>
          </w:p>
        </w:tc>
      </w:tr>
      <w:tr w:rsidR="00720482" w14:paraId="1ED13C0B" w14:textId="77777777" w:rsidTr="002E484F">
        <w:trPr>
          <w:ins w:id="400" w:author="Alexander Sayenko" w:date="2020-12-08T12:42:00Z"/>
        </w:trPr>
        <w:tc>
          <w:tcPr>
            <w:tcW w:w="1235" w:type="dxa"/>
          </w:tcPr>
          <w:p w14:paraId="3DAD1C34" w14:textId="4ACD6556" w:rsidR="00720482" w:rsidRDefault="00720482" w:rsidP="00720482">
            <w:pPr>
              <w:spacing w:after="120"/>
              <w:rPr>
                <w:ins w:id="401" w:author="Alexander Sayenko" w:date="2020-12-08T12:42:00Z"/>
                <w:rFonts w:eastAsiaTheme="minorEastAsia"/>
                <w:color w:val="00B050"/>
                <w:lang w:val="en-US" w:eastAsia="zh-CN"/>
              </w:rPr>
            </w:pPr>
            <w:ins w:id="402" w:author="Alexander Sayenko" w:date="2020-12-08T12:42:00Z">
              <w:r>
                <w:rPr>
                  <w:rFonts w:eastAsiaTheme="minorEastAsia"/>
                  <w:color w:val="00B050"/>
                  <w:lang w:val="en-US" w:eastAsia="zh-CN"/>
                </w:rPr>
                <w:t>Apple</w:t>
              </w:r>
            </w:ins>
          </w:p>
        </w:tc>
        <w:tc>
          <w:tcPr>
            <w:tcW w:w="8396" w:type="dxa"/>
          </w:tcPr>
          <w:p w14:paraId="351FC4E4" w14:textId="7FBA9801" w:rsidR="00720482" w:rsidRDefault="00720482" w:rsidP="00720482">
            <w:pPr>
              <w:spacing w:after="120"/>
              <w:rPr>
                <w:ins w:id="403" w:author="Alexander Sayenko" w:date="2020-12-08T12:42:00Z"/>
                <w:rFonts w:eastAsiaTheme="minorEastAsia"/>
                <w:lang w:val="en-US" w:eastAsia="zh-CN"/>
              </w:rPr>
            </w:pPr>
            <w:ins w:id="404" w:author="Alexander Sayenko" w:date="2020-12-08T12:42:00Z">
              <w:r>
                <w:rPr>
                  <w:rFonts w:eastAsiaTheme="minorEastAsia"/>
                  <w:lang w:val="en-US" w:eastAsia="zh-CN"/>
                </w:rPr>
                <w:t>See comments for issue 1</w:t>
              </w:r>
            </w:ins>
          </w:p>
        </w:tc>
      </w:tr>
      <w:tr w:rsidR="00720482" w:rsidRPr="00F945D7" w14:paraId="5077E168" w14:textId="77777777" w:rsidTr="00887BD9">
        <w:trPr>
          <w:ins w:id="405" w:author="Ericsson" w:date="2020-12-08T13:04:00Z"/>
        </w:trPr>
        <w:tc>
          <w:tcPr>
            <w:tcW w:w="1235" w:type="dxa"/>
          </w:tcPr>
          <w:p w14:paraId="510CB24A" w14:textId="77777777" w:rsidR="00720482" w:rsidRPr="0096252A" w:rsidRDefault="00720482" w:rsidP="00720482">
            <w:pPr>
              <w:spacing w:after="120"/>
              <w:rPr>
                <w:ins w:id="406" w:author="Ericsson" w:date="2020-12-08T13:04:00Z"/>
                <w:rFonts w:eastAsiaTheme="minorEastAsia"/>
                <w:color w:val="00B050"/>
                <w:lang w:val="en-US" w:eastAsia="zh-CN"/>
              </w:rPr>
            </w:pPr>
            <w:ins w:id="407" w:author="Ericsson" w:date="2020-12-08T13:04:00Z">
              <w:r w:rsidRPr="0096252A">
                <w:rPr>
                  <w:rFonts w:eastAsiaTheme="minorEastAsia"/>
                  <w:color w:val="00B050"/>
                  <w:lang w:val="en-US" w:eastAsia="zh-CN"/>
                </w:rPr>
                <w:t>Ericsson</w:t>
              </w:r>
            </w:ins>
          </w:p>
        </w:tc>
        <w:tc>
          <w:tcPr>
            <w:tcW w:w="8396" w:type="dxa"/>
          </w:tcPr>
          <w:p w14:paraId="6F209819" w14:textId="77777777" w:rsidR="00720482" w:rsidRPr="0096252A" w:rsidRDefault="00720482" w:rsidP="00720482">
            <w:pPr>
              <w:spacing w:after="120"/>
              <w:rPr>
                <w:ins w:id="408" w:author="Ericsson" w:date="2020-12-08T13:04:00Z"/>
                <w:rFonts w:eastAsiaTheme="minorEastAsia"/>
                <w:color w:val="00B050"/>
                <w:lang w:val="en-US" w:eastAsia="zh-CN"/>
              </w:rPr>
            </w:pPr>
            <w:ins w:id="409" w:author="Ericsson" w:date="2020-12-08T13:04:00Z">
              <w:r w:rsidRPr="0096252A">
                <w:rPr>
                  <w:rFonts w:eastAsiaTheme="minorEastAsia"/>
                  <w:color w:val="00B050"/>
                  <w:lang w:val="en-US" w:eastAsia="zh-CN"/>
                </w:rPr>
                <w:t>The CR seems technically correct</w:t>
              </w:r>
              <w:r>
                <w:rPr>
                  <w:rFonts w:eastAsiaTheme="minorEastAsia"/>
                  <w:color w:val="00B050"/>
                  <w:lang w:val="en-US" w:eastAsia="zh-CN"/>
                </w:rPr>
                <w:t>, however, technical experts in RAN1 should have a look.</w:t>
              </w:r>
            </w:ins>
          </w:p>
        </w:tc>
      </w:tr>
    </w:tbl>
    <w:p w14:paraId="6C1CD8A8" w14:textId="75D124F6" w:rsidR="00631B3E" w:rsidRPr="008E7C90"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af9"/>
        <w:tblW w:w="9631" w:type="dxa"/>
        <w:tblLayout w:type="fixed"/>
        <w:tblLook w:val="04A0" w:firstRow="1" w:lastRow="0" w:firstColumn="1" w:lastColumn="0" w:noHBand="0" w:noVBand="1"/>
      </w:tblPr>
      <w:tblGrid>
        <w:gridCol w:w="1235"/>
        <w:gridCol w:w="8396"/>
      </w:tblGrid>
      <w:tr w:rsidR="00631B3E" w:rsidRPr="00115233" w14:paraId="69C0A336" w14:textId="77777777" w:rsidTr="002E484F">
        <w:tc>
          <w:tcPr>
            <w:tcW w:w="1235" w:type="dxa"/>
          </w:tcPr>
          <w:p w14:paraId="05B008E8"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2E484F">
        <w:tc>
          <w:tcPr>
            <w:tcW w:w="1235" w:type="dxa"/>
          </w:tcPr>
          <w:p w14:paraId="1E4233EC" w14:textId="692E7687" w:rsidR="00D05C6F" w:rsidRPr="00115233" w:rsidRDefault="00D05C6F" w:rsidP="00D05C6F">
            <w:pPr>
              <w:spacing w:after="120"/>
              <w:rPr>
                <w:rFonts w:eastAsiaTheme="minorEastAsia"/>
                <w:lang w:val="en-US" w:eastAsia="zh-CN"/>
              </w:rPr>
            </w:pPr>
            <w:ins w:id="410"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411" w:author="Lorenzo Casaccia" w:date="2020-12-07T08:53:00Z">
              <w:r>
                <w:rPr>
                  <w:rFonts w:eastAsiaTheme="minorEastAsia"/>
                  <w:lang w:val="en-US" w:eastAsia="zh-CN"/>
                </w:rPr>
                <w:t>Same as above. The CRs are agreeable</w:t>
              </w:r>
            </w:ins>
          </w:p>
        </w:tc>
      </w:tr>
      <w:tr w:rsidR="00A345B8" w:rsidRPr="00115233" w14:paraId="4C8225CA" w14:textId="77777777" w:rsidTr="002E484F">
        <w:tc>
          <w:tcPr>
            <w:tcW w:w="1235" w:type="dxa"/>
          </w:tcPr>
          <w:p w14:paraId="6A1E5D0E" w14:textId="74FBD2D3" w:rsidR="00A345B8" w:rsidRPr="00115233" w:rsidRDefault="00A345B8" w:rsidP="00A345B8">
            <w:pPr>
              <w:spacing w:after="120"/>
              <w:rPr>
                <w:rFonts w:eastAsiaTheme="minorEastAsia"/>
                <w:lang w:val="en-US" w:eastAsia="zh-CN"/>
              </w:rPr>
            </w:pPr>
            <w:ins w:id="412"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413" w:author="Dr. Roland Beutler" w:date="2020-12-07T09:00:00Z">
              <w:r>
                <w:rPr>
                  <w:rFonts w:eastAsiaTheme="minorEastAsia"/>
                  <w:lang w:val="en-US" w:eastAsia="zh-CN"/>
                </w:rPr>
                <w:t>Yes, see issue 1</w:t>
              </w:r>
            </w:ins>
          </w:p>
        </w:tc>
      </w:tr>
      <w:tr w:rsidR="009C6A14" w:rsidRPr="00115233" w14:paraId="141C54FF" w14:textId="77777777" w:rsidTr="002E484F">
        <w:trPr>
          <w:ins w:id="414" w:author="Taga Mohamed Aziz 7TPT" w:date="2020-12-07T10:06:00Z"/>
        </w:trPr>
        <w:tc>
          <w:tcPr>
            <w:tcW w:w="1235" w:type="dxa"/>
          </w:tcPr>
          <w:p w14:paraId="04BC4494" w14:textId="1DF564AD" w:rsidR="009C6A14" w:rsidRDefault="009C6A14" w:rsidP="009C6A14">
            <w:pPr>
              <w:spacing w:after="120"/>
              <w:rPr>
                <w:ins w:id="415" w:author="Taga Mohamed Aziz 7TPT" w:date="2020-12-07T10:06:00Z"/>
                <w:rFonts w:eastAsiaTheme="minorEastAsia"/>
                <w:lang w:val="en-US" w:eastAsia="zh-CN"/>
              </w:rPr>
            </w:pPr>
            <w:ins w:id="416"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417" w:author="Taga Mohamed Aziz 7TPT" w:date="2020-12-07T10:06:00Z"/>
                <w:rFonts w:eastAsiaTheme="minorEastAsia"/>
                <w:lang w:val="en-US" w:eastAsia="zh-CN"/>
              </w:rPr>
            </w:pPr>
            <w:ins w:id="418" w:author="Taga Mohamed Aziz 7TPT" w:date="2020-12-07T10:06:00Z">
              <w:r>
                <w:rPr>
                  <w:rFonts w:eastAsiaTheme="minorEastAsia"/>
                  <w:lang w:val="en-US" w:eastAsia="zh-CN"/>
                </w:rPr>
                <w:t>CRs are agreeable. See issue 1</w:t>
              </w:r>
            </w:ins>
          </w:p>
        </w:tc>
      </w:tr>
      <w:tr w:rsidR="00F93BAF" w:rsidRPr="00115233" w14:paraId="100AD9AC" w14:textId="77777777" w:rsidTr="002E484F">
        <w:trPr>
          <w:ins w:id="419" w:author="Taga Mohamed Aziz 7TPT" w:date="2020-12-07T10:16:00Z"/>
        </w:trPr>
        <w:tc>
          <w:tcPr>
            <w:tcW w:w="1235" w:type="dxa"/>
          </w:tcPr>
          <w:p w14:paraId="6083D640" w14:textId="0B4D661E" w:rsidR="00F93BAF" w:rsidRDefault="00F93BAF" w:rsidP="009C6A14">
            <w:pPr>
              <w:spacing w:after="120"/>
              <w:rPr>
                <w:ins w:id="420" w:author="Taga Mohamed Aziz 7TPT" w:date="2020-12-07T10:16:00Z"/>
                <w:rFonts w:eastAsiaTheme="minorEastAsia"/>
                <w:lang w:val="en-US" w:eastAsia="zh-CN"/>
              </w:rPr>
            </w:pPr>
            <w:proofErr w:type="spellStart"/>
            <w:ins w:id="421"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422" w:author="Taga Mohamed Aziz 7TPT" w:date="2020-12-07T10:16:00Z"/>
                <w:rFonts w:eastAsiaTheme="minorEastAsia"/>
                <w:lang w:val="en-US" w:eastAsia="zh-CN"/>
              </w:rPr>
            </w:pPr>
            <w:ins w:id="423" w:author="Taga Mohamed Aziz 7TPT" w:date="2020-12-07T10:16:00Z">
              <w:r>
                <w:rPr>
                  <w:rFonts w:eastAsiaTheme="minorEastAsia"/>
                  <w:lang w:val="en-US" w:eastAsia="zh-CN"/>
                </w:rPr>
                <w:t>Support the CR</w:t>
              </w:r>
            </w:ins>
          </w:p>
        </w:tc>
      </w:tr>
      <w:tr w:rsidR="00A8448A" w:rsidRPr="00115233" w14:paraId="57DE0604" w14:textId="77777777" w:rsidTr="002E484F">
        <w:trPr>
          <w:ins w:id="424" w:author="BORSATO, RONALD" w:date="2020-12-07T06:28:00Z"/>
        </w:trPr>
        <w:tc>
          <w:tcPr>
            <w:tcW w:w="1235" w:type="dxa"/>
          </w:tcPr>
          <w:p w14:paraId="40EB1E19" w14:textId="55C4E990" w:rsidR="00A8448A" w:rsidRDefault="00A8448A" w:rsidP="00A8448A">
            <w:pPr>
              <w:spacing w:after="120"/>
              <w:rPr>
                <w:ins w:id="425" w:author="BORSATO, RONALD" w:date="2020-12-07T06:28:00Z"/>
                <w:rFonts w:eastAsiaTheme="minorEastAsia"/>
                <w:lang w:val="en-US" w:eastAsia="zh-CN"/>
              </w:rPr>
            </w:pPr>
            <w:proofErr w:type="spellStart"/>
            <w:ins w:id="426" w:author="BORSATO, RONALD" w:date="2020-12-07T06:28:00Z">
              <w:r>
                <w:rPr>
                  <w:rFonts w:eastAsiaTheme="minorEastAsia"/>
                  <w:lang w:val="en-US" w:eastAsia="zh-CN"/>
                </w:rPr>
                <w:t>MediaTek</w:t>
              </w:r>
              <w:proofErr w:type="spellEnd"/>
            </w:ins>
          </w:p>
        </w:tc>
        <w:tc>
          <w:tcPr>
            <w:tcW w:w="8396" w:type="dxa"/>
          </w:tcPr>
          <w:p w14:paraId="16EE87D7" w14:textId="7E411CD0" w:rsidR="00A8448A" w:rsidRDefault="00A8448A" w:rsidP="00A8448A">
            <w:pPr>
              <w:spacing w:after="120"/>
              <w:rPr>
                <w:ins w:id="427" w:author="BORSATO, RONALD" w:date="2020-12-07T06:28:00Z"/>
                <w:rFonts w:eastAsiaTheme="minorEastAsia"/>
                <w:lang w:val="en-US" w:eastAsia="zh-CN"/>
              </w:rPr>
            </w:pPr>
            <w:ins w:id="428" w:author="BORSATO, RONALD" w:date="2020-12-07T06:28:00Z">
              <w:r>
                <w:rPr>
                  <w:rFonts w:eastAsiaTheme="minorEastAsia"/>
                  <w:lang w:val="en-US" w:eastAsia="zh-CN"/>
                </w:rPr>
                <w:t>No</w:t>
              </w:r>
            </w:ins>
          </w:p>
        </w:tc>
      </w:tr>
      <w:tr w:rsidR="00A8448A" w:rsidRPr="00115233" w14:paraId="1C64B6ED" w14:textId="77777777" w:rsidTr="002E484F">
        <w:trPr>
          <w:ins w:id="429" w:author="Khishigbayar Dushchuluun" w:date="2020-12-07T10:31:00Z"/>
        </w:trPr>
        <w:tc>
          <w:tcPr>
            <w:tcW w:w="1235" w:type="dxa"/>
          </w:tcPr>
          <w:p w14:paraId="55902345" w14:textId="28466608" w:rsidR="00A8448A" w:rsidRDefault="00A8448A" w:rsidP="00A8448A">
            <w:pPr>
              <w:spacing w:after="120"/>
              <w:rPr>
                <w:ins w:id="430" w:author="Khishigbayar Dushchuluun" w:date="2020-12-07T10:31:00Z"/>
                <w:rFonts w:eastAsiaTheme="minorEastAsia"/>
                <w:lang w:val="en-US" w:eastAsia="zh-CN"/>
              </w:rPr>
            </w:pPr>
            <w:ins w:id="431"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32" w:author="Khishigbayar Dushchuluun" w:date="2020-12-07T10:31:00Z"/>
                <w:rFonts w:eastAsiaTheme="minorEastAsia"/>
                <w:lang w:val="en-US" w:eastAsia="zh-CN"/>
              </w:rPr>
            </w:pPr>
            <w:ins w:id="433" w:author="Khishigbayar Dushchuluun" w:date="2020-12-07T10:32:00Z">
              <w:r>
                <w:rPr>
                  <w:rFonts w:eastAsiaTheme="minorEastAsia"/>
                  <w:lang w:val="en-US" w:eastAsia="zh-CN"/>
                </w:rPr>
                <w:t>The CRs are agreeable, see issue 1.</w:t>
              </w:r>
            </w:ins>
          </w:p>
        </w:tc>
      </w:tr>
      <w:tr w:rsidR="00A8448A" w:rsidRPr="00115233" w14:paraId="51D104C7" w14:textId="77777777" w:rsidTr="002E484F">
        <w:trPr>
          <w:ins w:id="434" w:author="Axel Klatt (Deutsche Telekom AG)2" w:date="2020-12-07T12:10:00Z"/>
        </w:trPr>
        <w:tc>
          <w:tcPr>
            <w:tcW w:w="1235" w:type="dxa"/>
          </w:tcPr>
          <w:p w14:paraId="52277893" w14:textId="5AB13A0E" w:rsidR="00A8448A" w:rsidRDefault="00A8448A" w:rsidP="00A8448A">
            <w:pPr>
              <w:spacing w:after="120"/>
              <w:rPr>
                <w:ins w:id="435" w:author="Axel Klatt (Deutsche Telekom AG)2" w:date="2020-12-07T12:10:00Z"/>
                <w:rFonts w:eastAsiaTheme="minorEastAsia"/>
                <w:lang w:val="en-US" w:eastAsia="zh-CN"/>
              </w:rPr>
            </w:pPr>
            <w:ins w:id="436"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37" w:author="Axel Klatt (Deutsche Telekom AG)2" w:date="2020-12-07T12:10:00Z"/>
                <w:rFonts w:eastAsiaTheme="minorEastAsia"/>
                <w:lang w:val="en-US" w:eastAsia="zh-CN"/>
              </w:rPr>
            </w:pPr>
            <w:ins w:id="438"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2E484F">
        <w:trPr>
          <w:ins w:id="439" w:author="BORSATO, RONALD" w:date="2020-12-07T08:58:00Z"/>
        </w:trPr>
        <w:tc>
          <w:tcPr>
            <w:tcW w:w="1235" w:type="dxa"/>
          </w:tcPr>
          <w:p w14:paraId="22EB1BB5" w14:textId="5731C862" w:rsidR="00B81813" w:rsidRDefault="00B81813" w:rsidP="00B81813">
            <w:pPr>
              <w:spacing w:after="120"/>
              <w:rPr>
                <w:ins w:id="440" w:author="BORSATO, RONALD" w:date="2020-12-07T08:58:00Z"/>
                <w:rFonts w:eastAsiaTheme="minorEastAsia"/>
                <w:color w:val="FF0000"/>
                <w:lang w:eastAsia="zh-CN"/>
              </w:rPr>
            </w:pPr>
            <w:ins w:id="441"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42" w:author="BORSATO, RONALD" w:date="2020-12-07T08:58:00Z"/>
                <w:rFonts w:eastAsiaTheme="minorEastAsia"/>
                <w:color w:val="FF0000"/>
                <w:lang w:val="en-US" w:eastAsia="zh-CN"/>
              </w:rPr>
            </w:pPr>
            <w:ins w:id="443" w:author="BORSATO, RONALD" w:date="2020-12-07T08:58:00Z">
              <w:r>
                <w:rPr>
                  <w:rFonts w:eastAsiaTheme="minorEastAsia"/>
                  <w:lang w:val="en-US" w:eastAsia="zh-CN"/>
                </w:rPr>
                <w:t>CRs are agreeable. See issue 1</w:t>
              </w:r>
            </w:ins>
          </w:p>
        </w:tc>
      </w:tr>
      <w:tr w:rsidR="00B81813" w:rsidRPr="00115233" w14:paraId="2238694A" w14:textId="77777777" w:rsidTr="002E484F">
        <w:trPr>
          <w:ins w:id="444" w:author="Frank Herrmann" w:date="2020-12-07T14:09:00Z"/>
        </w:trPr>
        <w:tc>
          <w:tcPr>
            <w:tcW w:w="1235" w:type="dxa"/>
          </w:tcPr>
          <w:p w14:paraId="17A8ECF2" w14:textId="1DE92ECD" w:rsidR="00B81813" w:rsidRDefault="00B81813" w:rsidP="00B81813">
            <w:pPr>
              <w:spacing w:after="120"/>
              <w:rPr>
                <w:ins w:id="445" w:author="Frank Herrmann" w:date="2020-12-07T14:09:00Z"/>
                <w:rFonts w:eastAsiaTheme="minorEastAsia"/>
                <w:color w:val="FF0000"/>
                <w:lang w:eastAsia="zh-CN"/>
              </w:rPr>
            </w:pPr>
            <w:ins w:id="446"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47" w:author="Frank Herrmann" w:date="2020-12-07T14:09:00Z"/>
                <w:rFonts w:eastAsiaTheme="minorEastAsia"/>
                <w:color w:val="FF0000"/>
                <w:lang w:val="en-US" w:eastAsia="zh-CN"/>
              </w:rPr>
            </w:pPr>
            <w:ins w:id="448"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2E484F">
        <w:trPr>
          <w:ins w:id="449" w:author="Satish Jamadagni" w:date="2020-12-07T18:45:00Z"/>
        </w:trPr>
        <w:tc>
          <w:tcPr>
            <w:tcW w:w="1235" w:type="dxa"/>
          </w:tcPr>
          <w:p w14:paraId="15CB0207" w14:textId="60C72E88" w:rsidR="00B81813" w:rsidRDefault="00B81813" w:rsidP="00B81813">
            <w:pPr>
              <w:spacing w:after="120"/>
              <w:rPr>
                <w:ins w:id="450" w:author="Satish Jamadagni" w:date="2020-12-07T18:45:00Z"/>
                <w:rFonts w:eastAsiaTheme="minorEastAsia"/>
                <w:color w:val="FF0000"/>
                <w:lang w:eastAsia="zh-CN"/>
              </w:rPr>
            </w:pPr>
            <w:ins w:id="451" w:author="Satish Jamadagni" w:date="2020-12-07T18:45: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28197633" w14:textId="54510ACB" w:rsidR="00B81813" w:rsidRPr="00E400D2" w:rsidRDefault="00B81813" w:rsidP="00B81813">
            <w:pPr>
              <w:spacing w:after="120"/>
              <w:rPr>
                <w:ins w:id="452" w:author="Satish Jamadagni" w:date="2020-12-07T18:45:00Z"/>
                <w:rFonts w:eastAsiaTheme="minorEastAsia"/>
                <w:color w:val="FF0000"/>
                <w:lang w:val="en-US" w:eastAsia="zh-CN"/>
              </w:rPr>
            </w:pPr>
            <w:ins w:id="453"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2E484F">
        <w:trPr>
          <w:ins w:id="454" w:author="BORSATO, RONALD" w:date="2020-12-07T08:59:00Z"/>
        </w:trPr>
        <w:tc>
          <w:tcPr>
            <w:tcW w:w="1235" w:type="dxa"/>
          </w:tcPr>
          <w:p w14:paraId="6CCC8C9E" w14:textId="2BEB770C" w:rsidR="00B81813" w:rsidRDefault="00B81813" w:rsidP="00B81813">
            <w:pPr>
              <w:spacing w:after="120"/>
              <w:rPr>
                <w:ins w:id="455" w:author="BORSATO, RONALD" w:date="2020-12-07T08:59:00Z"/>
                <w:rFonts w:eastAsiaTheme="minorEastAsia"/>
                <w:color w:val="FF0000"/>
                <w:lang w:eastAsia="zh-CN"/>
              </w:rPr>
            </w:pPr>
            <w:ins w:id="456"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57" w:author="BORSATO, RONALD" w:date="2020-12-07T08:59:00Z"/>
                <w:rFonts w:eastAsiaTheme="minorEastAsia"/>
                <w:color w:val="FF0000"/>
                <w:lang w:val="en-US" w:eastAsia="zh-CN"/>
              </w:rPr>
            </w:pPr>
            <w:ins w:id="458"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2E484F">
        <w:trPr>
          <w:ins w:id="459" w:author="Ms. KOO [구현희]" w:date="2020-12-07T22:48:00Z"/>
        </w:trPr>
        <w:tc>
          <w:tcPr>
            <w:tcW w:w="1235" w:type="dxa"/>
          </w:tcPr>
          <w:p w14:paraId="6616DB45" w14:textId="070664CC" w:rsidR="00B81813" w:rsidRDefault="00B81813" w:rsidP="00B81813">
            <w:pPr>
              <w:spacing w:after="120"/>
              <w:rPr>
                <w:ins w:id="460" w:author="Ms. KOO [구현희]" w:date="2020-12-07T22:48:00Z"/>
                <w:rFonts w:eastAsiaTheme="minorEastAsia"/>
                <w:color w:val="FF0000"/>
                <w:lang w:eastAsia="zh-CN"/>
              </w:rPr>
            </w:pPr>
            <w:proofErr w:type="spellStart"/>
            <w:ins w:id="461"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462" w:author="Ms. KOO [구현희]" w:date="2020-12-07T22:48:00Z"/>
                <w:rFonts w:eastAsiaTheme="minorEastAsia"/>
                <w:color w:val="FF0000"/>
                <w:lang w:val="en-US" w:eastAsia="zh-CN"/>
              </w:rPr>
            </w:pPr>
            <w:ins w:id="463" w:author="Ms. KOO [구현희]" w:date="2020-12-07T22:49:00Z">
              <w:r>
                <w:rPr>
                  <w:rFonts w:eastAsiaTheme="minorEastAsia"/>
                  <w:color w:val="FF0000"/>
                  <w:lang w:val="en-US" w:eastAsia="zh-CN"/>
                </w:rPr>
                <w:t>Yes, CRs are agreeable.</w:t>
              </w:r>
            </w:ins>
          </w:p>
        </w:tc>
      </w:tr>
      <w:tr w:rsidR="004B40F6" w:rsidRPr="00115233" w14:paraId="43D08580" w14:textId="77777777" w:rsidTr="002E484F">
        <w:trPr>
          <w:ins w:id="464" w:author="BORSATO, RONALD" w:date="2020-12-07T09:03:00Z"/>
        </w:trPr>
        <w:tc>
          <w:tcPr>
            <w:tcW w:w="1235" w:type="dxa"/>
          </w:tcPr>
          <w:p w14:paraId="55E05E0A" w14:textId="5EE0795F" w:rsidR="004B40F6" w:rsidRPr="00432EC1" w:rsidRDefault="004B40F6" w:rsidP="004B40F6">
            <w:pPr>
              <w:spacing w:after="120"/>
              <w:rPr>
                <w:ins w:id="465" w:author="BORSATO, RONALD" w:date="2020-12-07T09:03:00Z"/>
                <w:rFonts w:eastAsiaTheme="minorEastAsia"/>
                <w:color w:val="FF0000"/>
                <w:lang w:eastAsia="zh-CN"/>
              </w:rPr>
            </w:pPr>
            <w:proofErr w:type="spellStart"/>
            <w:ins w:id="466" w:author="BORSATO, RONALD" w:date="2020-12-07T09:03:00Z">
              <w:r>
                <w:rPr>
                  <w:rFonts w:eastAsiaTheme="minorEastAsia"/>
                  <w:color w:val="FF0000"/>
                  <w:lang w:eastAsia="zh-CN"/>
                </w:rPr>
                <w:t>Fraunhofer</w:t>
              </w:r>
              <w:proofErr w:type="spellEnd"/>
              <w:r>
                <w:rPr>
                  <w:rFonts w:eastAsiaTheme="minorEastAsia"/>
                  <w:color w:val="FF0000"/>
                  <w:lang w:eastAsia="zh-CN"/>
                </w:rPr>
                <w:t xml:space="preserve"> </w:t>
              </w:r>
            </w:ins>
          </w:p>
        </w:tc>
        <w:tc>
          <w:tcPr>
            <w:tcW w:w="8396" w:type="dxa"/>
          </w:tcPr>
          <w:p w14:paraId="1B8476DC" w14:textId="649D2B1E" w:rsidR="004B40F6" w:rsidRDefault="004B40F6" w:rsidP="004B40F6">
            <w:pPr>
              <w:spacing w:after="120"/>
              <w:rPr>
                <w:ins w:id="467" w:author="BORSATO, RONALD" w:date="2020-12-07T09:03:00Z"/>
                <w:rFonts w:eastAsiaTheme="minorEastAsia"/>
                <w:color w:val="FF0000"/>
                <w:lang w:val="en-US" w:eastAsia="zh-CN"/>
              </w:rPr>
            </w:pPr>
            <w:ins w:id="468" w:author="BORSATO, RONALD" w:date="2020-12-07T09:03:00Z">
              <w:r>
                <w:rPr>
                  <w:rFonts w:eastAsiaTheme="minorEastAsia"/>
                  <w:color w:val="FF0000"/>
                  <w:lang w:val="en-US" w:eastAsia="zh-CN"/>
                </w:rPr>
                <w:t>We support the CR</w:t>
              </w:r>
            </w:ins>
          </w:p>
        </w:tc>
      </w:tr>
      <w:tr w:rsidR="004E436F" w:rsidRPr="00115233" w14:paraId="55393E4B" w14:textId="77777777" w:rsidTr="002E484F">
        <w:trPr>
          <w:ins w:id="469" w:author="AR" w:date="2020-12-07T06:11:00Z"/>
        </w:trPr>
        <w:tc>
          <w:tcPr>
            <w:tcW w:w="1235" w:type="dxa"/>
          </w:tcPr>
          <w:p w14:paraId="244B5CE9" w14:textId="70920F1D" w:rsidR="004E436F" w:rsidRDefault="004E436F" w:rsidP="004B40F6">
            <w:pPr>
              <w:spacing w:after="120"/>
              <w:rPr>
                <w:ins w:id="470" w:author="AR" w:date="2020-12-07T06:11:00Z"/>
                <w:rFonts w:eastAsiaTheme="minorEastAsia"/>
                <w:color w:val="FF0000"/>
                <w:lang w:eastAsia="zh-CN"/>
              </w:rPr>
            </w:pPr>
            <w:proofErr w:type="spellStart"/>
            <w:ins w:id="471" w:author="AR" w:date="2020-12-07T06:11:00Z">
              <w:r>
                <w:rPr>
                  <w:rFonts w:eastAsiaTheme="minorEastAsia"/>
                  <w:color w:val="FF0000"/>
                  <w:lang w:eastAsia="zh-CN"/>
                </w:rPr>
                <w:t>One</w:t>
              </w:r>
            </w:ins>
            <w:ins w:id="472"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473" w:author="AR" w:date="2020-12-07T06:11:00Z"/>
                <w:rFonts w:eastAsiaTheme="minorEastAsia"/>
                <w:color w:val="FF0000"/>
                <w:lang w:val="en-US" w:eastAsia="zh-CN"/>
              </w:rPr>
            </w:pPr>
            <w:ins w:id="474" w:author="AR" w:date="2020-12-07T06:12:00Z">
              <w:r>
                <w:rPr>
                  <w:rFonts w:eastAsiaTheme="minorEastAsia"/>
                  <w:color w:val="FF0000"/>
                  <w:lang w:val="en-US" w:eastAsia="zh-CN"/>
                </w:rPr>
                <w:t>We support the CR</w:t>
              </w:r>
            </w:ins>
          </w:p>
        </w:tc>
      </w:tr>
      <w:tr w:rsidR="009D4E80" w:rsidRPr="00115233" w14:paraId="6ECEFBAC" w14:textId="77777777" w:rsidTr="002E484F">
        <w:trPr>
          <w:ins w:id="475" w:author="Pranav Jha" w:date="2020-12-07T20:33:00Z"/>
        </w:trPr>
        <w:tc>
          <w:tcPr>
            <w:tcW w:w="1235" w:type="dxa"/>
          </w:tcPr>
          <w:p w14:paraId="03E4199C" w14:textId="26173E09" w:rsidR="009D4E80" w:rsidRDefault="009D4E80" w:rsidP="004B40F6">
            <w:pPr>
              <w:spacing w:after="120"/>
              <w:rPr>
                <w:ins w:id="476" w:author="Pranav Jha" w:date="2020-12-07T20:33:00Z"/>
                <w:rFonts w:eastAsiaTheme="minorEastAsia"/>
                <w:color w:val="FF0000"/>
                <w:lang w:eastAsia="zh-CN"/>
              </w:rPr>
            </w:pPr>
            <w:ins w:id="477"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78" w:author="Pranav Jha" w:date="2020-12-07T20:33:00Z"/>
                <w:rFonts w:eastAsiaTheme="minorEastAsia"/>
                <w:color w:val="FF0000"/>
                <w:lang w:val="en-US" w:eastAsia="zh-CN"/>
              </w:rPr>
            </w:pPr>
            <w:ins w:id="479" w:author="Pranav Jha" w:date="2020-12-07T20:33:00Z">
              <w:r>
                <w:rPr>
                  <w:rFonts w:eastAsiaTheme="minorEastAsia"/>
                  <w:color w:val="FF0000"/>
                  <w:lang w:val="en-US" w:eastAsia="zh-CN"/>
                </w:rPr>
                <w:t>We support the CR</w:t>
              </w:r>
            </w:ins>
          </w:p>
        </w:tc>
      </w:tr>
      <w:tr w:rsidR="00E51F27" w:rsidRPr="00115233" w14:paraId="2CCEFFCE" w14:textId="77777777" w:rsidTr="002E484F">
        <w:trPr>
          <w:ins w:id="480" w:author="Stefano Cioni" w:date="2020-12-07T16:44:00Z"/>
        </w:trPr>
        <w:tc>
          <w:tcPr>
            <w:tcW w:w="1235" w:type="dxa"/>
          </w:tcPr>
          <w:p w14:paraId="1E396606" w14:textId="51DD5A68" w:rsidR="00E51F27" w:rsidRDefault="00E51F27" w:rsidP="004B40F6">
            <w:pPr>
              <w:spacing w:after="120"/>
              <w:rPr>
                <w:ins w:id="481" w:author="Stefano Cioni" w:date="2020-12-07T16:44:00Z"/>
                <w:rFonts w:eastAsiaTheme="minorEastAsia"/>
                <w:color w:val="FF0000"/>
                <w:lang w:eastAsia="zh-CN"/>
              </w:rPr>
            </w:pPr>
            <w:ins w:id="482"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483" w:author="Stefano Cioni" w:date="2020-12-07T16:44:00Z"/>
                <w:rFonts w:eastAsiaTheme="minorEastAsia"/>
                <w:color w:val="FF0000"/>
                <w:lang w:val="en-US" w:eastAsia="zh-CN"/>
              </w:rPr>
            </w:pPr>
            <w:ins w:id="484" w:author="Stefano Cioni" w:date="2020-12-07T16:44:00Z">
              <w:r>
                <w:rPr>
                  <w:rFonts w:eastAsiaTheme="minorEastAsia"/>
                  <w:color w:val="FF0000"/>
                  <w:lang w:val="en-US" w:eastAsia="zh-CN"/>
                </w:rPr>
                <w:t>We support the CR</w:t>
              </w:r>
            </w:ins>
          </w:p>
        </w:tc>
      </w:tr>
      <w:tr w:rsidR="0059277A" w:rsidRPr="00115233" w14:paraId="4F3E005B" w14:textId="77777777" w:rsidTr="002E484F">
        <w:trPr>
          <w:ins w:id="485" w:author="BORSATO, RONALD" w:date="2020-12-07T11:12:00Z"/>
        </w:trPr>
        <w:tc>
          <w:tcPr>
            <w:tcW w:w="1235" w:type="dxa"/>
          </w:tcPr>
          <w:p w14:paraId="0B2DC6FD" w14:textId="51E249C9" w:rsidR="0059277A" w:rsidRDefault="0059277A" w:rsidP="0059277A">
            <w:pPr>
              <w:spacing w:after="120"/>
              <w:rPr>
                <w:ins w:id="486" w:author="BORSATO, RONALD" w:date="2020-12-07T11:12:00Z"/>
                <w:rFonts w:eastAsiaTheme="minorEastAsia"/>
                <w:color w:val="FF0000"/>
                <w:lang w:eastAsia="zh-CN"/>
              </w:rPr>
            </w:pPr>
            <w:ins w:id="487" w:author="BORSATO, RONALD" w:date="2020-12-07T11:13:00Z">
              <w:r>
                <w:rPr>
                  <w:rFonts w:eastAsiaTheme="minorEastAsia"/>
                  <w:color w:val="00B050"/>
                  <w:lang w:val="en-US" w:eastAsia="zh-CN"/>
                </w:rPr>
                <w:lastRenderedPageBreak/>
                <w:t>ATEME</w:t>
              </w:r>
            </w:ins>
          </w:p>
        </w:tc>
        <w:tc>
          <w:tcPr>
            <w:tcW w:w="8396" w:type="dxa"/>
          </w:tcPr>
          <w:p w14:paraId="7637A190" w14:textId="71358593" w:rsidR="0059277A" w:rsidRDefault="0059277A" w:rsidP="0059277A">
            <w:pPr>
              <w:spacing w:after="120"/>
              <w:rPr>
                <w:ins w:id="488" w:author="BORSATO, RONALD" w:date="2020-12-07T11:12:00Z"/>
                <w:rFonts w:eastAsiaTheme="minorEastAsia"/>
                <w:color w:val="FF0000"/>
                <w:lang w:val="en-US" w:eastAsia="zh-CN"/>
              </w:rPr>
            </w:pPr>
            <w:ins w:id="489"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2E484F">
        <w:tc>
          <w:tcPr>
            <w:tcW w:w="1235" w:type="dxa"/>
          </w:tcPr>
          <w:p w14:paraId="21FE60D9" w14:textId="323B19C5" w:rsidR="00005FB9" w:rsidRDefault="00005FB9" w:rsidP="00005FB9">
            <w:pPr>
              <w:spacing w:after="120"/>
              <w:rPr>
                <w:rFonts w:eastAsiaTheme="minorEastAsia"/>
                <w:color w:val="00B050"/>
                <w:lang w:val="en-US" w:eastAsia="zh-CN"/>
              </w:rPr>
            </w:pPr>
            <w:ins w:id="490"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91" w:author="Huusko Jyrki" w:date="2020-12-07T18:02:00Z">
              <w:r>
                <w:rPr>
                  <w:rFonts w:eastAsiaTheme="minorEastAsia"/>
                  <w:color w:val="FF0000"/>
                  <w:lang w:val="en-US" w:eastAsia="zh-CN"/>
                </w:rPr>
                <w:t>We support the CR</w:t>
              </w:r>
            </w:ins>
            <w:ins w:id="492" w:author="Huusko Jyrki" w:date="2020-12-07T18:18:00Z">
              <w:r>
                <w:rPr>
                  <w:rFonts w:eastAsiaTheme="minorEastAsia"/>
                  <w:color w:val="FF0000"/>
                  <w:lang w:val="en-US" w:eastAsia="zh-CN"/>
                </w:rPr>
                <w:t xml:space="preserve"> as is</w:t>
              </w:r>
            </w:ins>
            <w:ins w:id="493" w:author="Huusko Jyrki" w:date="2020-12-07T18:02:00Z">
              <w:r>
                <w:rPr>
                  <w:rFonts w:eastAsiaTheme="minorEastAsia"/>
                  <w:color w:val="FF0000"/>
                  <w:lang w:val="en-US" w:eastAsia="zh-CN"/>
                </w:rPr>
                <w:t>, see issue 1</w:t>
              </w:r>
            </w:ins>
          </w:p>
        </w:tc>
      </w:tr>
      <w:tr w:rsidR="009766E1" w:rsidRPr="00115233" w14:paraId="47676490" w14:textId="77777777" w:rsidTr="002E484F">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2E484F">
        <w:trPr>
          <w:ins w:id="494" w:author="BORSATO, RONALD" w:date="2020-12-07T19:57:00Z"/>
        </w:trPr>
        <w:tc>
          <w:tcPr>
            <w:tcW w:w="1235" w:type="dxa"/>
          </w:tcPr>
          <w:p w14:paraId="2074F17D" w14:textId="468D6650" w:rsidR="009A3941" w:rsidRDefault="009A3941" w:rsidP="009A3941">
            <w:pPr>
              <w:spacing w:after="120"/>
              <w:rPr>
                <w:ins w:id="495" w:author="BORSATO, RONALD" w:date="2020-12-07T19:57:00Z"/>
                <w:rFonts w:eastAsiaTheme="minorEastAsia"/>
                <w:color w:val="00B050"/>
                <w:lang w:val="en-US" w:eastAsia="zh-CN"/>
              </w:rPr>
            </w:pPr>
            <w:ins w:id="496"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97" w:author="BORSATO, RONALD" w:date="2020-12-07T19:57:00Z"/>
                <w:rFonts w:eastAsiaTheme="minorEastAsia"/>
                <w:color w:val="00B050"/>
                <w:lang w:val="en-US" w:eastAsia="zh-CN"/>
              </w:rPr>
            </w:pPr>
            <w:ins w:id="498" w:author="BORSATO, RONALD" w:date="2020-12-07T19:58:00Z">
              <w:r>
                <w:rPr>
                  <w:rFonts w:eastAsiaTheme="minorEastAsia"/>
                  <w:color w:val="00B050"/>
                  <w:lang w:val="en-US" w:eastAsia="zh-CN"/>
                </w:rPr>
                <w:t>We support the CR</w:t>
              </w:r>
            </w:ins>
          </w:p>
        </w:tc>
      </w:tr>
      <w:tr w:rsidR="009A3941" w:rsidRPr="00115233" w14:paraId="116DE860" w14:textId="77777777" w:rsidTr="002E484F">
        <w:trPr>
          <w:ins w:id="499" w:author="BORSATO, RONALD" w:date="2020-12-07T19:58:00Z"/>
        </w:trPr>
        <w:tc>
          <w:tcPr>
            <w:tcW w:w="1235" w:type="dxa"/>
          </w:tcPr>
          <w:p w14:paraId="5401F99D" w14:textId="40785E5A" w:rsidR="009A3941" w:rsidRDefault="009A3941" w:rsidP="009A3941">
            <w:pPr>
              <w:spacing w:after="120"/>
              <w:rPr>
                <w:ins w:id="500" w:author="BORSATO, RONALD" w:date="2020-12-07T19:58:00Z"/>
                <w:rFonts w:eastAsiaTheme="minorEastAsia"/>
                <w:color w:val="00B050"/>
                <w:lang w:val="en-US" w:eastAsia="zh-CN"/>
              </w:rPr>
            </w:pPr>
            <w:ins w:id="501"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502" w:author="BORSATO, RONALD" w:date="2020-12-07T19:58:00Z"/>
                <w:rFonts w:eastAsia="Malgun Gothic"/>
                <w:color w:val="00B050"/>
                <w:lang w:val="en-US" w:eastAsia="ko-KR"/>
              </w:rPr>
            </w:pPr>
            <w:ins w:id="503"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504" w:author="BORSATO, RONALD" w:date="2020-12-07T19:58:00Z"/>
                <w:rFonts w:eastAsia="Malgun Gothic"/>
                <w:color w:val="00B050"/>
                <w:lang w:val="en-US" w:eastAsia="ko-KR"/>
              </w:rPr>
            </w:pPr>
            <w:ins w:id="505"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506" w:author="BORSATO, RONALD" w:date="2020-12-07T19:58:00Z"/>
                <w:rFonts w:eastAsiaTheme="minorEastAsia"/>
                <w:color w:val="00B050"/>
                <w:lang w:val="en-US" w:eastAsia="zh-CN"/>
              </w:rPr>
            </w:pPr>
            <w:ins w:id="507"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720482" w:rsidRPr="00115233" w14:paraId="57372325" w14:textId="77777777" w:rsidTr="002E484F">
        <w:trPr>
          <w:ins w:id="508" w:author="BORSATO, RONALD" w:date="2020-12-08T07:55:00Z"/>
        </w:trPr>
        <w:tc>
          <w:tcPr>
            <w:tcW w:w="1235" w:type="dxa"/>
          </w:tcPr>
          <w:p w14:paraId="36E859B0" w14:textId="4A0AA88C" w:rsidR="00720482" w:rsidRDefault="00720482" w:rsidP="00720482">
            <w:pPr>
              <w:spacing w:after="120"/>
              <w:rPr>
                <w:ins w:id="509" w:author="BORSATO, RONALD" w:date="2020-12-08T07:55:00Z"/>
                <w:rFonts w:eastAsia="Malgun Gothic"/>
                <w:color w:val="00B050"/>
                <w:lang w:val="en-US" w:eastAsia="ko-KR"/>
              </w:rPr>
            </w:pPr>
            <w:ins w:id="510" w:author="BORSATO, RONALD" w:date="2020-12-08T07:55:00Z">
              <w:r>
                <w:rPr>
                  <w:rFonts w:eastAsiaTheme="minorEastAsia"/>
                  <w:color w:val="00B050"/>
                  <w:lang w:eastAsia="zh-CN"/>
                </w:rPr>
                <w:t>vivo</w:t>
              </w:r>
            </w:ins>
          </w:p>
        </w:tc>
        <w:tc>
          <w:tcPr>
            <w:tcW w:w="8396" w:type="dxa"/>
          </w:tcPr>
          <w:p w14:paraId="0AC58976" w14:textId="15F0F128" w:rsidR="00720482" w:rsidRDefault="00720482" w:rsidP="00720482">
            <w:pPr>
              <w:spacing w:after="120"/>
              <w:rPr>
                <w:ins w:id="511" w:author="BORSATO, RONALD" w:date="2020-12-08T07:55:00Z"/>
                <w:rFonts w:eastAsia="Malgun Gothic"/>
                <w:color w:val="00B050"/>
                <w:lang w:val="en-US" w:eastAsia="ko-KR"/>
              </w:rPr>
            </w:pPr>
            <w:ins w:id="512" w:author="BORSATO, RONALD" w:date="2020-12-08T07:55:00Z">
              <w:r>
                <w:rPr>
                  <w:rFonts w:eastAsiaTheme="minorEastAsia"/>
                  <w:color w:val="00B050"/>
                  <w:lang w:val="en-US" w:eastAsia="zh-CN"/>
                </w:rPr>
                <w:t xml:space="preserve">We are supportive of the proposal and CR. </w:t>
              </w:r>
            </w:ins>
          </w:p>
        </w:tc>
      </w:tr>
      <w:tr w:rsidR="00720482" w:rsidRPr="00115233" w14:paraId="1789A173" w14:textId="77777777" w:rsidTr="002E484F">
        <w:trPr>
          <w:ins w:id="513" w:author="Zhang Sakas" w:date="2020-12-08T09:30:00Z"/>
        </w:trPr>
        <w:tc>
          <w:tcPr>
            <w:tcW w:w="1235" w:type="dxa"/>
          </w:tcPr>
          <w:p w14:paraId="7819E2A5" w14:textId="0B1F0560" w:rsidR="00720482" w:rsidRPr="00150D07" w:rsidRDefault="00720482" w:rsidP="00720482">
            <w:pPr>
              <w:spacing w:after="120"/>
              <w:rPr>
                <w:ins w:id="514" w:author="Zhang Sakas" w:date="2020-12-08T09:30:00Z"/>
                <w:rFonts w:eastAsiaTheme="minorEastAsia"/>
                <w:color w:val="00B050"/>
                <w:lang w:val="en-US" w:eastAsia="zh-CN"/>
              </w:rPr>
            </w:pPr>
            <w:ins w:id="515"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720482" w:rsidRDefault="00720482" w:rsidP="00720482">
            <w:pPr>
              <w:spacing w:after="120"/>
              <w:rPr>
                <w:ins w:id="516" w:author="Zhang Sakas" w:date="2020-12-08T09:30:00Z"/>
                <w:rFonts w:eastAsia="Malgun Gothic"/>
                <w:color w:val="00B050"/>
                <w:lang w:val="en-US" w:eastAsia="ko-KR"/>
              </w:rPr>
            </w:pPr>
            <w:ins w:id="517" w:author="Zhang Sakas" w:date="2020-12-08T09:30:00Z">
              <w:r>
                <w:rPr>
                  <w:rFonts w:eastAsiaTheme="minorEastAsia"/>
                  <w:lang w:val="en-US" w:eastAsia="zh-CN"/>
                </w:rPr>
                <w:t>We support the CR.</w:t>
              </w:r>
            </w:ins>
          </w:p>
        </w:tc>
      </w:tr>
      <w:tr w:rsidR="00720482" w:rsidRPr="00115233" w14:paraId="550B7DB2" w14:textId="77777777" w:rsidTr="002E484F">
        <w:trPr>
          <w:ins w:id="518" w:author="Huawei" w:date="2020-12-08T12:11:00Z"/>
        </w:trPr>
        <w:tc>
          <w:tcPr>
            <w:tcW w:w="1235" w:type="dxa"/>
          </w:tcPr>
          <w:p w14:paraId="6ACDA0AF" w14:textId="5C40EAAB" w:rsidR="00720482" w:rsidRDefault="00720482" w:rsidP="00720482">
            <w:pPr>
              <w:spacing w:after="120"/>
              <w:rPr>
                <w:ins w:id="519" w:author="Huawei" w:date="2020-12-08T12:11:00Z"/>
                <w:rFonts w:eastAsiaTheme="minorEastAsia"/>
                <w:color w:val="00B050"/>
                <w:lang w:eastAsia="zh-CN"/>
              </w:rPr>
            </w:pPr>
            <w:ins w:id="520" w:author="Huawei" w:date="2020-12-08T12:11: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6D9A5714" w14:textId="1423FD6F" w:rsidR="00720482" w:rsidRDefault="00720482" w:rsidP="00720482">
            <w:pPr>
              <w:spacing w:after="120"/>
              <w:rPr>
                <w:ins w:id="521" w:author="Huawei" w:date="2020-12-08T12:11:00Z"/>
                <w:rFonts w:eastAsiaTheme="minorEastAsia"/>
                <w:color w:val="00B050"/>
                <w:lang w:val="en-US" w:eastAsia="zh-CN"/>
              </w:rPr>
            </w:pPr>
            <w:ins w:id="522"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720482" w:rsidRPr="00115233" w14:paraId="0F5CA41C" w14:textId="77777777" w:rsidTr="002E484F">
        <w:trPr>
          <w:ins w:id="523" w:author="广播电视规划院" w:date="2020-12-08T14:44:00Z"/>
        </w:trPr>
        <w:tc>
          <w:tcPr>
            <w:tcW w:w="1235" w:type="dxa"/>
          </w:tcPr>
          <w:p w14:paraId="0A49A26C" w14:textId="19826226" w:rsidR="00720482" w:rsidRDefault="00720482" w:rsidP="00720482">
            <w:pPr>
              <w:spacing w:after="120"/>
              <w:rPr>
                <w:ins w:id="524" w:author="广播电视规划院" w:date="2020-12-08T14:44:00Z"/>
                <w:rFonts w:eastAsiaTheme="minorEastAsia"/>
                <w:color w:val="00B050"/>
                <w:lang w:eastAsia="zh-CN"/>
              </w:rPr>
            </w:pPr>
            <w:ins w:id="525" w:author="广播电视规划院" w:date="2020-12-08T14:44:00Z">
              <w:r w:rsidRPr="00176A3E">
                <w:rPr>
                  <w:rFonts w:eastAsiaTheme="minorEastAsia"/>
                  <w:color w:val="150EC0"/>
                  <w:lang w:val="en-US" w:eastAsia="zh-CN"/>
                </w:rPr>
                <w:t>ABP</w:t>
              </w:r>
            </w:ins>
          </w:p>
        </w:tc>
        <w:tc>
          <w:tcPr>
            <w:tcW w:w="8396" w:type="dxa"/>
          </w:tcPr>
          <w:p w14:paraId="45E8CF11" w14:textId="39FBFB4F" w:rsidR="00720482" w:rsidRDefault="00720482" w:rsidP="00720482">
            <w:pPr>
              <w:spacing w:after="120"/>
              <w:rPr>
                <w:ins w:id="526" w:author="广播电视规划院" w:date="2020-12-08T14:44:00Z"/>
                <w:rFonts w:eastAsiaTheme="minorEastAsia"/>
                <w:color w:val="00B050"/>
                <w:lang w:val="en-US" w:eastAsia="zh-CN"/>
              </w:rPr>
            </w:pPr>
            <w:ins w:id="527" w:author="广播电视规划院" w:date="2020-12-08T14:44:00Z">
              <w:r w:rsidRPr="00176A3E">
                <w:rPr>
                  <w:rFonts w:eastAsiaTheme="minorEastAsia"/>
                  <w:color w:val="150EC0"/>
                  <w:lang w:val="en-US" w:eastAsia="zh-CN"/>
                </w:rPr>
                <w:t>The CRs are agreeable, see issue 1.</w:t>
              </w:r>
            </w:ins>
          </w:p>
        </w:tc>
      </w:tr>
      <w:tr w:rsidR="00720482" w:rsidRPr="00115233" w14:paraId="7E97E2BD" w14:textId="77777777" w:rsidTr="002E484F">
        <w:trPr>
          <w:ins w:id="528" w:author="Romano Giovanni" w:date="2020-12-08T08:08:00Z"/>
        </w:trPr>
        <w:tc>
          <w:tcPr>
            <w:tcW w:w="1235" w:type="dxa"/>
          </w:tcPr>
          <w:p w14:paraId="39EBFB4B" w14:textId="77777777" w:rsidR="00720482" w:rsidRPr="00176A3E" w:rsidRDefault="00720482" w:rsidP="00720482">
            <w:pPr>
              <w:spacing w:after="120"/>
              <w:rPr>
                <w:ins w:id="529" w:author="Romano Giovanni" w:date="2020-12-08T08:08:00Z"/>
                <w:rFonts w:eastAsiaTheme="minorEastAsia"/>
                <w:color w:val="150EC0"/>
                <w:lang w:val="en-US" w:eastAsia="zh-CN"/>
              </w:rPr>
            </w:pPr>
            <w:ins w:id="530" w:author="Romano Giovanni" w:date="2020-12-08T08:08:00Z">
              <w:r>
                <w:rPr>
                  <w:rFonts w:eastAsiaTheme="minorEastAsia"/>
                  <w:color w:val="150EC0"/>
                  <w:lang w:val="en-US" w:eastAsia="zh-CN"/>
                </w:rPr>
                <w:t>Telecom Italia</w:t>
              </w:r>
            </w:ins>
          </w:p>
        </w:tc>
        <w:tc>
          <w:tcPr>
            <w:tcW w:w="8396" w:type="dxa"/>
          </w:tcPr>
          <w:p w14:paraId="2D144B42" w14:textId="77777777" w:rsidR="00720482" w:rsidRPr="00303542" w:rsidRDefault="00720482" w:rsidP="00720482">
            <w:pPr>
              <w:spacing w:after="120"/>
              <w:rPr>
                <w:ins w:id="531" w:author="Romano Giovanni" w:date="2020-12-08T08:08:00Z"/>
                <w:rFonts w:eastAsiaTheme="minorEastAsia"/>
                <w:color w:val="150EC0"/>
                <w:lang w:val="en-US" w:eastAsia="zh-CN"/>
              </w:rPr>
            </w:pPr>
            <w:ins w:id="532" w:author="Romano Giovanni" w:date="2020-12-08T08:08:00Z">
              <w:r>
                <w:rPr>
                  <w:rFonts w:eastAsiaTheme="minorEastAsia"/>
                  <w:color w:val="150EC0"/>
                  <w:lang w:val="en-US" w:eastAsia="zh-CN"/>
                </w:rPr>
                <w:t>The CR is not agreeable (see 1)</w:t>
              </w:r>
            </w:ins>
          </w:p>
        </w:tc>
      </w:tr>
      <w:tr w:rsidR="00720482" w:rsidRPr="00115233" w14:paraId="70D4E6C6" w14:textId="77777777" w:rsidTr="002E484F">
        <w:trPr>
          <w:ins w:id="533" w:author="xiaomi" w:date="2020-12-08T16:33:00Z"/>
        </w:trPr>
        <w:tc>
          <w:tcPr>
            <w:tcW w:w="1235" w:type="dxa"/>
          </w:tcPr>
          <w:p w14:paraId="5EE5BF41" w14:textId="60E432EB" w:rsidR="00720482" w:rsidRDefault="00720482" w:rsidP="00720482">
            <w:pPr>
              <w:spacing w:after="120"/>
              <w:rPr>
                <w:ins w:id="534" w:author="xiaomi" w:date="2020-12-08T16:33:00Z"/>
                <w:rFonts w:eastAsiaTheme="minorEastAsia"/>
                <w:color w:val="150EC0"/>
                <w:lang w:val="en-US" w:eastAsia="zh-CN"/>
              </w:rPr>
            </w:pPr>
            <w:ins w:id="535" w:author="xiaomi" w:date="2020-12-08T16:33:00Z">
              <w:r>
                <w:rPr>
                  <w:rFonts w:eastAsiaTheme="minorEastAsia"/>
                  <w:color w:val="150EC0"/>
                  <w:lang w:val="en-US" w:eastAsia="zh-CN"/>
                </w:rPr>
                <w:t>Xiaomi</w:t>
              </w:r>
            </w:ins>
          </w:p>
        </w:tc>
        <w:tc>
          <w:tcPr>
            <w:tcW w:w="8396" w:type="dxa"/>
          </w:tcPr>
          <w:p w14:paraId="2EE70C70" w14:textId="2D8259B5" w:rsidR="00720482" w:rsidRDefault="00720482" w:rsidP="00720482">
            <w:pPr>
              <w:spacing w:after="120"/>
              <w:rPr>
                <w:ins w:id="536" w:author="xiaomi" w:date="2020-12-08T16:33:00Z"/>
                <w:rFonts w:eastAsiaTheme="minorEastAsia"/>
                <w:color w:val="150EC0"/>
                <w:lang w:val="en-US" w:eastAsia="zh-CN"/>
              </w:rPr>
            </w:pPr>
            <w:ins w:id="537" w:author="xiaomi" w:date="2020-12-08T16:33:00Z">
              <w:r>
                <w:rPr>
                  <w:rFonts w:eastAsiaTheme="minorEastAsia"/>
                  <w:color w:val="150EC0"/>
                  <w:lang w:val="en-US" w:eastAsia="zh-CN"/>
                </w:rPr>
                <w:t>See comments in Issue 1.</w:t>
              </w:r>
            </w:ins>
          </w:p>
        </w:tc>
      </w:tr>
      <w:tr w:rsidR="00720482" w:rsidRPr="00115233" w14:paraId="3D74A0EA" w14:textId="77777777" w:rsidTr="00FF1354">
        <w:trPr>
          <w:ins w:id="538" w:author="Intel" w:date="2020-12-08T11:56:00Z"/>
        </w:trPr>
        <w:tc>
          <w:tcPr>
            <w:tcW w:w="1235" w:type="dxa"/>
          </w:tcPr>
          <w:p w14:paraId="566DA96F" w14:textId="77777777" w:rsidR="00720482" w:rsidRDefault="00720482" w:rsidP="00720482">
            <w:pPr>
              <w:spacing w:after="120"/>
              <w:rPr>
                <w:ins w:id="539" w:author="Intel" w:date="2020-12-08T11:56:00Z"/>
                <w:rFonts w:eastAsiaTheme="minorEastAsia"/>
                <w:color w:val="00B050"/>
                <w:lang w:eastAsia="zh-CN"/>
              </w:rPr>
            </w:pPr>
            <w:ins w:id="540" w:author="Intel" w:date="2020-12-08T11:56:00Z">
              <w:r>
                <w:rPr>
                  <w:rFonts w:eastAsiaTheme="minorEastAsia"/>
                  <w:color w:val="FF0000"/>
                  <w:lang w:val="en-US" w:eastAsia="zh-CN"/>
                </w:rPr>
                <w:t>Intel</w:t>
              </w:r>
            </w:ins>
          </w:p>
        </w:tc>
        <w:tc>
          <w:tcPr>
            <w:tcW w:w="8396" w:type="dxa"/>
          </w:tcPr>
          <w:p w14:paraId="4809DD1E" w14:textId="77777777" w:rsidR="00720482" w:rsidRDefault="00720482" w:rsidP="00720482">
            <w:pPr>
              <w:spacing w:after="120"/>
              <w:rPr>
                <w:ins w:id="541" w:author="Intel" w:date="2020-12-08T11:56:00Z"/>
                <w:rFonts w:eastAsiaTheme="minorEastAsia"/>
                <w:color w:val="00B050"/>
                <w:lang w:val="en-US" w:eastAsia="zh-CN"/>
              </w:rPr>
            </w:pPr>
            <w:ins w:id="542" w:author="Intel" w:date="2020-12-08T11:56:00Z">
              <w:r>
                <w:rPr>
                  <w:rFonts w:eastAsiaTheme="minorEastAsia"/>
                  <w:color w:val="FF0000"/>
                  <w:lang w:val="en-US" w:eastAsia="zh-CN"/>
                </w:rPr>
                <w:t>Same comments as for Issue 1</w:t>
              </w:r>
            </w:ins>
          </w:p>
        </w:tc>
      </w:tr>
      <w:tr w:rsidR="00720482" w14:paraId="48B07BC3" w14:textId="77777777" w:rsidTr="002E484F">
        <w:trPr>
          <w:ins w:id="543" w:author="Yihang Huang" w:date="2020-12-08T19:09:00Z"/>
        </w:trPr>
        <w:tc>
          <w:tcPr>
            <w:tcW w:w="1235" w:type="dxa"/>
          </w:tcPr>
          <w:p w14:paraId="38C85F19" w14:textId="77777777" w:rsidR="00720482" w:rsidRPr="00150D07" w:rsidRDefault="00720482" w:rsidP="00720482">
            <w:pPr>
              <w:spacing w:after="120"/>
              <w:rPr>
                <w:ins w:id="544" w:author="Yihang Huang" w:date="2020-12-08T19:09:00Z"/>
                <w:rFonts w:eastAsiaTheme="minorEastAsia"/>
                <w:color w:val="00B050"/>
                <w:lang w:val="en-US" w:eastAsia="zh-CN"/>
              </w:rPr>
            </w:pPr>
            <w:ins w:id="545" w:author="Yihang Huang" w:date="2020-12-08T19:09:00Z">
              <w:r>
                <w:rPr>
                  <w:rFonts w:eastAsiaTheme="minorEastAsia"/>
                  <w:color w:val="00B050"/>
                  <w:lang w:val="en-US" w:eastAsia="zh-CN"/>
                </w:rPr>
                <w:t>Shanghai Jiao Tong University</w:t>
              </w:r>
            </w:ins>
          </w:p>
        </w:tc>
        <w:tc>
          <w:tcPr>
            <w:tcW w:w="8396" w:type="dxa"/>
          </w:tcPr>
          <w:p w14:paraId="79F50AE9" w14:textId="77777777" w:rsidR="00720482" w:rsidRDefault="00720482" w:rsidP="00720482">
            <w:pPr>
              <w:spacing w:after="120"/>
              <w:rPr>
                <w:ins w:id="546" w:author="Yihang Huang" w:date="2020-12-08T19:09:00Z"/>
                <w:rFonts w:eastAsia="Malgun Gothic"/>
                <w:color w:val="00B050"/>
                <w:lang w:val="en-US" w:eastAsia="ko-KR"/>
              </w:rPr>
            </w:pPr>
            <w:ins w:id="547" w:author="Yihang Huang" w:date="2020-12-08T19:09:00Z">
              <w:r>
                <w:rPr>
                  <w:rFonts w:eastAsiaTheme="minorEastAsia"/>
                  <w:lang w:val="en-US" w:eastAsia="zh-CN"/>
                </w:rPr>
                <w:t>We support the CR.</w:t>
              </w:r>
            </w:ins>
          </w:p>
        </w:tc>
      </w:tr>
      <w:tr w:rsidR="00720482" w14:paraId="7E5611D9" w14:textId="77777777" w:rsidTr="002E484F">
        <w:trPr>
          <w:ins w:id="548" w:author="Alexander Sayenko" w:date="2020-12-08T12:42:00Z"/>
        </w:trPr>
        <w:tc>
          <w:tcPr>
            <w:tcW w:w="1235" w:type="dxa"/>
          </w:tcPr>
          <w:p w14:paraId="45EAC2E7" w14:textId="3F9739C6" w:rsidR="00720482" w:rsidRDefault="00720482" w:rsidP="00720482">
            <w:pPr>
              <w:spacing w:after="120"/>
              <w:rPr>
                <w:ins w:id="549" w:author="Alexander Sayenko" w:date="2020-12-08T12:42:00Z"/>
                <w:rFonts w:eastAsiaTheme="minorEastAsia"/>
                <w:color w:val="00B050"/>
                <w:lang w:val="en-US" w:eastAsia="zh-CN"/>
              </w:rPr>
            </w:pPr>
            <w:ins w:id="550" w:author="Alexander Sayenko" w:date="2020-12-08T12:42:00Z">
              <w:r>
                <w:rPr>
                  <w:rFonts w:eastAsiaTheme="minorEastAsia"/>
                  <w:color w:val="00B050"/>
                  <w:lang w:val="en-US" w:eastAsia="zh-CN"/>
                </w:rPr>
                <w:t>A</w:t>
              </w:r>
            </w:ins>
            <w:ins w:id="551" w:author="Alexander Sayenko" w:date="2020-12-08T12:43:00Z">
              <w:r>
                <w:rPr>
                  <w:rFonts w:eastAsiaTheme="minorEastAsia"/>
                  <w:color w:val="00B050"/>
                  <w:lang w:val="en-US" w:eastAsia="zh-CN"/>
                </w:rPr>
                <w:t>pple</w:t>
              </w:r>
            </w:ins>
          </w:p>
        </w:tc>
        <w:tc>
          <w:tcPr>
            <w:tcW w:w="8396" w:type="dxa"/>
          </w:tcPr>
          <w:p w14:paraId="5A4403E3" w14:textId="250F9CA6" w:rsidR="00720482" w:rsidRDefault="00720482" w:rsidP="00720482">
            <w:pPr>
              <w:spacing w:after="120"/>
              <w:rPr>
                <w:ins w:id="552" w:author="Alexander Sayenko" w:date="2020-12-08T12:42:00Z"/>
                <w:rFonts w:eastAsiaTheme="minorEastAsia"/>
                <w:lang w:val="en-US" w:eastAsia="zh-CN"/>
              </w:rPr>
            </w:pPr>
            <w:ins w:id="553" w:author="Alexander Sayenko" w:date="2020-12-08T12:43:00Z">
              <w:r>
                <w:rPr>
                  <w:rFonts w:eastAsiaTheme="minorEastAsia"/>
                  <w:lang w:val="en-US" w:eastAsia="zh-CN"/>
                </w:rPr>
                <w:t>See our comments for issue 1</w:t>
              </w:r>
            </w:ins>
          </w:p>
        </w:tc>
      </w:tr>
      <w:tr w:rsidR="00720482" w:rsidRPr="00CC3300" w14:paraId="2A38D5E8" w14:textId="77777777" w:rsidTr="00887BD9">
        <w:trPr>
          <w:ins w:id="554" w:author="Ericsson" w:date="2020-12-08T13:04:00Z"/>
        </w:trPr>
        <w:tc>
          <w:tcPr>
            <w:tcW w:w="1235" w:type="dxa"/>
          </w:tcPr>
          <w:p w14:paraId="125952A4" w14:textId="77777777" w:rsidR="00720482" w:rsidRPr="00CC3300" w:rsidRDefault="00720482" w:rsidP="00720482">
            <w:pPr>
              <w:spacing w:after="120"/>
              <w:rPr>
                <w:ins w:id="555" w:author="Ericsson" w:date="2020-12-08T13:04:00Z"/>
                <w:rFonts w:eastAsiaTheme="minorEastAsia"/>
                <w:color w:val="00B050"/>
                <w:lang w:val="en-US" w:eastAsia="zh-CN"/>
              </w:rPr>
            </w:pPr>
            <w:ins w:id="556" w:author="Ericsson" w:date="2020-12-08T13:04:00Z">
              <w:r>
                <w:rPr>
                  <w:rFonts w:eastAsiaTheme="minorEastAsia"/>
                  <w:color w:val="00B050"/>
                  <w:lang w:val="en-US" w:eastAsia="zh-CN"/>
                </w:rPr>
                <w:t>Ericsson</w:t>
              </w:r>
            </w:ins>
          </w:p>
        </w:tc>
        <w:tc>
          <w:tcPr>
            <w:tcW w:w="8396" w:type="dxa"/>
          </w:tcPr>
          <w:p w14:paraId="07C40718" w14:textId="77777777" w:rsidR="00720482" w:rsidRDefault="00720482" w:rsidP="00720482">
            <w:pPr>
              <w:spacing w:after="120"/>
              <w:rPr>
                <w:ins w:id="557" w:author="Ericsson" w:date="2020-12-08T13:04:00Z"/>
                <w:rFonts w:eastAsiaTheme="minorEastAsia"/>
                <w:color w:val="00B050"/>
                <w:lang w:val="en-US" w:eastAsia="zh-CN"/>
              </w:rPr>
            </w:pPr>
            <w:ins w:id="558" w:author="Ericsson" w:date="2020-12-08T13:04:00Z">
              <w:r>
                <w:rPr>
                  <w:rFonts w:eastAsiaTheme="minorEastAsia"/>
                  <w:color w:val="00B050"/>
                  <w:lang w:val="en-US" w:eastAsia="zh-CN"/>
                </w:rPr>
                <w:t>We would like RAN2 to have a look at this CR. We have the following questions:</w:t>
              </w:r>
            </w:ins>
          </w:p>
          <w:p w14:paraId="0650C8F6" w14:textId="77777777" w:rsidR="00720482" w:rsidRDefault="00720482" w:rsidP="00720482">
            <w:pPr>
              <w:spacing w:after="120"/>
              <w:rPr>
                <w:ins w:id="559" w:author="Ericsson" w:date="2020-12-08T13:04:00Z"/>
                <w:rFonts w:eastAsiaTheme="minorEastAsia"/>
                <w:color w:val="00B050"/>
                <w:lang w:val="en-US" w:eastAsia="zh-CN"/>
              </w:rPr>
            </w:pPr>
            <w:ins w:id="560" w:author="Ericsson" w:date="2020-12-08T13:04:00Z">
              <w:r>
                <w:rPr>
                  <w:rFonts w:eastAsiaTheme="minorEastAsia"/>
                  <w:color w:val="00B050"/>
                  <w:lang w:val="en-US" w:eastAsia="zh-CN"/>
                </w:rPr>
                <w:t xml:space="preserve">1. It seems E-UTRAN includes this field when dl-bandwidth is set to n25. Thus, we wonder how to signal n25 with this new CR </w:t>
              </w:r>
              <w:proofErr w:type="gramStart"/>
              <w:r>
                <w:rPr>
                  <w:rFonts w:eastAsiaTheme="minorEastAsia"/>
                  <w:color w:val="00B050"/>
                  <w:lang w:val="en-US" w:eastAsia="zh-CN"/>
                </w:rPr>
                <w:t>implemented?</w:t>
              </w:r>
              <w:proofErr w:type="gramEnd"/>
              <w:r>
                <w:rPr>
                  <w:rFonts w:eastAsiaTheme="minorEastAsia"/>
                  <w:color w:val="00B050"/>
                  <w:lang w:val="en-US" w:eastAsia="zh-CN"/>
                </w:rPr>
                <w:t xml:space="preserve"> </w:t>
              </w:r>
            </w:ins>
          </w:p>
          <w:p w14:paraId="643A4368" w14:textId="77777777" w:rsidR="00720482" w:rsidRPr="002A1AAF" w:rsidRDefault="00720482" w:rsidP="00720482">
            <w:pPr>
              <w:spacing w:after="120"/>
              <w:rPr>
                <w:ins w:id="561" w:author="Ericsson" w:date="2020-12-08T13:04:00Z"/>
                <w:rFonts w:eastAsiaTheme="minorEastAsia"/>
                <w:color w:val="00B050"/>
                <w:lang w:val="en-US" w:eastAsia="zh-CN"/>
              </w:rPr>
            </w:pPr>
            <w:ins w:id="562" w:author="Ericsson" w:date="2020-12-08T13:04:00Z">
              <w:r>
                <w:rPr>
                  <w:rFonts w:eastAsiaTheme="minorEastAsia"/>
                  <w:color w:val="00B050"/>
                  <w:lang w:val="en-US" w:eastAsia="zh-CN"/>
                </w:rPr>
                <w:t>2. Is there a way (or a need) to prevent UEs not supporting the new BWs from accessing?</w:t>
              </w:r>
            </w:ins>
          </w:p>
        </w:tc>
      </w:tr>
    </w:tbl>
    <w:p w14:paraId="7383DFBC" w14:textId="77777777" w:rsidR="00631B3E" w:rsidRPr="00F81440" w:rsidRDefault="00631B3E">
      <w:pPr>
        <w:rPr>
          <w:color w:val="0070C0"/>
          <w:lang w:val="en-US" w:eastAsia="zh-CN"/>
        </w:rPr>
      </w:pPr>
    </w:p>
    <w:p w14:paraId="08195B89" w14:textId="77777777" w:rsidR="00B43199" w:rsidRPr="00115233" w:rsidRDefault="005771A2" w:rsidP="00C277EC">
      <w:pPr>
        <w:pStyle w:val="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af9"/>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D96D556" w:rsidR="00B43199" w:rsidRPr="00115233" w:rsidRDefault="00CE0D05">
            <w:pPr>
              <w:rPr>
                <w:rFonts w:eastAsiaTheme="minorEastAsia"/>
                <w:b/>
                <w:lang w:val="en-US" w:eastAsia="zh-CN"/>
              </w:rPr>
            </w:pPr>
            <w:r>
              <w:rPr>
                <w:rFonts w:eastAsiaTheme="minorEastAsia"/>
                <w:b/>
                <w:lang w:val="en-US" w:eastAsia="zh-CN"/>
              </w:rPr>
              <w:t>Issue 1</w:t>
            </w:r>
          </w:p>
        </w:tc>
        <w:tc>
          <w:tcPr>
            <w:tcW w:w="8615" w:type="dxa"/>
          </w:tcPr>
          <w:p w14:paraId="5A610955" w14:textId="7FEE3159" w:rsidR="00CE0D05" w:rsidRDefault="00CE0D05" w:rsidP="009B0A45">
            <w:pPr>
              <w:spacing w:line="240" w:lineRule="auto"/>
              <w:rPr>
                <w:rFonts w:eastAsiaTheme="minorEastAsia"/>
                <w:lang w:val="en-US" w:eastAsia="zh-CN"/>
              </w:rPr>
            </w:pPr>
            <w:r w:rsidRPr="00CE0D05">
              <w:rPr>
                <w:rFonts w:eastAsiaTheme="minorEastAsia"/>
                <w:lang w:val="en-US" w:eastAsia="zh-CN"/>
              </w:rPr>
              <w:t>Is Proposal 1 from RP-202793 agreeable?</w:t>
            </w:r>
          </w:p>
          <w:p w14:paraId="48209ED9" w14:textId="1194608E" w:rsidR="00CE0D05" w:rsidRDefault="00CE0D05" w:rsidP="00CE0D05">
            <w:pPr>
              <w:pStyle w:val="B1"/>
              <w:rPr>
                <w:lang w:val="en-US" w:eastAsia="zh-CN"/>
              </w:rPr>
            </w:pPr>
            <w:r>
              <w:rPr>
                <w:lang w:val="en-US" w:eastAsia="zh-CN"/>
              </w:rPr>
              <w:t>Yes: 2</w:t>
            </w:r>
            <w:r w:rsidR="00CB36C7">
              <w:rPr>
                <w:lang w:val="en-US" w:eastAsia="zh-CN"/>
              </w:rPr>
              <w:t>1</w:t>
            </w:r>
            <w:r>
              <w:rPr>
                <w:lang w:val="en-US" w:eastAsia="zh-CN"/>
              </w:rPr>
              <w:t xml:space="preserve"> companies (</w:t>
            </w:r>
            <w:r w:rsidRPr="00CE0D05">
              <w:rPr>
                <w:lang w:val="en-US" w:eastAsia="zh-CN"/>
              </w:rPr>
              <w:t>Qualcomm</w:t>
            </w:r>
            <w:r>
              <w:rPr>
                <w:lang w:val="en-US" w:eastAsia="zh-CN"/>
              </w:rPr>
              <w:t xml:space="preserve">, </w:t>
            </w:r>
            <w:r w:rsidRPr="00CE0D05">
              <w:rPr>
                <w:lang w:val="en-US" w:eastAsia="zh-CN"/>
              </w:rPr>
              <w:t>EBU</w:t>
            </w:r>
            <w:r>
              <w:rPr>
                <w:lang w:val="en-US" w:eastAsia="zh-CN"/>
              </w:rPr>
              <w:t xml:space="preserve">, </w:t>
            </w:r>
            <w:r w:rsidRPr="00CE0D05">
              <w:rPr>
                <w:lang w:val="en-US" w:eastAsia="zh-CN"/>
              </w:rPr>
              <w:t>Rohde &amp; Schwarz GmbH</w:t>
            </w:r>
            <w:r>
              <w:rPr>
                <w:lang w:val="en-US" w:eastAsia="zh-CN"/>
              </w:rPr>
              <w:t xml:space="preserve">, </w:t>
            </w:r>
            <w:proofErr w:type="spellStart"/>
            <w:r w:rsidRPr="00CE0D05">
              <w:rPr>
                <w:lang w:val="en-US" w:eastAsia="zh-CN"/>
              </w:rPr>
              <w:t>Saankhya</w:t>
            </w:r>
            <w:proofErr w:type="spellEnd"/>
            <w:r w:rsidRPr="00CE0D05">
              <w:rPr>
                <w:lang w:val="en-US" w:eastAsia="zh-CN"/>
              </w:rPr>
              <w:t xml:space="preserve"> Labs</w:t>
            </w:r>
            <w:r>
              <w:rPr>
                <w:lang w:val="en-US" w:eastAsia="zh-CN"/>
              </w:rPr>
              <w:t xml:space="preserve">, </w:t>
            </w:r>
            <w:r w:rsidRPr="00CE0D05">
              <w:rPr>
                <w:lang w:val="en-US" w:eastAsia="zh-CN"/>
              </w:rPr>
              <w:t>IRT</w:t>
            </w:r>
            <w:r>
              <w:rPr>
                <w:lang w:val="en-US" w:eastAsia="zh-CN"/>
              </w:rPr>
              <w:t xml:space="preserve">, </w:t>
            </w:r>
            <w:r w:rsidRPr="00CE0D05">
              <w:rPr>
                <w:lang w:val="en-US" w:eastAsia="zh-CN"/>
              </w:rPr>
              <w:t>Digital Catapult</w:t>
            </w:r>
            <w:r>
              <w:rPr>
                <w:lang w:val="en-US" w:eastAsia="zh-CN"/>
              </w:rPr>
              <w:t xml:space="preserve">, </w:t>
            </w:r>
            <w:r w:rsidRPr="00CE0D05">
              <w:rPr>
                <w:lang w:val="en-US" w:eastAsia="zh-CN"/>
              </w:rPr>
              <w:t>Panasonic</w:t>
            </w:r>
            <w:r>
              <w:rPr>
                <w:lang w:val="en-US" w:eastAsia="zh-CN"/>
              </w:rPr>
              <w:t xml:space="preserve">, </w:t>
            </w:r>
            <w:r w:rsidRPr="00CE0D05">
              <w:rPr>
                <w:lang w:val="en-US" w:eastAsia="zh-CN"/>
              </w:rPr>
              <w:t xml:space="preserve">Reliance </w:t>
            </w:r>
            <w:proofErr w:type="spellStart"/>
            <w:r w:rsidRPr="00CE0D05">
              <w:rPr>
                <w:lang w:val="en-US" w:eastAsia="zh-CN"/>
              </w:rPr>
              <w:t>Jio</w:t>
            </w:r>
            <w:proofErr w:type="spellEnd"/>
            <w:r>
              <w:rPr>
                <w:lang w:val="en-US" w:eastAsia="zh-CN"/>
              </w:rPr>
              <w:t xml:space="preserve">, </w:t>
            </w:r>
            <w:r w:rsidRPr="00CE0D05">
              <w:rPr>
                <w:lang w:val="en-US" w:eastAsia="zh-CN"/>
              </w:rPr>
              <w:t>TDF</w:t>
            </w:r>
            <w:r>
              <w:rPr>
                <w:lang w:val="en-US" w:eastAsia="zh-CN"/>
              </w:rPr>
              <w:t xml:space="preserve">, </w:t>
            </w:r>
            <w:proofErr w:type="spellStart"/>
            <w:r w:rsidRPr="00CE0D05">
              <w:rPr>
                <w:lang w:val="en-US" w:eastAsia="zh-CN"/>
              </w:rPr>
              <w:t>SyncTechno</w:t>
            </w:r>
            <w:proofErr w:type="spellEnd"/>
            <w:r w:rsidRPr="00CE0D05">
              <w:rPr>
                <w:lang w:val="en-US" w:eastAsia="zh-CN"/>
              </w:rPr>
              <w:t xml:space="preserve"> Inc.</w:t>
            </w:r>
            <w:r>
              <w:rPr>
                <w:lang w:val="en-US" w:eastAsia="zh-CN"/>
              </w:rPr>
              <w:t xml:space="preserve">, </w:t>
            </w:r>
            <w:proofErr w:type="spellStart"/>
            <w:r w:rsidRPr="00CE0D05">
              <w:rPr>
                <w:lang w:val="en-US" w:eastAsia="zh-CN"/>
              </w:rPr>
              <w:t>Fraunhofer</w:t>
            </w:r>
            <w:proofErr w:type="spellEnd"/>
            <w:r>
              <w:rPr>
                <w:lang w:val="en-US" w:eastAsia="zh-CN"/>
              </w:rPr>
              <w:t xml:space="preserve">, </w:t>
            </w:r>
            <w:proofErr w:type="spellStart"/>
            <w:r w:rsidRPr="00CE0D05">
              <w:rPr>
                <w:lang w:val="en-US" w:eastAsia="zh-CN"/>
              </w:rPr>
              <w:t>OneMedia</w:t>
            </w:r>
            <w:proofErr w:type="spellEnd"/>
            <w:r>
              <w:rPr>
                <w:lang w:val="en-US" w:eastAsia="zh-CN"/>
              </w:rPr>
              <w:t xml:space="preserve">, </w:t>
            </w:r>
            <w:r w:rsidRPr="00CE0D05">
              <w:rPr>
                <w:lang w:val="en-US" w:eastAsia="zh-CN"/>
              </w:rPr>
              <w:t>IIT Bombay</w:t>
            </w:r>
            <w:r>
              <w:rPr>
                <w:lang w:val="en-US" w:eastAsia="zh-CN"/>
              </w:rPr>
              <w:t xml:space="preserve">, </w:t>
            </w:r>
            <w:r w:rsidRPr="00CE0D05">
              <w:rPr>
                <w:lang w:val="en-US" w:eastAsia="zh-CN"/>
              </w:rPr>
              <w:t>ESA</w:t>
            </w:r>
            <w:r>
              <w:rPr>
                <w:lang w:val="en-US" w:eastAsia="zh-CN"/>
              </w:rPr>
              <w:t xml:space="preserve">, </w:t>
            </w:r>
            <w:r w:rsidRPr="00CE0D05">
              <w:rPr>
                <w:lang w:val="en-US" w:eastAsia="zh-CN"/>
              </w:rPr>
              <w:t>ATEME</w:t>
            </w:r>
            <w:r>
              <w:rPr>
                <w:lang w:val="en-US" w:eastAsia="zh-CN"/>
              </w:rPr>
              <w:t xml:space="preserve">, </w:t>
            </w:r>
            <w:r w:rsidRPr="00CE0D05">
              <w:rPr>
                <w:lang w:val="en-US" w:eastAsia="zh-CN"/>
              </w:rPr>
              <w:t>VTT</w:t>
            </w:r>
            <w:r>
              <w:rPr>
                <w:lang w:val="en-US" w:eastAsia="zh-CN"/>
              </w:rPr>
              <w:t xml:space="preserve">, </w:t>
            </w:r>
            <w:r w:rsidRPr="00CE0D05">
              <w:rPr>
                <w:lang w:val="en-US" w:eastAsia="zh-CN"/>
              </w:rPr>
              <w:t>Facebook</w:t>
            </w:r>
            <w:r>
              <w:rPr>
                <w:lang w:val="en-US" w:eastAsia="zh-CN"/>
              </w:rPr>
              <w:t xml:space="preserve">, </w:t>
            </w:r>
            <w:r w:rsidRPr="00CE0D05">
              <w:rPr>
                <w:lang w:val="en-US" w:eastAsia="zh-CN"/>
              </w:rPr>
              <w:t>vivo</w:t>
            </w:r>
            <w:r>
              <w:rPr>
                <w:lang w:val="en-US" w:eastAsia="zh-CN"/>
              </w:rPr>
              <w:t xml:space="preserve">, </w:t>
            </w:r>
            <w:r w:rsidRPr="00CE0D05">
              <w:rPr>
                <w:lang w:val="en-US" w:eastAsia="zh-CN"/>
              </w:rPr>
              <w:t>ABS</w:t>
            </w:r>
            <w:r>
              <w:rPr>
                <w:lang w:val="en-US" w:eastAsia="zh-CN"/>
              </w:rPr>
              <w:t xml:space="preserve">, </w:t>
            </w:r>
            <w:r w:rsidRPr="00CE0D05">
              <w:rPr>
                <w:lang w:val="en-US" w:eastAsia="zh-CN"/>
              </w:rPr>
              <w:t>ABP</w:t>
            </w:r>
            <w:r>
              <w:rPr>
                <w:lang w:val="en-US" w:eastAsia="zh-CN"/>
              </w:rPr>
              <w:t xml:space="preserve">, </w:t>
            </w:r>
            <w:r w:rsidR="00CB36C7" w:rsidRPr="00CB36C7">
              <w:rPr>
                <w:lang w:val="en-US" w:eastAsia="zh-CN"/>
              </w:rPr>
              <w:t>Shanghai Jiao Tong University</w:t>
            </w:r>
            <w:r w:rsidR="00CB36C7">
              <w:rPr>
                <w:lang w:val="en-US" w:eastAsia="zh-CN"/>
              </w:rPr>
              <w:t>)</w:t>
            </w:r>
          </w:p>
          <w:p w14:paraId="6D92606F" w14:textId="2EE8CDFA" w:rsidR="00CB36C7" w:rsidRDefault="000F57F2" w:rsidP="00CB36C7">
            <w:pPr>
              <w:pStyle w:val="B1"/>
              <w:rPr>
                <w:lang w:val="en-US" w:eastAsia="zh-CN"/>
              </w:rPr>
            </w:pPr>
            <w:r>
              <w:rPr>
                <w:lang w:val="en-US" w:eastAsia="zh-CN"/>
              </w:rPr>
              <w:t>Possible</w:t>
            </w:r>
            <w:r w:rsidR="00CB36C7">
              <w:rPr>
                <w:lang w:val="en-US" w:eastAsia="zh-CN"/>
              </w:rPr>
              <w:t xml:space="preserve"> w/ understanding that details will be discussed at WG level as part of Rel-16 or Rel-17: </w:t>
            </w:r>
            <w:r>
              <w:rPr>
                <w:lang w:val="en-US" w:eastAsia="zh-CN"/>
              </w:rPr>
              <w:t xml:space="preserve">4 </w:t>
            </w:r>
            <w:r w:rsidR="00CB36C7">
              <w:rPr>
                <w:lang w:val="en-US" w:eastAsia="zh-CN"/>
              </w:rPr>
              <w:t>companies (</w:t>
            </w:r>
            <w:r w:rsidR="00CB36C7" w:rsidRPr="00CB36C7">
              <w:rPr>
                <w:lang w:val="en-US" w:eastAsia="zh-CN"/>
              </w:rPr>
              <w:t>Xiaomi</w:t>
            </w:r>
            <w:r w:rsidR="00CB36C7">
              <w:rPr>
                <w:lang w:val="en-US" w:eastAsia="zh-CN"/>
              </w:rPr>
              <w:t xml:space="preserve">, </w:t>
            </w:r>
            <w:r w:rsidR="00CB36C7" w:rsidRPr="00CB36C7">
              <w:rPr>
                <w:lang w:val="en-US" w:eastAsia="zh-CN"/>
              </w:rPr>
              <w:t>Intel</w:t>
            </w:r>
            <w:r w:rsidR="00CB36C7">
              <w:rPr>
                <w:lang w:val="en-US" w:eastAsia="zh-CN"/>
              </w:rPr>
              <w:t xml:space="preserve">, </w:t>
            </w:r>
            <w:r w:rsidR="00CB36C7" w:rsidRPr="00CB36C7">
              <w:rPr>
                <w:lang w:val="en-US" w:eastAsia="zh-CN"/>
              </w:rPr>
              <w:t>Apple</w:t>
            </w:r>
            <w:r w:rsidR="00CB36C7">
              <w:rPr>
                <w:lang w:val="en-US" w:eastAsia="zh-CN"/>
              </w:rPr>
              <w:t xml:space="preserve">, </w:t>
            </w:r>
            <w:r w:rsidR="00CB36C7" w:rsidRPr="00CB36C7">
              <w:rPr>
                <w:lang w:val="en-US" w:eastAsia="zh-CN"/>
              </w:rPr>
              <w:t>Ericsson</w:t>
            </w:r>
            <w:r w:rsidR="00CB36C7">
              <w:rPr>
                <w:lang w:val="en-US" w:eastAsia="zh-CN"/>
              </w:rPr>
              <w:t>)</w:t>
            </w:r>
          </w:p>
          <w:p w14:paraId="46EF2C62" w14:textId="512A0AFB" w:rsidR="00CE0D05" w:rsidRDefault="00CE0D05" w:rsidP="00CE0D05">
            <w:pPr>
              <w:pStyle w:val="B1"/>
              <w:rPr>
                <w:lang w:val="en-US" w:eastAsia="zh-CN"/>
              </w:rPr>
            </w:pPr>
            <w:r>
              <w:rPr>
                <w:lang w:val="en-US" w:eastAsia="zh-CN"/>
              </w:rPr>
              <w:t>No:</w:t>
            </w:r>
            <w:r w:rsidR="00CB36C7">
              <w:rPr>
                <w:lang w:val="en-US" w:eastAsia="zh-CN"/>
              </w:rPr>
              <w:t xml:space="preserve"> </w:t>
            </w:r>
            <w:r w:rsidR="000F57F2">
              <w:rPr>
                <w:lang w:val="en-US" w:eastAsia="zh-CN"/>
              </w:rPr>
              <w:t>7 companies (</w:t>
            </w:r>
            <w:proofErr w:type="spellStart"/>
            <w:r w:rsidR="00CB36C7" w:rsidRPr="00CB36C7">
              <w:rPr>
                <w:lang w:val="en-US" w:eastAsia="zh-CN"/>
              </w:rPr>
              <w:t>MediaTek</w:t>
            </w:r>
            <w:proofErr w:type="spellEnd"/>
            <w:r w:rsidR="00CB36C7">
              <w:rPr>
                <w:lang w:val="en-US" w:eastAsia="zh-CN"/>
              </w:rPr>
              <w:t xml:space="preserve">, </w:t>
            </w:r>
            <w:r w:rsidR="00CB36C7" w:rsidRPr="00CB36C7">
              <w:rPr>
                <w:lang w:val="en-US" w:eastAsia="zh-CN"/>
              </w:rPr>
              <w:t>Deutsche Telekom</w:t>
            </w:r>
            <w:r w:rsidR="00CB36C7">
              <w:rPr>
                <w:lang w:val="en-US" w:eastAsia="zh-CN"/>
              </w:rPr>
              <w:t xml:space="preserve">, </w:t>
            </w:r>
            <w:r w:rsidR="00CB36C7" w:rsidRPr="00CB36C7">
              <w:rPr>
                <w:lang w:val="en-US" w:eastAsia="zh-CN"/>
              </w:rPr>
              <w:t>ORANGE</w:t>
            </w:r>
            <w:r w:rsidR="00CB36C7">
              <w:rPr>
                <w:lang w:val="en-US" w:eastAsia="zh-CN"/>
              </w:rPr>
              <w:t xml:space="preserve">, </w:t>
            </w:r>
            <w:r w:rsidR="00CB36C7" w:rsidRPr="00CB36C7">
              <w:rPr>
                <w:lang w:val="en-US" w:eastAsia="zh-CN"/>
              </w:rPr>
              <w:t>Samsung</w:t>
            </w:r>
            <w:r w:rsidR="00CB36C7">
              <w:rPr>
                <w:lang w:val="en-US" w:eastAsia="zh-CN"/>
              </w:rPr>
              <w:t xml:space="preserve">, </w:t>
            </w:r>
            <w:r w:rsidR="00CB36C7" w:rsidRPr="00CB36C7">
              <w:rPr>
                <w:lang w:val="en-US" w:eastAsia="zh-CN"/>
              </w:rPr>
              <w:t>Huawei</w:t>
            </w:r>
            <w:r w:rsidR="000F57F2">
              <w:rPr>
                <w:lang w:val="en-US" w:eastAsia="zh-CN"/>
              </w:rPr>
              <w:t xml:space="preserve">, </w:t>
            </w:r>
            <w:proofErr w:type="spellStart"/>
            <w:r w:rsidR="00CB36C7" w:rsidRPr="00CB36C7">
              <w:rPr>
                <w:lang w:val="en-US" w:eastAsia="zh-CN"/>
              </w:rPr>
              <w:t>HiSilicon</w:t>
            </w:r>
            <w:proofErr w:type="spellEnd"/>
            <w:r w:rsidR="00CB36C7">
              <w:rPr>
                <w:lang w:val="en-US" w:eastAsia="zh-CN"/>
              </w:rPr>
              <w:t xml:space="preserve">, </w:t>
            </w:r>
            <w:r w:rsidR="00CB36C7" w:rsidRPr="00CB36C7">
              <w:rPr>
                <w:lang w:val="en-US" w:eastAsia="zh-CN"/>
              </w:rPr>
              <w:t>Telecom Italia</w:t>
            </w:r>
            <w:r w:rsidR="000F57F2">
              <w:rPr>
                <w:lang w:val="en-US" w:eastAsia="zh-CN"/>
              </w:rPr>
              <w:t>)</w:t>
            </w:r>
          </w:p>
          <w:p w14:paraId="05BB4BF1" w14:textId="5EED0BEB" w:rsidR="00CE0D05" w:rsidRPr="00115233" w:rsidRDefault="00CE0D05" w:rsidP="00CE0D05">
            <w:pPr>
              <w:pStyle w:val="B1"/>
              <w:rPr>
                <w:lang w:val="en-US" w:eastAsia="zh-CN"/>
              </w:rPr>
            </w:pPr>
          </w:p>
        </w:tc>
      </w:tr>
      <w:tr w:rsidR="000F57F2" w:rsidRPr="00115233" w14:paraId="07C92449" w14:textId="77777777">
        <w:tc>
          <w:tcPr>
            <w:tcW w:w="1242" w:type="dxa"/>
          </w:tcPr>
          <w:p w14:paraId="09696D77" w14:textId="445E665C" w:rsidR="000F57F2" w:rsidRDefault="000F57F2">
            <w:pPr>
              <w:rPr>
                <w:rFonts w:eastAsiaTheme="minorEastAsia"/>
                <w:b/>
                <w:lang w:val="en-US" w:eastAsia="zh-CN"/>
              </w:rPr>
            </w:pPr>
            <w:r>
              <w:rPr>
                <w:rFonts w:eastAsiaTheme="minorEastAsia"/>
                <w:b/>
                <w:lang w:val="en-US" w:eastAsia="zh-CN"/>
              </w:rPr>
              <w:lastRenderedPageBreak/>
              <w:t>Issue 2</w:t>
            </w:r>
          </w:p>
        </w:tc>
        <w:tc>
          <w:tcPr>
            <w:tcW w:w="8615" w:type="dxa"/>
          </w:tcPr>
          <w:p w14:paraId="782EFAE1" w14:textId="77777777" w:rsidR="000F57F2" w:rsidRDefault="000F57F2" w:rsidP="009B0A45">
            <w:pPr>
              <w:spacing w:line="240" w:lineRule="auto"/>
              <w:rPr>
                <w:rFonts w:eastAsiaTheme="minorEastAsia"/>
                <w:lang w:val="en-US" w:eastAsia="zh-CN"/>
              </w:rPr>
            </w:pPr>
            <w:r w:rsidRPr="000F57F2">
              <w:rPr>
                <w:rFonts w:eastAsiaTheme="minorEastAsia"/>
                <w:lang w:val="en-US" w:eastAsia="zh-CN"/>
              </w:rPr>
              <w:t>Is TS 36.213 Cat-F Rel-16 CR RP-202412 agreeable?</w:t>
            </w:r>
          </w:p>
          <w:p w14:paraId="2C99150B" w14:textId="06774CA6" w:rsidR="000F57F2" w:rsidRPr="00CE0D05" w:rsidRDefault="000F57F2" w:rsidP="009B0A45">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0F57F2" w:rsidRPr="00115233" w14:paraId="52C10156" w14:textId="77777777">
        <w:tc>
          <w:tcPr>
            <w:tcW w:w="1242" w:type="dxa"/>
          </w:tcPr>
          <w:p w14:paraId="3462A36C" w14:textId="6F4D4DDC" w:rsidR="000F57F2" w:rsidRDefault="000F57F2" w:rsidP="000F57F2">
            <w:pPr>
              <w:rPr>
                <w:rFonts w:eastAsiaTheme="minorEastAsia"/>
                <w:b/>
                <w:lang w:val="en-US" w:eastAsia="zh-CN"/>
              </w:rPr>
            </w:pPr>
            <w:r>
              <w:rPr>
                <w:rFonts w:eastAsiaTheme="minorEastAsia"/>
                <w:b/>
                <w:lang w:val="en-US" w:eastAsia="zh-CN"/>
              </w:rPr>
              <w:t>Issue 3</w:t>
            </w:r>
          </w:p>
        </w:tc>
        <w:tc>
          <w:tcPr>
            <w:tcW w:w="8615" w:type="dxa"/>
          </w:tcPr>
          <w:p w14:paraId="73B7F94D" w14:textId="77777777" w:rsidR="000F57F2" w:rsidRDefault="000F57F2" w:rsidP="000F57F2">
            <w:pPr>
              <w:spacing w:line="240" w:lineRule="auto"/>
              <w:rPr>
                <w:rFonts w:eastAsiaTheme="minorEastAsia"/>
                <w:lang w:val="en-US" w:eastAsia="zh-CN"/>
              </w:rPr>
            </w:pPr>
            <w:r w:rsidRPr="000F57F2">
              <w:rPr>
                <w:rFonts w:eastAsiaTheme="minorEastAsia"/>
                <w:lang w:val="en-US" w:eastAsia="zh-CN"/>
              </w:rPr>
              <w:t>Is TS 36.331 Cat-F Rel-16 CR RP-202413 agreeable?</w:t>
            </w:r>
          </w:p>
          <w:p w14:paraId="472432E3" w14:textId="240F22D5" w:rsidR="000F57F2" w:rsidRPr="000F57F2" w:rsidRDefault="000F57F2" w:rsidP="000F57F2">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B17BDC" w:rsidRPr="00115233" w14:paraId="17D3E4EC" w14:textId="77777777">
        <w:tc>
          <w:tcPr>
            <w:tcW w:w="1242" w:type="dxa"/>
          </w:tcPr>
          <w:p w14:paraId="479481D0" w14:textId="277EDCE7" w:rsidR="00B17BDC" w:rsidRDefault="00B17BDC" w:rsidP="000F57F2">
            <w:pPr>
              <w:rPr>
                <w:rFonts w:eastAsiaTheme="minorEastAsia"/>
                <w:b/>
                <w:lang w:val="en-US" w:eastAsia="zh-CN"/>
              </w:rPr>
            </w:pPr>
          </w:p>
        </w:tc>
        <w:tc>
          <w:tcPr>
            <w:tcW w:w="8615" w:type="dxa"/>
          </w:tcPr>
          <w:p w14:paraId="52A997A9" w14:textId="77777777" w:rsidR="00B17BDC" w:rsidRPr="00A472B2" w:rsidRDefault="00B17BDC" w:rsidP="000F57F2">
            <w:pPr>
              <w:spacing w:line="240" w:lineRule="auto"/>
              <w:rPr>
                <w:rFonts w:eastAsiaTheme="minorEastAsia"/>
                <w:b/>
                <w:bCs/>
                <w:lang w:val="en-US" w:eastAsia="zh-CN"/>
              </w:rPr>
            </w:pPr>
            <w:r w:rsidRPr="00A472B2">
              <w:rPr>
                <w:rFonts w:eastAsiaTheme="minorEastAsia"/>
                <w:b/>
                <w:bCs/>
                <w:lang w:val="en-US" w:eastAsia="zh-CN"/>
              </w:rPr>
              <w:t>Moderator Recommendation:</w:t>
            </w:r>
          </w:p>
          <w:p w14:paraId="2744DCB5" w14:textId="38332E87" w:rsidR="00B17BDC" w:rsidRPr="000F57F2" w:rsidRDefault="003A4922" w:rsidP="000F57F2">
            <w:pPr>
              <w:spacing w:line="240" w:lineRule="auto"/>
              <w:rPr>
                <w:rFonts w:eastAsiaTheme="minorEastAsia"/>
                <w:lang w:val="en-US" w:eastAsia="zh-CN"/>
              </w:rPr>
            </w:pPr>
            <w:r>
              <w:rPr>
                <w:rFonts w:eastAsiaTheme="minorEastAsia"/>
                <w:lang w:val="en-US" w:eastAsia="zh-CN"/>
              </w:rPr>
              <w:t>As the support level is high</w:t>
            </w:r>
            <w:r w:rsidR="00DA3E15">
              <w:rPr>
                <w:rFonts w:eastAsiaTheme="minorEastAsia"/>
                <w:lang w:val="en-US" w:eastAsia="zh-CN"/>
              </w:rPr>
              <w:t xml:space="preserve"> as noted by the feedback as well as the supporting companies on </w:t>
            </w:r>
            <w:r w:rsidR="00DA3E15" w:rsidRPr="00DA3E15">
              <w:rPr>
                <w:rFonts w:eastAsiaTheme="minorEastAsia"/>
                <w:lang w:val="en-US" w:eastAsia="zh-CN"/>
              </w:rPr>
              <w:t>RP-202</w:t>
            </w:r>
            <w:r w:rsidR="00B84998">
              <w:rPr>
                <w:rFonts w:eastAsiaTheme="minorEastAsia"/>
                <w:lang w:val="en-US" w:eastAsia="zh-CN"/>
              </w:rPr>
              <w:t>815 [4] (revision of RP-202793)</w:t>
            </w:r>
            <w:r>
              <w:rPr>
                <w:rFonts w:eastAsiaTheme="minorEastAsia"/>
                <w:lang w:val="en-US" w:eastAsia="zh-CN"/>
              </w:rPr>
              <w:t>, it is suggested to c</w:t>
            </w:r>
            <w:r w:rsidR="00B17BDC">
              <w:rPr>
                <w:rFonts w:eastAsiaTheme="minorEastAsia"/>
                <w:lang w:val="en-US" w:eastAsia="zh-CN"/>
              </w:rPr>
              <w:t>ontinue discussions in the intermediate round to work towards a way forward that might eliminate the concerns raised by companies.</w:t>
            </w:r>
            <w:r w:rsidR="00D42D93">
              <w:rPr>
                <w:rFonts w:eastAsiaTheme="minorEastAsia"/>
                <w:lang w:val="en-US" w:eastAsia="zh-CN"/>
              </w:rPr>
              <w:t xml:space="preserve"> As the scope of the change is limited to </w:t>
            </w:r>
            <w:r w:rsidR="00D42D93" w:rsidRPr="00D42D93">
              <w:rPr>
                <w:rFonts w:eastAsiaTheme="minorEastAsia"/>
                <w:lang w:val="en-US" w:eastAsia="zh-CN"/>
              </w:rPr>
              <w:t>LTE-based 5G broadcast (PMCH channel)</w:t>
            </w:r>
            <w:r w:rsidR="00D42D93">
              <w:rPr>
                <w:rFonts w:eastAsiaTheme="minorEastAsia"/>
                <w:lang w:val="en-US" w:eastAsia="zh-CN"/>
              </w:rPr>
              <w:t xml:space="preserve">, </w:t>
            </w:r>
            <w:r w:rsidR="00A56A03">
              <w:rPr>
                <w:rFonts w:eastAsiaTheme="minorEastAsia"/>
                <w:lang w:val="en-US" w:eastAsia="zh-CN"/>
              </w:rPr>
              <w:t xml:space="preserve">companies are encouraged to find a solution with minimal WG impact that will not result in any </w:t>
            </w:r>
            <w:proofErr w:type="spellStart"/>
            <w:r w:rsidR="00A56A03">
              <w:rPr>
                <w:rFonts w:eastAsiaTheme="minorEastAsia"/>
                <w:lang w:val="en-US" w:eastAsia="zh-CN"/>
              </w:rPr>
              <w:t>downscoping</w:t>
            </w:r>
            <w:proofErr w:type="spellEnd"/>
            <w:r w:rsidR="00A56A03">
              <w:rPr>
                <w:rFonts w:eastAsiaTheme="minorEastAsia"/>
                <w:lang w:val="en-US" w:eastAsia="zh-CN"/>
              </w:rPr>
              <w:t xml:space="preserve"> of existing WI</w:t>
            </w:r>
            <w:r w:rsidR="00E547A9">
              <w:rPr>
                <w:rFonts w:eastAsiaTheme="minorEastAsia"/>
                <w:lang w:val="en-US" w:eastAsia="zh-CN"/>
              </w:rPr>
              <w:t>/SI</w:t>
            </w:r>
            <w:r w:rsidR="00A56A03">
              <w:rPr>
                <w:rFonts w:eastAsiaTheme="minorEastAsia"/>
                <w:lang w:val="en-US" w:eastAsia="zh-CN"/>
              </w:rPr>
              <w:t>s.</w:t>
            </w: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2"/>
        <w:rPr>
          <w:lang w:val="en-US"/>
        </w:rPr>
      </w:pPr>
      <w:r w:rsidRPr="00115233">
        <w:rPr>
          <w:lang w:val="en-US"/>
        </w:rPr>
        <w:t>Intermediate round</w:t>
      </w:r>
    </w:p>
    <w:p w14:paraId="7F8C292C" w14:textId="77777777" w:rsidR="00D07888" w:rsidRPr="00A472B2" w:rsidRDefault="00D07888" w:rsidP="00C277EC">
      <w:pPr>
        <w:pStyle w:val="3"/>
        <w:rPr>
          <w:sz w:val="24"/>
          <w:lang w:val="en-US"/>
        </w:rPr>
      </w:pPr>
      <w:r w:rsidRPr="00115233">
        <w:rPr>
          <w:sz w:val="24"/>
          <w:lang w:val="en-US"/>
        </w:rPr>
        <w:t>Open issues</w:t>
      </w:r>
    </w:p>
    <w:p w14:paraId="33D1DC98" w14:textId="77777777" w:rsidR="007422E1" w:rsidRDefault="007422E1" w:rsidP="00921144">
      <w:pPr>
        <w:rPr>
          <w:lang w:val="en-US" w:eastAsia="zh-CN"/>
        </w:rPr>
      </w:pPr>
      <w:r>
        <w:rPr>
          <w:lang w:val="en-US" w:eastAsia="zh-CN"/>
        </w:rPr>
        <w:t>Please add the company views below referencing the following issue numbers along with your comments.</w:t>
      </w:r>
    </w:p>
    <w:p w14:paraId="3F148488" w14:textId="7AD712C5" w:rsidR="00921144" w:rsidRDefault="00A472B2" w:rsidP="00921144">
      <w:pPr>
        <w:rPr>
          <w:lang w:val="en-US" w:eastAsia="zh-CN"/>
        </w:rPr>
      </w:pPr>
      <w:r>
        <w:rPr>
          <w:lang w:val="en-US" w:eastAsia="zh-CN"/>
        </w:rPr>
        <w:t xml:space="preserve">Issue 4-1: </w:t>
      </w:r>
      <w:r w:rsidR="00CD40F8" w:rsidRPr="00CD40F8">
        <w:rPr>
          <w:lang w:val="en-US" w:eastAsia="zh-CN"/>
        </w:rPr>
        <w:t>Would you support endorsing the addition of the MBMS flexible BW aspect and tasking the WGs (RAN1, RAN2, RAN3, and RAN4) to define the necessary specification changes under TEI in Rel-16?</w:t>
      </w:r>
    </w:p>
    <w:p w14:paraId="27356F2A" w14:textId="711683CB" w:rsidR="00D33AA4" w:rsidRDefault="00D33AA4" w:rsidP="00921144">
      <w:pPr>
        <w:rPr>
          <w:lang w:val="en-US" w:eastAsia="zh-CN"/>
        </w:rPr>
      </w:pPr>
      <w:r>
        <w:rPr>
          <w:lang w:val="en-US" w:eastAsia="zh-CN"/>
        </w:rPr>
        <w:t xml:space="preserve">Issue 4-2: </w:t>
      </w:r>
      <w:r w:rsidR="00CD40F8" w:rsidRPr="00CD40F8">
        <w:rPr>
          <w:lang w:val="en-US" w:eastAsia="zh-CN"/>
        </w:rPr>
        <w:t>Would you support endorsing the addition of the MBMS flexible BW aspect and tasking the WGs (RAN1, RAN2, and RAN3) to define the necessary specification changes under TEI in Rel-16 with the assumption that no additional RF requirements would be introduced in Rel-16?</w:t>
      </w:r>
    </w:p>
    <w:p w14:paraId="71F705F1" w14:textId="3650E3FC" w:rsidR="00A472B2" w:rsidRDefault="00A472B2" w:rsidP="00921144">
      <w:pPr>
        <w:rPr>
          <w:lang w:val="en-US" w:eastAsia="zh-CN"/>
        </w:rPr>
      </w:pPr>
      <w:r>
        <w:rPr>
          <w:lang w:val="en-US" w:eastAsia="zh-CN"/>
        </w:rPr>
        <w:t>Issue 4-</w:t>
      </w:r>
      <w:r w:rsidR="00D33AA4">
        <w:rPr>
          <w:lang w:val="en-US" w:eastAsia="zh-CN"/>
        </w:rPr>
        <w:t>3</w:t>
      </w:r>
      <w:r>
        <w:rPr>
          <w:lang w:val="en-US" w:eastAsia="zh-CN"/>
        </w:rPr>
        <w:t xml:space="preserve">: </w:t>
      </w:r>
      <w:r w:rsidR="00CD40F8">
        <w:rPr>
          <w:lang w:eastAsia="zh-CN"/>
        </w:rPr>
        <w:t>Would you support endorsing the addition of the MBMS flexible BW aspect with a follow-on WI for LTE-based 5G Terrestrial Broadcast in Rel-17?</w:t>
      </w:r>
    </w:p>
    <w:p w14:paraId="4BC820EE" w14:textId="2F579EBA" w:rsidR="00A472B2" w:rsidRDefault="007E3721" w:rsidP="00921144">
      <w:pPr>
        <w:rPr>
          <w:lang w:val="en-US" w:eastAsia="zh-CN"/>
        </w:rPr>
      </w:pPr>
      <w:r>
        <w:rPr>
          <w:lang w:val="en-US" w:eastAsia="zh-CN"/>
        </w:rPr>
        <w:t>Issue 4-</w:t>
      </w:r>
      <w:r w:rsidR="00D33AA4">
        <w:rPr>
          <w:lang w:val="en-US" w:eastAsia="zh-CN"/>
        </w:rPr>
        <w:t>4</w:t>
      </w:r>
      <w:r>
        <w:rPr>
          <w:lang w:val="en-US" w:eastAsia="zh-CN"/>
        </w:rPr>
        <w:t xml:space="preserve">: </w:t>
      </w:r>
      <w:r w:rsidR="00CD40F8" w:rsidRPr="00CD40F8">
        <w:rPr>
          <w:lang w:val="en-US" w:eastAsia="zh-CN"/>
        </w:rPr>
        <w:t>Are there any restrictions on use of MBMS flexible bandwidth that could alleviate concerns for objecting companies (broadcast spectrum only, etc.)?</w:t>
      </w:r>
    </w:p>
    <w:p w14:paraId="096EFE01" w14:textId="11CDB99D" w:rsidR="007E3721" w:rsidRPr="00A472B2" w:rsidRDefault="00200D7D" w:rsidP="00921144">
      <w:pPr>
        <w:rPr>
          <w:lang w:val="en-US" w:eastAsia="zh-CN"/>
        </w:rPr>
      </w:pPr>
      <w:r>
        <w:rPr>
          <w:lang w:val="en-US" w:eastAsia="zh-CN"/>
        </w:rPr>
        <w:t>Issue 4-</w:t>
      </w:r>
      <w:r w:rsidR="00D33AA4">
        <w:rPr>
          <w:lang w:val="en-US" w:eastAsia="zh-CN"/>
        </w:rPr>
        <w:t>5</w:t>
      </w:r>
      <w:r>
        <w:rPr>
          <w:lang w:val="en-US" w:eastAsia="zh-CN"/>
        </w:rPr>
        <w:t>: Other</w:t>
      </w:r>
      <w:r w:rsidR="00C50FA4">
        <w:rPr>
          <w:lang w:val="en-US" w:eastAsia="zh-CN"/>
        </w:rPr>
        <w:t xml:space="preserve"> views on possible way forward</w:t>
      </w:r>
      <w:r>
        <w:rPr>
          <w:lang w:val="en-US" w:eastAsia="zh-CN"/>
        </w:rPr>
        <w:t>?</w:t>
      </w:r>
    </w:p>
    <w:p w14:paraId="112D1F83" w14:textId="77777777" w:rsidR="00C277EC" w:rsidRPr="00115233" w:rsidRDefault="00C277EC" w:rsidP="00C277EC">
      <w:pPr>
        <w:pStyle w:val="3"/>
        <w:rPr>
          <w:sz w:val="24"/>
          <w:lang w:val="en-US"/>
        </w:rPr>
      </w:pPr>
      <w:r w:rsidRPr="00A472B2">
        <w:rPr>
          <w:sz w:val="24"/>
          <w:lang w:val="en-US"/>
        </w:rPr>
        <w:t xml:space="preserve">Companies views’ </w:t>
      </w:r>
      <w:r w:rsidRPr="00115233">
        <w:rPr>
          <w:sz w:val="24"/>
          <w:lang w:val="en-US"/>
        </w:rPr>
        <w:t>collectio</w:t>
      </w:r>
      <w:r w:rsidR="00921144" w:rsidRPr="00115233">
        <w:rPr>
          <w:sz w:val="24"/>
          <w:lang w:val="en-US"/>
        </w:rPr>
        <w:t>n</w:t>
      </w:r>
    </w:p>
    <w:tbl>
      <w:tblPr>
        <w:tblStyle w:val="af9"/>
        <w:tblW w:w="9631" w:type="dxa"/>
        <w:tblLayout w:type="fixed"/>
        <w:tblLook w:val="04A0" w:firstRow="1" w:lastRow="0" w:firstColumn="1" w:lastColumn="0" w:noHBand="0" w:noVBand="1"/>
        <w:tblPrChange w:id="563" w:author="Anindya Saha" w:date="2020-12-08T22:14:00Z">
          <w:tblPr>
            <w:tblStyle w:val="af9"/>
            <w:tblW w:w="9631" w:type="dxa"/>
            <w:tblLayout w:type="fixed"/>
            <w:tblLook w:val="04A0" w:firstRow="1" w:lastRow="0" w:firstColumn="1" w:lastColumn="0" w:noHBand="0" w:noVBand="1"/>
          </w:tblPr>
        </w:tblPrChange>
      </w:tblPr>
      <w:tblGrid>
        <w:gridCol w:w="1413"/>
        <w:gridCol w:w="8218"/>
        <w:tblGridChange w:id="564">
          <w:tblGrid>
            <w:gridCol w:w="1235"/>
            <w:gridCol w:w="178"/>
            <w:gridCol w:w="8218"/>
          </w:tblGrid>
        </w:tblGridChange>
      </w:tblGrid>
      <w:tr w:rsidR="00C277EC" w:rsidRPr="00115233" w14:paraId="294B9540" w14:textId="77777777" w:rsidTr="00CC7332">
        <w:tc>
          <w:tcPr>
            <w:tcW w:w="1413" w:type="dxa"/>
            <w:tcPrChange w:id="565" w:author="Anindya Saha" w:date="2020-12-08T22:14:00Z">
              <w:tcPr>
                <w:tcW w:w="1235" w:type="dxa"/>
              </w:tcPr>
            </w:tcPrChange>
          </w:tcPr>
          <w:p w14:paraId="0B1EB0B8"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Company</w:t>
            </w:r>
          </w:p>
        </w:tc>
        <w:tc>
          <w:tcPr>
            <w:tcW w:w="8218" w:type="dxa"/>
            <w:tcPrChange w:id="566" w:author="Anindya Saha" w:date="2020-12-08T22:14:00Z">
              <w:tcPr>
                <w:tcW w:w="8396" w:type="dxa"/>
                <w:gridSpan w:val="2"/>
              </w:tcPr>
            </w:tcPrChange>
          </w:tcPr>
          <w:p w14:paraId="336E4B4D"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CC7332">
        <w:tc>
          <w:tcPr>
            <w:tcW w:w="1413" w:type="dxa"/>
            <w:tcPrChange w:id="567" w:author="Anindya Saha" w:date="2020-12-08T22:14:00Z">
              <w:tcPr>
                <w:tcW w:w="1235" w:type="dxa"/>
              </w:tcPr>
            </w:tcPrChange>
          </w:tcPr>
          <w:p w14:paraId="53A98EA4" w14:textId="7BC2895B" w:rsidR="00C277EC" w:rsidRPr="00115233" w:rsidRDefault="00BA7DD7" w:rsidP="002E484F">
            <w:pPr>
              <w:spacing w:after="120"/>
              <w:rPr>
                <w:rFonts w:eastAsiaTheme="minorEastAsia"/>
                <w:lang w:val="en-US" w:eastAsia="zh-CN"/>
              </w:rPr>
            </w:pPr>
            <w:ins w:id="568" w:author="Lorenzo Casaccia" w:date="2020-12-08T17:05:00Z">
              <w:r>
                <w:rPr>
                  <w:rFonts w:eastAsiaTheme="minorEastAsia"/>
                  <w:lang w:val="en-US" w:eastAsia="zh-CN"/>
                </w:rPr>
                <w:t>Qualcomm</w:t>
              </w:r>
            </w:ins>
          </w:p>
        </w:tc>
        <w:tc>
          <w:tcPr>
            <w:tcW w:w="8218" w:type="dxa"/>
            <w:tcPrChange w:id="569" w:author="Anindya Saha" w:date="2020-12-08T22:14:00Z">
              <w:tcPr>
                <w:tcW w:w="8396" w:type="dxa"/>
                <w:gridSpan w:val="2"/>
              </w:tcPr>
            </w:tcPrChange>
          </w:tcPr>
          <w:p w14:paraId="4AEBE8BE" w14:textId="79216AAD" w:rsidR="00BA7DD7" w:rsidRDefault="00BA7DD7" w:rsidP="00F96C5F">
            <w:pPr>
              <w:spacing w:after="120"/>
              <w:rPr>
                <w:ins w:id="570" w:author="Lorenzo Casaccia" w:date="2020-12-08T17:11:00Z"/>
                <w:lang w:val="en-US" w:eastAsia="zh-CN"/>
              </w:rPr>
            </w:pPr>
            <w:ins w:id="571" w:author="Lorenzo Casaccia" w:date="2020-12-08T17:05:00Z">
              <w:r w:rsidRPr="00F96C5F">
                <w:rPr>
                  <w:b/>
                  <w:bCs/>
                  <w:lang w:val="en-US" w:eastAsia="zh-CN"/>
                  <w:rPrChange w:id="572" w:author="Lorenzo Casaccia" w:date="2020-12-08T17:21:00Z">
                    <w:rPr>
                      <w:lang w:val="en-US" w:eastAsia="zh-CN"/>
                    </w:rPr>
                  </w:rPrChange>
                </w:rPr>
                <w:t>Issue 4-1</w:t>
              </w:r>
              <w:r>
                <w:rPr>
                  <w:lang w:val="en-US" w:eastAsia="zh-CN"/>
                </w:rPr>
                <w:t>: yes</w:t>
              </w:r>
            </w:ins>
            <w:ins w:id="573" w:author="Lorenzo Casaccia" w:date="2020-12-08T17:06:00Z">
              <w:r>
                <w:rPr>
                  <w:lang w:val="en-US" w:eastAsia="zh-CN"/>
                </w:rPr>
                <w:t xml:space="preserve"> </w:t>
              </w:r>
            </w:ins>
            <w:ins w:id="574" w:author="Lorenzo Casaccia" w:date="2020-12-08T17:07:00Z">
              <w:r>
                <w:rPr>
                  <w:lang w:val="en-US" w:eastAsia="zh-CN"/>
                </w:rPr>
                <w:br/>
              </w:r>
            </w:ins>
            <w:ins w:id="575" w:author="Lorenzo Casaccia" w:date="2020-12-08T17:06:00Z">
              <w:r>
                <w:rPr>
                  <w:lang w:val="en-US" w:eastAsia="zh-CN"/>
                </w:rPr>
                <w:t>(also, related to Issue 1 above, we would like to note that the original submission</w:t>
              </w:r>
            </w:ins>
            <w:ins w:id="576" w:author="Lorenzo Casaccia" w:date="2020-12-08T17:08:00Z">
              <w:r>
                <w:rPr>
                  <w:lang w:val="en-US" w:eastAsia="zh-CN"/>
                </w:rPr>
                <w:t xml:space="preserve">, </w:t>
              </w:r>
              <w:r w:rsidRPr="00BA7DD7">
                <w:rPr>
                  <w:lang w:val="en-US" w:eastAsia="zh-CN"/>
                </w:rPr>
                <w:t xml:space="preserve">see </w:t>
              </w:r>
              <w:r w:rsidRPr="00BA7DD7">
                <w:rPr>
                  <w:lang w:eastAsia="zh-CN"/>
                  <w:rPrChange w:id="577" w:author="Lorenzo Casaccia" w:date="2020-12-08T17:09:00Z">
                    <w:rPr>
                      <w:b/>
                      <w:lang w:eastAsia="zh-CN"/>
                    </w:rPr>
                  </w:rPrChange>
                </w:rPr>
                <w:t>RP-202210,</w:t>
              </w:r>
            </w:ins>
            <w:ins w:id="578" w:author="Lorenzo Casaccia" w:date="2020-12-08T17:06:00Z">
              <w:r>
                <w:rPr>
                  <w:lang w:val="en-US" w:eastAsia="zh-CN"/>
                </w:rPr>
                <w:t xml:space="preserve"> had </w:t>
              </w:r>
              <w:r w:rsidRPr="00BA7DD7">
                <w:rPr>
                  <w:b/>
                  <w:bCs/>
                  <w:lang w:val="en-US" w:eastAsia="zh-CN"/>
                  <w:rPrChange w:id="579" w:author="Lorenzo Casaccia" w:date="2020-12-08T17:09:00Z">
                    <w:rPr>
                      <w:lang w:val="en-US" w:eastAsia="zh-CN"/>
                    </w:rPr>
                  </w:rPrChange>
                </w:rPr>
                <w:t>30</w:t>
              </w:r>
              <w:r>
                <w:rPr>
                  <w:lang w:val="en-US" w:eastAsia="zh-CN"/>
                </w:rPr>
                <w:t xml:space="preserve"> supporting companies, a higher number than those that replied on the reflector – as per working procedures, cosigning the document should itself be considered </w:t>
              </w:r>
            </w:ins>
            <w:ins w:id="580" w:author="Lorenzo Casaccia" w:date="2020-12-08T17:07:00Z">
              <w:r>
                <w:rPr>
                  <w:lang w:val="en-US" w:eastAsia="zh-CN"/>
                </w:rPr>
                <w:t>an indication of support)</w:t>
              </w:r>
              <w:r>
                <w:rPr>
                  <w:lang w:val="en-US" w:eastAsia="zh-CN"/>
                </w:rPr>
                <w:br/>
              </w:r>
              <w:r>
                <w:rPr>
                  <w:lang w:val="en-US" w:eastAsia="zh-CN"/>
                </w:rPr>
                <w:br/>
              </w:r>
              <w:r w:rsidRPr="00F96C5F">
                <w:rPr>
                  <w:b/>
                  <w:bCs/>
                  <w:lang w:val="en-US" w:eastAsia="zh-CN"/>
                  <w:rPrChange w:id="581" w:author="Lorenzo Casaccia" w:date="2020-12-08T17:21:00Z">
                    <w:rPr>
                      <w:lang w:val="en-US" w:eastAsia="zh-CN"/>
                    </w:rPr>
                  </w:rPrChange>
                </w:rPr>
                <w:t>Issue 4-2</w:t>
              </w:r>
              <w:r>
                <w:rPr>
                  <w:lang w:val="en-US" w:eastAsia="zh-CN"/>
                </w:rPr>
                <w:t>: yes</w:t>
              </w:r>
              <w:r>
                <w:rPr>
                  <w:lang w:val="en-US" w:eastAsia="zh-CN"/>
                </w:rPr>
                <w:br/>
              </w:r>
              <w:r>
                <w:rPr>
                  <w:lang w:val="en-US" w:eastAsia="zh-CN"/>
                </w:rPr>
                <w:br/>
              </w:r>
              <w:r w:rsidRPr="00F96C5F">
                <w:rPr>
                  <w:b/>
                  <w:bCs/>
                  <w:lang w:val="en-US" w:eastAsia="zh-CN"/>
                  <w:rPrChange w:id="582" w:author="Lorenzo Casaccia" w:date="2020-12-08T17:21:00Z">
                    <w:rPr>
                      <w:lang w:val="en-US" w:eastAsia="zh-CN"/>
                    </w:rPr>
                  </w:rPrChange>
                </w:rPr>
                <w:t>Issue 4-3</w:t>
              </w:r>
              <w:r>
                <w:rPr>
                  <w:lang w:val="en-US" w:eastAsia="zh-CN"/>
                </w:rPr>
                <w:t xml:space="preserve">: strong preference to address </w:t>
              </w:r>
            </w:ins>
            <w:ins w:id="583" w:author="Lorenzo Casaccia" w:date="2020-12-08T17:08:00Z">
              <w:r>
                <w:rPr>
                  <w:lang w:val="en-US" w:eastAsia="zh-CN"/>
                </w:rPr>
                <w:t>this in Rel-16 given large support, lack of impact outside of this specific vertical and potential commercial opportunities</w:t>
              </w:r>
            </w:ins>
            <w:ins w:id="584" w:author="Lorenzo Casaccia" w:date="2020-12-08T17:16:00Z">
              <w:r w:rsidR="00F96C5F">
                <w:rPr>
                  <w:lang w:val="en-US" w:eastAsia="zh-CN"/>
                </w:rPr>
                <w:t xml:space="preserve">; in any case, we think this is a small enough change that it can </w:t>
              </w:r>
            </w:ins>
            <w:ins w:id="585" w:author="Lorenzo Casaccia" w:date="2020-12-08T17:17:00Z">
              <w:r w:rsidR="00F96C5F">
                <w:rPr>
                  <w:lang w:val="en-US" w:eastAsia="zh-CN"/>
                </w:rPr>
                <w:t xml:space="preserve">be </w:t>
              </w:r>
            </w:ins>
            <w:ins w:id="586" w:author="Lorenzo Casaccia" w:date="2020-12-08T17:16:00Z">
              <w:r w:rsidR="00F96C5F">
                <w:rPr>
                  <w:lang w:val="en-US" w:eastAsia="zh-CN"/>
                </w:rPr>
                <w:t>conducted under TEI</w:t>
              </w:r>
            </w:ins>
            <w:ins w:id="587" w:author="Lorenzo Casaccia" w:date="2020-12-08T17:08:00Z">
              <w:r>
                <w:rPr>
                  <w:lang w:val="en-US" w:eastAsia="zh-CN"/>
                </w:rPr>
                <w:br/>
              </w:r>
              <w:r>
                <w:rPr>
                  <w:lang w:val="en-US" w:eastAsia="zh-CN"/>
                </w:rPr>
                <w:br/>
              </w:r>
              <w:r w:rsidRPr="00F96C5F">
                <w:rPr>
                  <w:b/>
                  <w:bCs/>
                  <w:lang w:val="en-US" w:eastAsia="zh-CN"/>
                  <w:rPrChange w:id="588" w:author="Lorenzo Casaccia" w:date="2020-12-08T17:21:00Z">
                    <w:rPr>
                      <w:lang w:val="en-US" w:eastAsia="zh-CN"/>
                    </w:rPr>
                  </w:rPrChange>
                </w:rPr>
                <w:t>Issue 4-4</w:t>
              </w:r>
            </w:ins>
            <w:ins w:id="589" w:author="Lorenzo Casaccia" w:date="2020-12-08T17:10:00Z">
              <w:r>
                <w:rPr>
                  <w:lang w:val="en-US" w:eastAsia="zh-CN"/>
                </w:rPr>
                <w:t>: as per the proposed CRs, the change applies only to the PMCH channel</w:t>
              </w:r>
            </w:ins>
            <w:ins w:id="590" w:author="Lorenzo Casaccia" w:date="2020-12-08T17:18:00Z">
              <w:r w:rsidR="00F96C5F">
                <w:rPr>
                  <w:lang w:val="en-US" w:eastAsia="zh-CN"/>
                </w:rPr>
                <w:t xml:space="preserve"> AND it applies </w:t>
              </w:r>
              <w:r w:rsidR="00F96C5F">
                <w:rPr>
                  <w:lang w:val="en-US" w:eastAsia="zh-CN"/>
                </w:rPr>
                <w:lastRenderedPageBreak/>
                <w:t xml:space="preserve">only to </w:t>
              </w:r>
              <w:proofErr w:type="spellStart"/>
              <w:r w:rsidR="00F96C5F">
                <w:rPr>
                  <w:lang w:val="en-US" w:eastAsia="zh-CN"/>
                </w:rPr>
                <w:t>eMBMS</w:t>
              </w:r>
              <w:proofErr w:type="spellEnd"/>
              <w:r w:rsidR="00F96C5F">
                <w:rPr>
                  <w:lang w:val="en-US" w:eastAsia="zh-CN"/>
                </w:rPr>
                <w:t xml:space="preserve"> in dedicated spectrum. </w:t>
              </w:r>
            </w:ins>
            <w:ins w:id="591" w:author="Lorenzo Casaccia" w:date="2020-12-08T17:20:00Z">
              <w:r w:rsidR="00F96C5F">
                <w:rPr>
                  <w:lang w:val="en-US" w:eastAsia="zh-CN"/>
                </w:rPr>
                <w:br/>
              </w:r>
            </w:ins>
            <w:ins w:id="592" w:author="Lorenzo Casaccia" w:date="2020-12-08T17:18:00Z">
              <w:r w:rsidR="00F96C5F">
                <w:rPr>
                  <w:lang w:val="en-US" w:eastAsia="zh-CN"/>
                </w:rPr>
                <w:t>This can be seen in the CR to TS 36.331 in RP-202413 (“</w:t>
              </w:r>
            </w:ins>
            <w:ins w:id="593" w:author="Lorenzo Casaccia" w:date="2020-12-08T17:19:00Z">
              <w:r w:rsidR="00F96C5F" w:rsidRPr="00F96C5F">
                <w:rPr>
                  <w:i/>
                  <w:lang w:eastAsia="zh-CN"/>
                  <w:rPrChange w:id="594" w:author="Lorenzo Casaccia" w:date="2020-12-08T17:19:00Z">
                    <w:rPr>
                      <w:iCs/>
                      <w:lang w:eastAsia="zh-CN"/>
                    </w:rPr>
                  </w:rPrChange>
                </w:rPr>
                <w:t xml:space="preserve">E-UTRAN includes this field only </w:t>
              </w:r>
              <w:r w:rsidR="00F96C5F" w:rsidRPr="00F96C5F">
                <w:rPr>
                  <w:bCs/>
                  <w:i/>
                  <w:lang w:eastAsia="zh-CN"/>
                  <w:rPrChange w:id="595" w:author="Lorenzo Casaccia" w:date="2020-12-08T17:19:00Z">
                    <w:rPr>
                      <w:bCs/>
                      <w:lang w:eastAsia="zh-CN"/>
                    </w:rPr>
                  </w:rPrChange>
                </w:rPr>
                <w:t>when the cell is a MBMS-dedicated cell</w:t>
              </w:r>
              <w:r w:rsidR="00F96C5F">
                <w:rPr>
                  <w:bCs/>
                  <w:lang w:eastAsia="zh-CN"/>
                </w:rPr>
                <w:t>”)</w:t>
              </w:r>
              <w:r w:rsidR="00F96C5F">
                <w:rPr>
                  <w:lang w:val="en-US" w:eastAsia="zh-CN"/>
                </w:rPr>
                <w:t xml:space="preserve">. </w:t>
              </w:r>
            </w:ins>
            <w:ins w:id="596" w:author="Lorenzo Casaccia" w:date="2020-12-08T17:20:00Z">
              <w:r w:rsidR="00F96C5F">
                <w:rPr>
                  <w:lang w:val="en-US" w:eastAsia="zh-CN"/>
                </w:rPr>
                <w:br/>
              </w:r>
            </w:ins>
            <w:ins w:id="597" w:author="Lorenzo Casaccia" w:date="2020-12-08T17:19:00Z">
              <w:r w:rsidR="00F96C5F">
                <w:rPr>
                  <w:lang w:val="en-US" w:eastAsia="zh-CN"/>
                </w:rPr>
                <w:t>H</w:t>
              </w:r>
            </w:ins>
            <w:ins w:id="598" w:author="Lorenzo Casaccia" w:date="2020-12-08T17:10:00Z">
              <w:r>
                <w:rPr>
                  <w:lang w:val="en-US" w:eastAsia="zh-CN"/>
                </w:rPr>
                <w:t xml:space="preserve">ence </w:t>
              </w:r>
            </w:ins>
            <w:ins w:id="599" w:author="Lorenzo Casaccia" w:date="2020-12-08T17:19:00Z">
              <w:r w:rsidR="00F96C5F">
                <w:rPr>
                  <w:lang w:val="en-US" w:eastAsia="zh-CN"/>
                </w:rPr>
                <w:t>this change</w:t>
              </w:r>
            </w:ins>
            <w:ins w:id="600" w:author="Lorenzo Casaccia" w:date="2020-12-08T17:10:00Z">
              <w:r>
                <w:rPr>
                  <w:lang w:val="en-US" w:eastAsia="zh-CN"/>
                </w:rPr>
                <w:t xml:space="preserve"> does NOT apply to non-broadcast LTE</w:t>
              </w:r>
            </w:ins>
            <w:ins w:id="601" w:author="Lorenzo Casaccia" w:date="2020-12-08T17:20:00Z">
              <w:r w:rsidR="00F96C5F">
                <w:rPr>
                  <w:lang w:val="en-US" w:eastAsia="zh-CN"/>
                </w:rPr>
                <w:t xml:space="preserve"> and it does not apply to deployments where </w:t>
              </w:r>
              <w:proofErr w:type="spellStart"/>
              <w:r w:rsidR="00F96C5F">
                <w:rPr>
                  <w:lang w:val="en-US" w:eastAsia="zh-CN"/>
                </w:rPr>
                <w:t>eMBMS</w:t>
              </w:r>
              <w:proofErr w:type="spellEnd"/>
              <w:r w:rsidR="00F96C5F">
                <w:rPr>
                  <w:lang w:val="en-US" w:eastAsia="zh-CN"/>
                </w:rPr>
                <w:t xml:space="preserve"> shares spectrum with unicast services.</w:t>
              </w:r>
            </w:ins>
            <w:ins w:id="602" w:author="Lorenzo Casaccia" w:date="2020-12-08T17:19:00Z">
              <w:r w:rsidR="00F96C5F">
                <w:rPr>
                  <w:lang w:val="en-US" w:eastAsia="zh-CN"/>
                </w:rPr>
                <w:br/>
              </w:r>
            </w:ins>
            <w:ins w:id="603" w:author="Lorenzo Casaccia" w:date="2020-12-08T17:11:00Z">
              <w:r>
                <w:rPr>
                  <w:lang w:val="en-US" w:eastAsia="zh-CN"/>
                </w:rPr>
                <w:t>We are open to other indications</w:t>
              </w:r>
            </w:ins>
            <w:ins w:id="604" w:author="Lorenzo Casaccia" w:date="2020-12-08T17:19:00Z">
              <w:r w:rsidR="00F96C5F">
                <w:rPr>
                  <w:lang w:val="en-US" w:eastAsia="zh-CN"/>
                </w:rPr>
                <w:t xml:space="preserve"> (in meeting minutes or similar)</w:t>
              </w:r>
            </w:ins>
            <w:ins w:id="605" w:author="Lorenzo Casaccia" w:date="2020-12-08T17:11:00Z">
              <w:r>
                <w:rPr>
                  <w:lang w:val="en-US" w:eastAsia="zh-CN"/>
                </w:rPr>
                <w:t xml:space="preserve"> that this change applies only to LTE-Based 5G Broadcast</w:t>
              </w:r>
            </w:ins>
            <w:ins w:id="606" w:author="Lorenzo Casaccia" w:date="2020-12-08T17:19:00Z">
              <w:r w:rsidR="00F96C5F">
                <w:rPr>
                  <w:lang w:val="en-US" w:eastAsia="zh-CN"/>
                </w:rPr>
                <w:t xml:space="preserve"> in dedicated spectrum</w:t>
              </w:r>
            </w:ins>
            <w:ins w:id="607" w:author="Lorenzo Casaccia" w:date="2020-12-08T17:20:00Z">
              <w:r w:rsidR="00F96C5F">
                <w:rPr>
                  <w:lang w:val="en-US" w:eastAsia="zh-CN"/>
                </w:rPr>
                <w:br/>
              </w:r>
            </w:ins>
          </w:p>
          <w:p w14:paraId="3A4D7563" w14:textId="01BE6E56" w:rsidR="00C277EC" w:rsidRPr="00115233" w:rsidRDefault="00BA7DD7" w:rsidP="00BA7DD7">
            <w:pPr>
              <w:spacing w:after="120"/>
              <w:rPr>
                <w:rFonts w:eastAsiaTheme="minorEastAsia"/>
                <w:lang w:val="en-US" w:eastAsia="zh-CN"/>
              </w:rPr>
            </w:pPr>
            <w:ins w:id="608" w:author="Lorenzo Casaccia" w:date="2020-12-08T17:11:00Z">
              <w:r w:rsidRPr="00F96C5F">
                <w:rPr>
                  <w:b/>
                  <w:bCs/>
                  <w:lang w:val="en-US" w:eastAsia="zh-CN"/>
                  <w:rPrChange w:id="609" w:author="Lorenzo Casaccia" w:date="2020-12-08T17:21:00Z">
                    <w:rPr>
                      <w:lang w:val="en-US" w:eastAsia="zh-CN"/>
                    </w:rPr>
                  </w:rPrChange>
                </w:rPr>
                <w:t>Issue 4-5</w:t>
              </w:r>
              <w:r>
                <w:rPr>
                  <w:lang w:val="en-US" w:eastAsia="zh-CN"/>
                </w:rPr>
                <w:t xml:space="preserve">: </w:t>
              </w:r>
            </w:ins>
            <w:ins w:id="610" w:author="Lorenzo Casaccia" w:date="2020-12-08T17:21:00Z">
              <w:r w:rsidR="00F96C5F">
                <w:rPr>
                  <w:lang w:val="en-US" w:eastAsia="zh-CN"/>
                </w:rPr>
                <w:t xml:space="preserve">Our preference, also given the amount of support, is to approve these changes at this RAN Plenary meeting. </w:t>
              </w:r>
            </w:ins>
            <w:ins w:id="611" w:author="Lorenzo Casaccia" w:date="2020-12-08T17:22:00Z">
              <w:r w:rsidR="00F96C5F">
                <w:rPr>
                  <w:lang w:val="en-US" w:eastAsia="zh-CN"/>
                </w:rPr>
                <w:br/>
              </w:r>
            </w:ins>
            <w:ins w:id="612" w:author="Lorenzo Casaccia" w:date="2020-12-08T17:21:00Z">
              <w:r w:rsidR="00F96C5F">
                <w:rPr>
                  <w:lang w:val="en-US" w:eastAsia="zh-CN"/>
                </w:rPr>
                <w:t>If some companies are not ready to do so yet, we</w:t>
              </w:r>
            </w:ins>
            <w:ins w:id="613" w:author="Lorenzo Casaccia" w:date="2020-12-08T17:12:00Z">
              <w:r>
                <w:rPr>
                  <w:lang w:val="en-US" w:eastAsia="zh-CN"/>
                </w:rPr>
                <w:t xml:space="preserve"> propose to endorse the proposal in RP-202210 and task RAN1, RAN2, RAN3 to review corresponding CRs accordingly in the next quarter. </w:t>
              </w:r>
            </w:ins>
            <w:ins w:id="614" w:author="Lorenzo Casaccia" w:date="2020-12-08T17:22:00Z">
              <w:r w:rsidR="00F96C5F">
                <w:rPr>
                  <w:lang w:val="en-US" w:eastAsia="zh-CN"/>
                </w:rPr>
                <w:br/>
              </w:r>
            </w:ins>
            <w:ins w:id="615" w:author="Lorenzo Casaccia" w:date="2020-12-08T17:12:00Z">
              <w:r>
                <w:rPr>
                  <w:lang w:val="en-US" w:eastAsia="zh-CN"/>
                </w:rPr>
                <w:t>We also propose to agree</w:t>
              </w:r>
            </w:ins>
            <w:ins w:id="616" w:author="Lorenzo Casaccia" w:date="2020-12-08T17:22:00Z">
              <w:r w:rsidR="00F96C5F">
                <w:rPr>
                  <w:lang w:val="en-US" w:eastAsia="zh-CN"/>
                </w:rPr>
                <w:t xml:space="preserve"> that</w:t>
              </w:r>
            </w:ins>
            <w:ins w:id="617" w:author="Lorenzo Casaccia" w:date="2020-12-08T17:12:00Z">
              <w:r>
                <w:rPr>
                  <w:lang w:val="en-US" w:eastAsia="zh-CN"/>
                </w:rPr>
                <w:t xml:space="preserve"> no new RAN4 requirements will be introduced for Rel-16.</w:t>
              </w:r>
            </w:ins>
            <w:ins w:id="618" w:author="Lorenzo Casaccia" w:date="2020-12-08T17:11:00Z">
              <w:r>
                <w:rPr>
                  <w:lang w:val="en-US" w:eastAsia="zh-CN"/>
                </w:rPr>
                <w:t xml:space="preserve"> </w:t>
              </w:r>
            </w:ins>
          </w:p>
        </w:tc>
      </w:tr>
      <w:tr w:rsidR="00C277EC" w:rsidRPr="00115233" w14:paraId="49965D31" w14:textId="77777777" w:rsidTr="00CC7332">
        <w:tc>
          <w:tcPr>
            <w:tcW w:w="1413" w:type="dxa"/>
            <w:tcPrChange w:id="619" w:author="Anindya Saha" w:date="2020-12-08T22:14:00Z">
              <w:tcPr>
                <w:tcW w:w="1235" w:type="dxa"/>
              </w:tcPr>
            </w:tcPrChange>
          </w:tcPr>
          <w:p w14:paraId="5143A20F" w14:textId="63F9D5F1" w:rsidR="00C277EC" w:rsidRPr="00115233" w:rsidRDefault="00D75467" w:rsidP="002E484F">
            <w:pPr>
              <w:spacing w:after="120"/>
              <w:rPr>
                <w:rFonts w:eastAsiaTheme="minorEastAsia"/>
                <w:lang w:val="en-US" w:eastAsia="zh-CN"/>
              </w:rPr>
            </w:pPr>
            <w:ins w:id="620" w:author="Dr. Roland Beutler" w:date="2020-12-08T17:29:00Z">
              <w:r>
                <w:rPr>
                  <w:rFonts w:eastAsiaTheme="minorEastAsia"/>
                  <w:lang w:val="en-US" w:eastAsia="zh-CN"/>
                </w:rPr>
                <w:lastRenderedPageBreak/>
                <w:t>EBU</w:t>
              </w:r>
            </w:ins>
          </w:p>
        </w:tc>
        <w:tc>
          <w:tcPr>
            <w:tcW w:w="8218" w:type="dxa"/>
            <w:tcPrChange w:id="621" w:author="Anindya Saha" w:date="2020-12-08T22:14:00Z">
              <w:tcPr>
                <w:tcW w:w="8396" w:type="dxa"/>
                <w:gridSpan w:val="2"/>
              </w:tcPr>
            </w:tcPrChange>
          </w:tcPr>
          <w:p w14:paraId="31280AD7" w14:textId="77777777" w:rsidR="00D75467" w:rsidRDefault="00D75467" w:rsidP="002E484F">
            <w:pPr>
              <w:spacing w:after="120"/>
              <w:rPr>
                <w:ins w:id="622" w:author="Dr. Roland Beutler" w:date="2020-12-08T17:31:00Z"/>
                <w:rFonts w:eastAsiaTheme="minorEastAsia"/>
                <w:lang w:val="en-US" w:eastAsia="zh-CN"/>
              </w:rPr>
            </w:pPr>
            <w:ins w:id="623" w:author="Dr. Roland Beutler" w:date="2020-12-08T17:30:00Z">
              <w:r w:rsidRPr="00D75467">
                <w:rPr>
                  <w:rFonts w:eastAsiaTheme="minorEastAsia"/>
                  <w:b/>
                  <w:bCs/>
                  <w:lang w:val="en-US" w:eastAsia="zh-CN"/>
                  <w:rPrChange w:id="624" w:author="Dr. Roland Beutler" w:date="2020-12-08T17:30:00Z">
                    <w:rPr>
                      <w:rFonts w:eastAsiaTheme="minorEastAsia"/>
                      <w:lang w:val="en-US" w:eastAsia="zh-CN"/>
                    </w:rPr>
                  </w:rPrChange>
                </w:rPr>
                <w:t>Issue 4-1:</w:t>
              </w:r>
              <w:r>
                <w:rPr>
                  <w:rFonts w:eastAsiaTheme="minorEastAsia"/>
                  <w:lang w:val="en-US" w:eastAsia="zh-CN"/>
                </w:rPr>
                <w:t xml:space="preserve"> </w:t>
              </w:r>
            </w:ins>
            <w:ins w:id="625" w:author="Dr. Roland Beutler" w:date="2020-12-08T17:31:00Z">
              <w:r>
                <w:rPr>
                  <w:rFonts w:eastAsiaTheme="minorEastAsia"/>
                  <w:lang w:val="en-US" w:eastAsia="zh-CN"/>
                </w:rPr>
                <w:t>yes</w:t>
              </w:r>
            </w:ins>
          </w:p>
          <w:p w14:paraId="1F9BBF15" w14:textId="0C5B99CD" w:rsidR="00D75467" w:rsidRDefault="00D75467" w:rsidP="002E484F">
            <w:pPr>
              <w:spacing w:after="120"/>
              <w:rPr>
                <w:ins w:id="626" w:author="Dr. Roland Beutler" w:date="2020-12-08T17:31:00Z"/>
                <w:rFonts w:eastAsiaTheme="minorEastAsia"/>
                <w:lang w:val="en-US" w:eastAsia="zh-CN"/>
              </w:rPr>
            </w:pPr>
            <w:ins w:id="627" w:author="Dr. Roland Beutler" w:date="2020-12-08T17:30: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ins>
            <w:ins w:id="628" w:author="Dr. Roland Beutler" w:date="2020-12-08T17:31:00Z">
              <w:r>
                <w:rPr>
                  <w:rFonts w:eastAsiaTheme="minorEastAsia"/>
                  <w:lang w:val="en-US" w:eastAsia="zh-CN"/>
                </w:rPr>
                <w:t>yes</w:t>
              </w:r>
            </w:ins>
          </w:p>
          <w:p w14:paraId="7D0CB6C3" w14:textId="759CF058" w:rsidR="00D75467" w:rsidRPr="00D75467" w:rsidRDefault="00D75467" w:rsidP="002E484F">
            <w:pPr>
              <w:overflowPunct/>
              <w:autoSpaceDE/>
              <w:autoSpaceDN/>
              <w:adjustRightInd/>
              <w:spacing w:after="120"/>
              <w:textAlignment w:val="auto"/>
              <w:rPr>
                <w:ins w:id="629" w:author="Dr. Roland Beutler" w:date="2020-12-08T17:35:00Z"/>
                <w:rFonts w:eastAsiaTheme="minorEastAsia"/>
                <w:lang w:eastAsia="zh-CN"/>
                <w:rPrChange w:id="630" w:author="Dr. Roland Beutler" w:date="2020-12-08T17:37:00Z">
                  <w:rPr>
                    <w:ins w:id="631" w:author="Dr. Roland Beutler" w:date="2020-12-08T17:35:00Z"/>
                    <w:rFonts w:eastAsiaTheme="minorEastAsia"/>
                    <w:lang w:val="en-US" w:eastAsia="zh-CN"/>
                  </w:rPr>
                </w:rPrChange>
              </w:rPr>
            </w:pPr>
            <w:ins w:id="632" w:author="Dr. Roland Beutler" w:date="2020-12-08T17:31: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ins>
            <w:ins w:id="633" w:author="Dr. Roland Beutler" w:date="2020-12-08T17:33:00Z">
              <w:r>
                <w:rPr>
                  <w:rFonts w:eastAsiaTheme="minorEastAsia"/>
                  <w:lang w:val="en-US" w:eastAsia="zh-CN"/>
                </w:rPr>
                <w:t xml:space="preserve"> our strong preference is to include these changes in Rel-16. This would bring the </w:t>
              </w:r>
              <w:proofErr w:type="spellStart"/>
              <w:r>
                <w:rPr>
                  <w:rFonts w:eastAsiaTheme="minorEastAsia"/>
                  <w:lang w:val="en-US" w:eastAsia="zh-CN"/>
                </w:rPr>
                <w:t>EnTV</w:t>
              </w:r>
              <w:proofErr w:type="spellEnd"/>
              <w:r>
                <w:rPr>
                  <w:rFonts w:eastAsiaTheme="minorEastAsia"/>
                  <w:lang w:val="en-US" w:eastAsia="zh-CN"/>
                </w:rPr>
                <w:t xml:space="preserve"> </w:t>
              </w:r>
            </w:ins>
            <w:ins w:id="634" w:author="Dr. Roland Beutler" w:date="2020-12-08T17:34:00Z">
              <w:r>
                <w:rPr>
                  <w:rFonts w:eastAsiaTheme="minorEastAsia"/>
                  <w:lang w:val="en-US" w:eastAsia="zh-CN"/>
                </w:rPr>
                <w:t xml:space="preserve">WIs to completion as the requested bandwidths are an essential element needed for successfully deployment in due time. </w:t>
              </w:r>
            </w:ins>
            <w:ins w:id="635" w:author="Dr. Roland Beutler" w:date="2020-12-08T17:37:00Z">
              <w:r w:rsidRPr="00D75467">
                <w:rPr>
                  <w:rFonts w:eastAsiaTheme="minorEastAsia"/>
                  <w:lang w:val="en-US" w:eastAsia="zh-CN"/>
                </w:rPr>
                <w:t>Broadcaster</w:t>
              </w:r>
              <w:r>
                <w:rPr>
                  <w:rFonts w:eastAsiaTheme="minorEastAsia"/>
                  <w:lang w:val="en-US" w:eastAsia="zh-CN"/>
                </w:rPr>
                <w:t>s</w:t>
              </w:r>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 terrestrial broadcast networks. This will be done alongside broadcast transmissions. In order to use spectrum efficiently and to take care of compatibility it is necessary to introduce the requested bandwidths. The available bandwidths of LTE would either use spectrum inefficiently, i.e. 5 MHz</w:t>
              </w:r>
              <w:r w:rsidR="00E05C0B">
                <w:rPr>
                  <w:rFonts w:eastAsiaTheme="minorEastAsia"/>
                  <w:lang w:val="en-US" w:eastAsia="zh-CN"/>
                </w:rPr>
                <w:t xml:space="preserve"> in </w:t>
              </w:r>
              <w:proofErr w:type="gramStart"/>
              <w:r w:rsidR="00E05C0B">
                <w:rPr>
                  <w:rFonts w:eastAsiaTheme="minorEastAsia"/>
                  <w:lang w:val="en-US" w:eastAsia="zh-CN"/>
                </w:rPr>
                <w:t>a</w:t>
              </w:r>
              <w:proofErr w:type="gramEnd"/>
              <w:r w:rsidR="00E05C0B">
                <w:rPr>
                  <w:rFonts w:eastAsiaTheme="minorEastAsia"/>
                  <w:lang w:val="en-US" w:eastAsia="zh-CN"/>
                </w:rPr>
                <w:t xml:space="preserve"> </w:t>
              </w:r>
            </w:ins>
            <w:ins w:id="636" w:author="Dr. Roland Beutler" w:date="2020-12-08T17:38:00Z">
              <w:r w:rsidR="00E05C0B">
                <w:rPr>
                  <w:rFonts w:eastAsiaTheme="minorEastAsia"/>
                  <w:lang w:val="en-US" w:eastAsia="zh-CN"/>
                </w:rPr>
                <w:t>8 MHz raster</w:t>
              </w:r>
            </w:ins>
            <w:ins w:id="637" w:author="Dr. Roland Beutler" w:date="2020-12-08T17:37:00Z">
              <w:r w:rsidRPr="00D75467">
                <w:rPr>
                  <w:rFonts w:eastAsiaTheme="minorEastAsia"/>
                  <w:lang w:val="en-US" w:eastAsia="zh-CN"/>
                </w:rPr>
                <w:t>, or give rise to compatibility issues, i.e. 10, 15 or 20 MHz</w:t>
              </w:r>
            </w:ins>
            <w:ins w:id="638" w:author="Dr. Roland Beutler" w:date="2020-12-08T17:38:00Z">
              <w:r w:rsidR="00E05C0B">
                <w:rPr>
                  <w:rFonts w:eastAsiaTheme="minorEastAsia"/>
                  <w:lang w:val="en-US" w:eastAsia="zh-CN"/>
                </w:rPr>
                <w:t xml:space="preserve"> overlapping with adjacent TV channels</w:t>
              </w:r>
            </w:ins>
            <w:ins w:id="639" w:author="Dr. Roland Beutler" w:date="2020-12-08T17:37:00Z">
              <w:r w:rsidRPr="00D75467">
                <w:rPr>
                  <w:rFonts w:eastAsiaTheme="minorEastAsia"/>
                  <w:lang w:val="en-US" w:eastAsia="zh-CN"/>
                </w:rPr>
                <w:t>. In order to serve global deployment</w:t>
              </w:r>
            </w:ins>
            <w:ins w:id="640" w:author="Dr. Roland Beutler" w:date="2020-12-08T17:38:00Z">
              <w:r w:rsidR="00E05C0B">
                <w:rPr>
                  <w:rFonts w:eastAsiaTheme="minorEastAsia"/>
                  <w:lang w:val="en-US" w:eastAsia="zh-CN"/>
                </w:rPr>
                <w:t>s</w:t>
              </w:r>
            </w:ins>
            <w:ins w:id="641" w:author="Dr. Roland Beutler" w:date="2020-12-08T17:37:00Z">
              <w:r w:rsidRPr="00D75467">
                <w:rPr>
                  <w:rFonts w:eastAsiaTheme="minorEastAsia"/>
                  <w:lang w:val="en-US" w:eastAsia="zh-CN"/>
                </w:rPr>
                <w:t xml:space="preserve"> 6, 7 and 8 MHz carriers are needed, 6 MHz for the US / Canada, 7 MHz for Asia and 8 MHz for Europa and Africa.</w:t>
              </w:r>
            </w:ins>
          </w:p>
          <w:p w14:paraId="1A63BD0E" w14:textId="77777777" w:rsidR="00D75467" w:rsidRDefault="00D75467" w:rsidP="002E484F">
            <w:pPr>
              <w:spacing w:after="120"/>
              <w:rPr>
                <w:ins w:id="642" w:author="Dr. Roland Beutler" w:date="2020-12-08T17:35:00Z"/>
                <w:rFonts w:eastAsiaTheme="minorEastAsia"/>
                <w:lang w:val="en-US" w:eastAsia="zh-CN"/>
              </w:rPr>
            </w:pPr>
            <w:ins w:id="643" w:author="Dr. Roland Beutler" w:date="2020-12-08T17:35: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2AACFDEE" w14:textId="55C3C974" w:rsidR="00D75467" w:rsidRPr="00D75467" w:rsidRDefault="00D75467" w:rsidP="002E484F">
            <w:pPr>
              <w:spacing w:after="120"/>
              <w:rPr>
                <w:rFonts w:eastAsiaTheme="minorEastAsia"/>
                <w:lang w:val="en-US" w:eastAsia="zh-CN"/>
              </w:rPr>
            </w:pPr>
            <w:ins w:id="644" w:author="Dr. Roland Beutler" w:date="2020-12-08T17:35: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ins>
            <w:ins w:id="645" w:author="Dr. Roland Beutler" w:date="2020-12-08T17:36:00Z">
              <w:r>
                <w:rPr>
                  <w:rFonts w:eastAsiaTheme="minorEastAsia"/>
                  <w:lang w:val="en-US" w:eastAsia="zh-CN"/>
                </w:rPr>
                <w:t>support of QC’s view</w:t>
              </w:r>
            </w:ins>
            <w:ins w:id="646" w:author="Dr. Roland Beutler" w:date="2020-12-08T17:35:00Z">
              <w:r>
                <w:rPr>
                  <w:rFonts w:eastAsiaTheme="minorEastAsia"/>
                  <w:b/>
                  <w:bCs/>
                  <w:lang w:val="en-US" w:eastAsia="zh-CN"/>
                </w:rPr>
                <w:t xml:space="preserve"> </w:t>
              </w:r>
            </w:ins>
          </w:p>
        </w:tc>
      </w:tr>
      <w:tr w:rsidR="00C277EC" w:rsidRPr="00115233" w14:paraId="38E12A83" w14:textId="77777777" w:rsidTr="00CC7332">
        <w:tc>
          <w:tcPr>
            <w:tcW w:w="1413" w:type="dxa"/>
            <w:tcPrChange w:id="647" w:author="Anindya Saha" w:date="2020-12-08T22:14:00Z">
              <w:tcPr>
                <w:tcW w:w="1235" w:type="dxa"/>
              </w:tcPr>
            </w:tcPrChange>
          </w:tcPr>
          <w:p w14:paraId="2881F074" w14:textId="1D293F29" w:rsidR="00C277EC" w:rsidRPr="00115233" w:rsidRDefault="00574E8E" w:rsidP="002E484F">
            <w:pPr>
              <w:spacing w:after="120"/>
              <w:rPr>
                <w:rFonts w:eastAsiaTheme="minorEastAsia"/>
                <w:lang w:val="en-US" w:eastAsia="zh-CN"/>
              </w:rPr>
            </w:pPr>
            <w:proofErr w:type="spellStart"/>
            <w:ins w:id="648" w:author="Anindya Saha" w:date="2020-12-08T22:14:00Z">
              <w:r>
                <w:rPr>
                  <w:rFonts w:eastAsiaTheme="minorEastAsia"/>
                  <w:lang w:val="en-US" w:eastAsia="zh-CN"/>
                </w:rPr>
                <w:t>SaankhyaLabs</w:t>
              </w:r>
            </w:ins>
            <w:proofErr w:type="spellEnd"/>
          </w:p>
        </w:tc>
        <w:tc>
          <w:tcPr>
            <w:tcW w:w="8218" w:type="dxa"/>
            <w:tcPrChange w:id="649" w:author="Anindya Saha" w:date="2020-12-08T22:14:00Z">
              <w:tcPr>
                <w:tcW w:w="8396" w:type="dxa"/>
                <w:gridSpan w:val="2"/>
              </w:tcPr>
            </w:tcPrChange>
          </w:tcPr>
          <w:p w14:paraId="4E43A489" w14:textId="77777777" w:rsidR="00C277EC" w:rsidRDefault="00574E8E" w:rsidP="002E484F">
            <w:pPr>
              <w:spacing w:after="120"/>
              <w:rPr>
                <w:ins w:id="650" w:author="Anindya Saha" w:date="2020-12-08T22:15:00Z"/>
                <w:rFonts w:eastAsiaTheme="minorEastAsia"/>
                <w:lang w:val="en-US" w:eastAsia="zh-CN"/>
              </w:rPr>
            </w:pPr>
            <w:ins w:id="651" w:author="Anindya Saha" w:date="2020-12-08T22:15:00Z">
              <w:r w:rsidRPr="00A3657F">
                <w:rPr>
                  <w:rFonts w:eastAsiaTheme="minorEastAsia"/>
                  <w:b/>
                  <w:bCs/>
                  <w:lang w:val="en-US" w:eastAsia="zh-CN"/>
                  <w:rPrChange w:id="652" w:author="Anindya Saha" w:date="2020-12-08T22:25:00Z">
                    <w:rPr>
                      <w:rFonts w:eastAsiaTheme="minorEastAsia"/>
                      <w:lang w:val="en-US" w:eastAsia="zh-CN"/>
                    </w:rPr>
                  </w:rPrChange>
                </w:rPr>
                <w:t>Issue 4-1</w:t>
              </w:r>
              <w:r>
                <w:rPr>
                  <w:rFonts w:eastAsiaTheme="minorEastAsia"/>
                  <w:lang w:val="en-US" w:eastAsia="zh-CN"/>
                </w:rPr>
                <w:t>: Yes</w:t>
              </w:r>
            </w:ins>
          </w:p>
          <w:p w14:paraId="6951468E" w14:textId="77777777" w:rsidR="00574E8E" w:rsidRDefault="00574E8E" w:rsidP="002E484F">
            <w:pPr>
              <w:spacing w:after="120"/>
              <w:rPr>
                <w:ins w:id="653" w:author="Anindya Saha" w:date="2020-12-08T22:15:00Z"/>
                <w:rFonts w:eastAsiaTheme="minorEastAsia"/>
                <w:lang w:val="en-US" w:eastAsia="zh-CN"/>
              </w:rPr>
            </w:pPr>
            <w:ins w:id="654" w:author="Anindya Saha" w:date="2020-12-08T22:15:00Z">
              <w:r w:rsidRPr="00A3657F">
                <w:rPr>
                  <w:rFonts w:eastAsiaTheme="minorEastAsia"/>
                  <w:b/>
                  <w:bCs/>
                  <w:lang w:val="en-US" w:eastAsia="zh-CN"/>
                  <w:rPrChange w:id="655" w:author="Anindya Saha" w:date="2020-12-08T22:25:00Z">
                    <w:rPr>
                      <w:rFonts w:eastAsiaTheme="minorEastAsia"/>
                      <w:lang w:val="en-US" w:eastAsia="zh-CN"/>
                    </w:rPr>
                  </w:rPrChange>
                </w:rPr>
                <w:t>Issue 4-2</w:t>
              </w:r>
              <w:r>
                <w:rPr>
                  <w:rFonts w:eastAsiaTheme="minorEastAsia"/>
                  <w:lang w:val="en-US" w:eastAsia="zh-CN"/>
                </w:rPr>
                <w:t>: Yes</w:t>
              </w:r>
            </w:ins>
          </w:p>
          <w:p w14:paraId="56759883" w14:textId="02D94308" w:rsidR="00574E8E" w:rsidRDefault="00574E8E" w:rsidP="002E484F">
            <w:pPr>
              <w:spacing w:after="120"/>
              <w:rPr>
                <w:ins w:id="656" w:author="Anindya Saha" w:date="2020-12-08T22:21:00Z"/>
                <w:rFonts w:eastAsiaTheme="minorEastAsia"/>
                <w:lang w:val="en-US" w:eastAsia="zh-CN"/>
              </w:rPr>
            </w:pPr>
            <w:ins w:id="657" w:author="Anindya Saha" w:date="2020-12-08T22:15:00Z">
              <w:r w:rsidRPr="00A3657F">
                <w:rPr>
                  <w:rFonts w:eastAsiaTheme="minorEastAsia"/>
                  <w:b/>
                  <w:bCs/>
                  <w:lang w:val="en-US" w:eastAsia="zh-CN"/>
                  <w:rPrChange w:id="658" w:author="Anindya Saha" w:date="2020-12-08T22:25:00Z">
                    <w:rPr>
                      <w:rFonts w:eastAsiaTheme="minorEastAsia"/>
                      <w:lang w:val="en-US" w:eastAsia="zh-CN"/>
                    </w:rPr>
                  </w:rPrChange>
                </w:rPr>
                <w:t>Issue 4-3</w:t>
              </w:r>
              <w:r>
                <w:rPr>
                  <w:rFonts w:eastAsiaTheme="minorEastAsia"/>
                  <w:lang w:val="en-US" w:eastAsia="zh-CN"/>
                </w:rPr>
                <w:t xml:space="preserve">: </w:t>
              </w:r>
            </w:ins>
            <w:ins w:id="659" w:author="Anindya Saha" w:date="2020-12-08T22:16:00Z">
              <w:r w:rsidR="007376CB">
                <w:rPr>
                  <w:rFonts w:eastAsiaTheme="minorEastAsia"/>
                  <w:lang w:val="en-US" w:eastAsia="zh-CN"/>
                </w:rPr>
                <w:t>Preference is to add this to Release-16</w:t>
              </w:r>
            </w:ins>
            <w:ins w:id="660" w:author="Anindya Saha" w:date="2020-12-08T22:20:00Z">
              <w:r w:rsidR="00746B3D">
                <w:rPr>
                  <w:rFonts w:eastAsiaTheme="minorEastAsia"/>
                  <w:lang w:val="en-US" w:eastAsia="zh-CN"/>
                </w:rPr>
                <w:t xml:space="preserve"> for LTE-based 5G Broadcast.</w:t>
              </w:r>
            </w:ins>
            <w:ins w:id="661" w:author="Anindya Saha" w:date="2020-12-08T22:16:00Z">
              <w:r w:rsidR="007376CB">
                <w:rPr>
                  <w:rFonts w:eastAsiaTheme="minorEastAsia"/>
                  <w:lang w:val="en-US" w:eastAsia="zh-CN"/>
                </w:rPr>
                <w:t xml:space="preserve"> </w:t>
              </w:r>
              <w:r w:rsidR="00E10F53">
                <w:rPr>
                  <w:rFonts w:eastAsiaTheme="minorEastAsia"/>
                  <w:lang w:val="en-US" w:eastAsia="zh-CN"/>
                </w:rPr>
                <w:t xml:space="preserve">Proliferation of Deployments early will be enabled due to support </w:t>
              </w:r>
            </w:ins>
            <w:ins w:id="662" w:author="Anindya Saha" w:date="2020-12-08T22:17:00Z">
              <w:r w:rsidR="00E10F53">
                <w:rPr>
                  <w:rFonts w:eastAsiaTheme="minorEastAsia"/>
                  <w:lang w:val="en-US" w:eastAsia="zh-CN"/>
                </w:rPr>
                <w:t>of 6</w:t>
              </w:r>
              <w:proofErr w:type="gramStart"/>
              <w:r w:rsidR="00E10F53">
                <w:rPr>
                  <w:rFonts w:eastAsiaTheme="minorEastAsia"/>
                  <w:lang w:val="en-US" w:eastAsia="zh-CN"/>
                </w:rPr>
                <w:t>,7,8</w:t>
              </w:r>
              <w:proofErr w:type="gramEnd"/>
              <w:r w:rsidR="00E10F53">
                <w:rPr>
                  <w:rFonts w:eastAsiaTheme="minorEastAsia"/>
                  <w:lang w:val="en-US" w:eastAsia="zh-CN"/>
                </w:rPr>
                <w:t xml:space="preserve"> </w:t>
              </w:r>
              <w:proofErr w:type="spellStart"/>
              <w:r w:rsidR="00E10F53">
                <w:rPr>
                  <w:rFonts w:eastAsiaTheme="minorEastAsia"/>
                  <w:lang w:val="en-US" w:eastAsia="zh-CN"/>
                </w:rPr>
                <w:t>Mhz</w:t>
              </w:r>
              <w:proofErr w:type="spellEnd"/>
              <w:r w:rsidR="00E10F53">
                <w:rPr>
                  <w:rFonts w:eastAsiaTheme="minorEastAsia"/>
                  <w:lang w:val="en-US" w:eastAsia="zh-CN"/>
                </w:rPr>
                <w:t xml:space="preserve"> carriers. In India, 8Mhz spec</w:t>
              </w:r>
            </w:ins>
            <w:ins w:id="663" w:author="Anindya Saha" w:date="2020-12-08T22:18:00Z">
              <w:r w:rsidR="00E10F53">
                <w:rPr>
                  <w:rFonts w:eastAsiaTheme="minorEastAsia"/>
                  <w:lang w:val="en-US" w:eastAsia="zh-CN"/>
                </w:rPr>
                <w:t>trum use is likely to be compatib</w:t>
              </w:r>
            </w:ins>
            <w:ins w:id="664" w:author="Anindya Saha" w:date="2020-12-08T22:22:00Z">
              <w:r w:rsidR="00202301">
                <w:rPr>
                  <w:rFonts w:eastAsiaTheme="minorEastAsia"/>
                  <w:lang w:val="en-US" w:eastAsia="zh-CN"/>
                </w:rPr>
                <w:t xml:space="preserve">le </w:t>
              </w:r>
            </w:ins>
            <w:ins w:id="665" w:author="Anindya Saha" w:date="2020-12-08T22:18:00Z">
              <w:r w:rsidR="00E10F53">
                <w:rPr>
                  <w:rFonts w:eastAsiaTheme="minorEastAsia"/>
                  <w:lang w:val="en-US" w:eastAsia="zh-CN"/>
                </w:rPr>
                <w:t xml:space="preserve">with existing </w:t>
              </w:r>
            </w:ins>
            <w:ins w:id="666" w:author="Anindya Saha" w:date="2020-12-08T22:19:00Z">
              <w:r w:rsidR="007824CB">
                <w:rPr>
                  <w:rFonts w:eastAsiaTheme="minorEastAsia"/>
                  <w:lang w:val="en-US" w:eastAsia="zh-CN"/>
                </w:rPr>
                <w:t>D</w:t>
              </w:r>
            </w:ins>
            <w:ins w:id="667" w:author="Anindya Saha" w:date="2020-12-08T22:22:00Z">
              <w:r w:rsidR="00202301">
                <w:rPr>
                  <w:rFonts w:eastAsiaTheme="minorEastAsia"/>
                  <w:lang w:val="en-US" w:eastAsia="zh-CN"/>
                </w:rPr>
                <w:t xml:space="preserve">TV </w:t>
              </w:r>
            </w:ins>
            <w:ins w:id="668" w:author="Anindya Saha" w:date="2020-12-08T22:18:00Z">
              <w:r w:rsidR="00E10F53">
                <w:rPr>
                  <w:rFonts w:eastAsiaTheme="minorEastAsia"/>
                  <w:lang w:val="en-US" w:eastAsia="zh-CN"/>
                </w:rPr>
                <w:t>Channelization.</w:t>
              </w:r>
            </w:ins>
          </w:p>
          <w:p w14:paraId="54F10892" w14:textId="77777777" w:rsidR="00202301" w:rsidRDefault="00202301" w:rsidP="0022467D">
            <w:pPr>
              <w:spacing w:after="120"/>
              <w:rPr>
                <w:ins w:id="669" w:author="Anindya Saha" w:date="2020-12-08T22:25:00Z"/>
                <w:lang w:val="en-US" w:eastAsia="zh-CN"/>
              </w:rPr>
            </w:pPr>
            <w:ins w:id="670" w:author="Anindya Saha" w:date="2020-12-08T22:21:00Z">
              <w:r w:rsidRPr="00A3657F">
                <w:rPr>
                  <w:rFonts w:eastAsiaTheme="minorEastAsia"/>
                  <w:b/>
                  <w:bCs/>
                  <w:lang w:val="en-US" w:eastAsia="zh-CN"/>
                  <w:rPrChange w:id="671" w:author="Anindya Saha" w:date="2020-12-08T22:26:00Z">
                    <w:rPr>
                      <w:rFonts w:eastAsiaTheme="minorEastAsia"/>
                      <w:lang w:val="en-US" w:eastAsia="zh-CN"/>
                    </w:rPr>
                  </w:rPrChange>
                </w:rPr>
                <w:t>Issue 4-4</w:t>
              </w:r>
              <w:r>
                <w:rPr>
                  <w:rFonts w:eastAsiaTheme="minorEastAsia"/>
                  <w:lang w:val="en-US" w:eastAsia="zh-CN"/>
                </w:rPr>
                <w:t xml:space="preserve">: </w:t>
              </w:r>
            </w:ins>
            <w:ins w:id="672" w:author="Anindya Saha" w:date="2020-12-08T22:23:00Z">
              <w:r w:rsidR="00134ADA">
                <w:rPr>
                  <w:rFonts w:eastAsiaTheme="minorEastAsia"/>
                  <w:lang w:val="en-US" w:eastAsia="zh-CN"/>
                </w:rPr>
                <w:t>The Change is applicable to “</w:t>
              </w:r>
            </w:ins>
            <w:proofErr w:type="spellStart"/>
            <w:ins w:id="673" w:author="Anindya Saha" w:date="2020-12-08T22:24:00Z">
              <w:r w:rsidR="00741882">
                <w:rPr>
                  <w:rFonts w:eastAsiaTheme="minorEastAsia"/>
                  <w:lang w:val="en-US" w:eastAsia="zh-CN"/>
                </w:rPr>
                <w:t>eMBMS</w:t>
              </w:r>
              <w:proofErr w:type="spellEnd"/>
              <w:r w:rsidR="00741882">
                <w:rPr>
                  <w:rFonts w:eastAsiaTheme="minorEastAsia"/>
                  <w:lang w:val="en-US" w:eastAsia="zh-CN"/>
                </w:rPr>
                <w:t xml:space="preserve"> </w:t>
              </w:r>
            </w:ins>
            <w:ins w:id="674" w:author="Anindya Saha" w:date="2020-12-08T22:23:00Z">
              <w:r w:rsidR="00134ADA">
                <w:rPr>
                  <w:rFonts w:eastAsiaTheme="minorEastAsia"/>
                  <w:lang w:val="en-US" w:eastAsia="zh-CN"/>
                </w:rPr>
                <w:t>only</w:t>
              </w:r>
            </w:ins>
            <w:ins w:id="675" w:author="Anindya Saha" w:date="2020-12-08T22:24:00Z">
              <w:r w:rsidR="00741882">
                <w:rPr>
                  <w:rFonts w:eastAsiaTheme="minorEastAsia"/>
                  <w:lang w:val="en-US" w:eastAsia="zh-CN"/>
                </w:rPr>
                <w:t>/Broadcast only</w:t>
              </w:r>
            </w:ins>
            <w:ins w:id="676" w:author="Anindya Saha" w:date="2020-12-08T22:23:00Z">
              <w:r w:rsidR="00134ADA">
                <w:rPr>
                  <w:rFonts w:eastAsiaTheme="minorEastAsia"/>
                  <w:lang w:val="en-US" w:eastAsia="zh-CN"/>
                </w:rPr>
                <w:t xml:space="preserve"> Service”</w:t>
              </w:r>
            </w:ins>
            <w:ins w:id="677" w:author="Anindya Saha" w:date="2020-12-08T22:24:00Z">
              <w:r w:rsidR="0022467D">
                <w:rPr>
                  <w:rFonts w:eastAsiaTheme="minorEastAsia"/>
                  <w:lang w:val="en-US" w:eastAsia="zh-CN"/>
                </w:rPr>
                <w:t xml:space="preserve"> as per the </w:t>
              </w:r>
              <w:r w:rsidR="0022467D">
                <w:rPr>
                  <w:lang w:val="en-US" w:eastAsia="zh-CN"/>
                </w:rPr>
                <w:t xml:space="preserve">CR to TS 36.331 in RP-202413. This it is not applicable </w:t>
              </w:r>
            </w:ins>
            <w:ins w:id="678" w:author="Anindya Saha" w:date="2020-12-08T22:25:00Z">
              <w:r w:rsidR="0022467D">
                <w:rPr>
                  <w:lang w:val="en-US" w:eastAsia="zh-CN"/>
                </w:rPr>
                <w:t xml:space="preserve">for </w:t>
              </w:r>
            </w:ins>
            <w:ins w:id="679" w:author="Anindya Saha" w:date="2020-12-08T22:23:00Z">
              <w:r w:rsidR="00134ADA">
                <w:rPr>
                  <w:lang w:val="en-US" w:eastAsia="zh-CN"/>
                </w:rPr>
                <w:t xml:space="preserve">non-broadcast LTE and it does not apply to deployments where </w:t>
              </w:r>
              <w:proofErr w:type="spellStart"/>
              <w:r w:rsidR="00134ADA">
                <w:rPr>
                  <w:lang w:val="en-US" w:eastAsia="zh-CN"/>
                </w:rPr>
                <w:t>eMBMS</w:t>
              </w:r>
              <w:proofErr w:type="spellEnd"/>
              <w:r w:rsidR="00134ADA">
                <w:rPr>
                  <w:lang w:val="en-US" w:eastAsia="zh-CN"/>
                </w:rPr>
                <w:t xml:space="preserve"> shares spectrum with unicast services</w:t>
              </w:r>
            </w:ins>
            <w:ins w:id="680" w:author="Anindya Saha" w:date="2020-12-08T22:25:00Z">
              <w:r w:rsidR="0022467D">
                <w:rPr>
                  <w:lang w:val="en-US" w:eastAsia="zh-CN"/>
                </w:rPr>
                <w:t>.</w:t>
              </w:r>
            </w:ins>
          </w:p>
          <w:p w14:paraId="1BF248D7" w14:textId="64C25401" w:rsidR="0035004B" w:rsidRPr="00115233" w:rsidRDefault="0035004B" w:rsidP="0022467D">
            <w:pPr>
              <w:spacing w:after="120"/>
              <w:rPr>
                <w:rFonts w:eastAsiaTheme="minorEastAsia"/>
                <w:lang w:val="en-US" w:eastAsia="zh-CN"/>
              </w:rPr>
            </w:pPr>
            <w:ins w:id="681" w:author="Anindya Saha" w:date="2020-12-08T22:25:00Z">
              <w:r w:rsidRPr="00DC5C78">
                <w:rPr>
                  <w:b/>
                  <w:bCs/>
                  <w:lang w:val="en-US" w:eastAsia="zh-CN"/>
                  <w:rPrChange w:id="682" w:author="Anindya Saha" w:date="2020-12-08T22:26:00Z">
                    <w:rPr>
                      <w:lang w:val="en-US" w:eastAsia="zh-CN"/>
                    </w:rPr>
                  </w:rPrChange>
                </w:rPr>
                <w:t>Issue 4-5</w:t>
              </w:r>
              <w:r>
                <w:rPr>
                  <w:lang w:val="en-US" w:eastAsia="zh-CN"/>
                </w:rPr>
                <w:t xml:space="preserve">: </w:t>
              </w:r>
            </w:ins>
            <w:ins w:id="683" w:author="Anindya Saha" w:date="2020-12-08T22:26:00Z">
              <w:r w:rsidR="00A35862">
                <w:rPr>
                  <w:lang w:val="en-US" w:eastAsia="zh-CN"/>
                </w:rPr>
                <w:t>Support Qualcomm</w:t>
              </w:r>
            </w:ins>
            <w:ins w:id="684" w:author="Anindya Saha" w:date="2020-12-08T22:27:00Z">
              <w:r w:rsidR="00606F3B">
                <w:rPr>
                  <w:lang w:val="en-US" w:eastAsia="zh-CN"/>
                </w:rPr>
                <w:t>’s</w:t>
              </w:r>
            </w:ins>
            <w:ins w:id="685" w:author="Anindya Saha" w:date="2020-12-08T22:26:00Z">
              <w:r w:rsidR="00A35862">
                <w:rPr>
                  <w:lang w:val="en-US" w:eastAsia="zh-CN"/>
                </w:rPr>
                <w:t xml:space="preserve"> </w:t>
              </w:r>
              <w:r w:rsidR="00DC5C78">
                <w:rPr>
                  <w:lang w:val="en-US" w:eastAsia="zh-CN"/>
                </w:rPr>
                <w:t>view.</w:t>
              </w:r>
            </w:ins>
          </w:p>
        </w:tc>
      </w:tr>
      <w:tr w:rsidR="00286112" w:rsidRPr="00115233" w14:paraId="54963F10" w14:textId="77777777" w:rsidTr="00CC7332">
        <w:trPr>
          <w:ins w:id="686" w:author="Taga Mohamed Aziz 7TPT" w:date="2020-12-08T19:43:00Z"/>
        </w:trPr>
        <w:tc>
          <w:tcPr>
            <w:tcW w:w="1413" w:type="dxa"/>
          </w:tcPr>
          <w:p w14:paraId="5F224C7B" w14:textId="4FB4DF6B" w:rsidR="00286112" w:rsidRDefault="00286112" w:rsidP="002E484F">
            <w:pPr>
              <w:spacing w:after="120"/>
              <w:rPr>
                <w:ins w:id="687" w:author="Taga Mohamed Aziz 7TPT" w:date="2020-12-08T19:43:00Z"/>
                <w:rFonts w:eastAsiaTheme="minorEastAsia"/>
                <w:lang w:val="en-US" w:eastAsia="zh-CN"/>
              </w:rPr>
            </w:pPr>
            <w:ins w:id="688" w:author="Taga Mohamed Aziz 7TPT" w:date="2020-12-08T19:44:00Z">
              <w:r>
                <w:rPr>
                  <w:rFonts w:eastAsiaTheme="minorEastAsia"/>
                  <w:lang w:val="en-US" w:eastAsia="zh-CN"/>
                </w:rPr>
                <w:t>Rohde &amp; Schwarz GmbH</w:t>
              </w:r>
            </w:ins>
          </w:p>
        </w:tc>
        <w:tc>
          <w:tcPr>
            <w:tcW w:w="8218" w:type="dxa"/>
          </w:tcPr>
          <w:p w14:paraId="7A0EA228" w14:textId="77777777" w:rsidR="00286112" w:rsidRDefault="00286112" w:rsidP="00286112">
            <w:pPr>
              <w:spacing w:after="120"/>
              <w:rPr>
                <w:ins w:id="689" w:author="Taga Mohamed Aziz 7TPT" w:date="2020-12-08T19:44:00Z"/>
                <w:rFonts w:eastAsiaTheme="minorEastAsia"/>
                <w:lang w:val="en-US" w:eastAsia="zh-CN"/>
              </w:rPr>
            </w:pPr>
            <w:ins w:id="690" w:author="Taga Mohamed Aziz 7TPT" w:date="2020-12-08T19:44:00Z">
              <w:r w:rsidRPr="00FD0C5E">
                <w:rPr>
                  <w:rFonts w:eastAsiaTheme="minorEastAsia"/>
                  <w:b/>
                  <w:bCs/>
                  <w:lang w:val="en-US" w:eastAsia="zh-CN"/>
                </w:rPr>
                <w:t>Issue 4-1:</w:t>
              </w:r>
              <w:r>
                <w:rPr>
                  <w:rFonts w:eastAsiaTheme="minorEastAsia"/>
                  <w:lang w:val="en-US" w:eastAsia="zh-CN"/>
                </w:rPr>
                <w:t xml:space="preserve"> yes</w:t>
              </w:r>
            </w:ins>
          </w:p>
          <w:p w14:paraId="1E6FE001" w14:textId="77777777" w:rsidR="00286112" w:rsidRDefault="00286112" w:rsidP="00286112">
            <w:pPr>
              <w:spacing w:after="120"/>
              <w:rPr>
                <w:ins w:id="691" w:author="Taga Mohamed Aziz 7TPT" w:date="2020-12-08T19:44:00Z"/>
                <w:rFonts w:eastAsiaTheme="minorEastAsia"/>
                <w:lang w:val="en-US" w:eastAsia="zh-CN"/>
              </w:rPr>
            </w:pPr>
            <w:ins w:id="692" w:author="Taga Mohamed Aziz 7TPT" w:date="2020-12-08T19:44: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44F1496D" w14:textId="5AFCD96F" w:rsidR="00286112" w:rsidRPr="00FD0C5E" w:rsidRDefault="00286112" w:rsidP="00286112">
            <w:pPr>
              <w:spacing w:after="120"/>
              <w:rPr>
                <w:ins w:id="693" w:author="Taga Mohamed Aziz 7TPT" w:date="2020-12-08T19:44:00Z"/>
                <w:rFonts w:eastAsiaTheme="minorEastAsia"/>
                <w:lang w:eastAsia="zh-CN"/>
              </w:rPr>
            </w:pPr>
            <w:ins w:id="694" w:author="Taga Mohamed Aziz 7TPT" w:date="2020-12-08T19:44: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ins>
            <w:ins w:id="695" w:author="Taga Mohamed Aziz 7TPT" w:date="2020-12-08T19:45:00Z">
              <w:r>
                <w:rPr>
                  <w:rFonts w:eastAsiaTheme="minorEastAsia"/>
                  <w:lang w:val="en-US" w:eastAsia="zh-CN"/>
                </w:rPr>
                <w:t xml:space="preserve">Commercially speaking, </w:t>
              </w:r>
            </w:ins>
            <w:ins w:id="696" w:author="Taga Mohamed Aziz 7TPT" w:date="2020-12-08T19:44:00Z">
              <w:r>
                <w:rPr>
                  <w:rFonts w:eastAsiaTheme="minorEastAsia"/>
                  <w:lang w:val="en-US" w:eastAsia="zh-CN"/>
                </w:rPr>
                <w:t xml:space="preserve">our strong recommendation is to include these changes in Rel-16. This would bring the </w:t>
              </w:r>
              <w:proofErr w:type="spellStart"/>
              <w:r>
                <w:rPr>
                  <w:rFonts w:eastAsiaTheme="minorEastAsia"/>
                  <w:lang w:val="en-US" w:eastAsia="zh-CN"/>
                </w:rPr>
                <w:t>EnTV</w:t>
              </w:r>
            </w:ins>
            <w:proofErr w:type="spellEnd"/>
            <w:ins w:id="697" w:author="Taga Mohamed Aziz 7TPT" w:date="2020-12-08T19:46:00Z">
              <w:r>
                <w:rPr>
                  <w:rFonts w:eastAsiaTheme="minorEastAsia"/>
                  <w:lang w:val="en-US" w:eastAsia="zh-CN"/>
                </w:rPr>
                <w:t>/5G Broadcast solution to a</w:t>
              </w:r>
            </w:ins>
            <w:ins w:id="698" w:author="Taga Mohamed Aziz 7TPT" w:date="2020-12-08T19:44:00Z">
              <w:r>
                <w:rPr>
                  <w:rFonts w:eastAsiaTheme="minorEastAsia"/>
                  <w:lang w:val="en-US" w:eastAsia="zh-CN"/>
                </w:rPr>
                <w:t xml:space="preserve"> </w:t>
              </w:r>
            </w:ins>
            <w:ins w:id="699" w:author="Taga Mohamed Aziz 7TPT" w:date="2020-12-08T19:46:00Z">
              <w:r>
                <w:rPr>
                  <w:rFonts w:eastAsiaTheme="minorEastAsia"/>
                  <w:lang w:val="en-US" w:eastAsia="zh-CN"/>
                </w:rPr>
                <w:t>successful</w:t>
              </w:r>
            </w:ins>
            <w:ins w:id="700" w:author="Taga Mohamed Aziz 7TPT" w:date="2020-12-08T19:44:00Z">
              <w:r>
                <w:rPr>
                  <w:rFonts w:eastAsiaTheme="minorEastAsia"/>
                  <w:lang w:val="en-US" w:eastAsia="zh-CN"/>
                </w:rPr>
                <w:t xml:space="preserve"> deployment in due time, around the globe. </w:t>
              </w:r>
            </w:ins>
            <w:ins w:id="701" w:author="Taga Mohamed Aziz 7TPT" w:date="2020-12-08T19:47:00Z">
              <w:r>
                <w:rPr>
                  <w:rFonts w:eastAsiaTheme="minorEastAsia"/>
                  <w:lang w:val="en-US" w:eastAsia="zh-CN"/>
                </w:rPr>
                <w:t xml:space="preserve">Worldwide </w:t>
              </w:r>
            </w:ins>
            <w:ins w:id="702" w:author="Taga Mohamed Aziz 7TPT" w:date="2020-12-08T19:44:00Z">
              <w:r w:rsidRPr="00D75467">
                <w:rPr>
                  <w:rFonts w:eastAsiaTheme="minorEastAsia"/>
                  <w:lang w:val="en-US" w:eastAsia="zh-CN"/>
                </w:rPr>
                <w:t>Broadcaster</w:t>
              </w:r>
              <w:r>
                <w:rPr>
                  <w:rFonts w:eastAsiaTheme="minorEastAsia"/>
                  <w:lang w:val="en-US" w:eastAsia="zh-CN"/>
                </w:rPr>
                <w:t>s</w:t>
              </w:r>
            </w:ins>
            <w:ins w:id="703" w:author="Taga Mohamed Aziz 7TPT" w:date="2020-12-08T19:47:00Z">
              <w:r>
                <w:rPr>
                  <w:rFonts w:eastAsiaTheme="minorEastAsia"/>
                  <w:lang w:val="en-US" w:eastAsia="zh-CN"/>
                </w:rPr>
                <w:t xml:space="preserve"> and many wireless carriers</w:t>
              </w:r>
            </w:ins>
            <w:ins w:id="704" w:author="Taga Mohamed Aziz 7TPT" w:date="2020-12-08T19:44:00Z">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w:t>
              </w:r>
              <w:r>
                <w:rPr>
                  <w:rFonts w:eastAsiaTheme="minorEastAsia"/>
                  <w:lang w:val="en-US" w:eastAsia="zh-CN"/>
                </w:rPr>
                <w:t xml:space="preserve"> terrestrial broadcast networks</w:t>
              </w:r>
              <w:r w:rsidRPr="00D75467">
                <w:rPr>
                  <w:rFonts w:eastAsiaTheme="minorEastAsia"/>
                  <w:lang w:val="en-US" w:eastAsia="zh-CN"/>
                </w:rPr>
                <w:t>. In order to</w:t>
              </w:r>
            </w:ins>
            <w:ins w:id="705" w:author="Taga Mohamed Aziz 7TPT" w:date="2020-12-08T19:48:00Z">
              <w:r>
                <w:rPr>
                  <w:rFonts w:eastAsiaTheme="minorEastAsia"/>
                  <w:lang w:val="en-US" w:eastAsia="zh-CN"/>
                </w:rPr>
                <w:t xml:space="preserve"> help real collaborations between BNOs and MNOs</w:t>
              </w:r>
            </w:ins>
            <w:ins w:id="706" w:author="Taga Mohamed Aziz 7TPT" w:date="2020-12-08T19:44:00Z">
              <w:r w:rsidRPr="00D75467">
                <w:rPr>
                  <w:rFonts w:eastAsiaTheme="minorEastAsia"/>
                  <w:lang w:val="en-US" w:eastAsia="zh-CN"/>
                </w:rPr>
                <w:t xml:space="preserve"> </w:t>
              </w:r>
            </w:ins>
            <w:ins w:id="707" w:author="Taga Mohamed Aziz 7TPT" w:date="2020-12-08T19:48:00Z">
              <w:r>
                <w:rPr>
                  <w:rFonts w:eastAsiaTheme="minorEastAsia"/>
                  <w:lang w:val="en-US" w:eastAsia="zh-CN"/>
                </w:rPr>
                <w:t xml:space="preserve">via dynamical usage of </w:t>
              </w:r>
            </w:ins>
            <w:proofErr w:type="gramStart"/>
            <w:ins w:id="708" w:author="Taga Mohamed Aziz 7TPT" w:date="2020-12-08T19:49:00Z">
              <w:r>
                <w:rPr>
                  <w:rFonts w:eastAsiaTheme="minorEastAsia"/>
                  <w:lang w:val="en-US" w:eastAsia="zh-CN"/>
                </w:rPr>
                <w:t>an</w:t>
              </w:r>
              <w:proofErr w:type="gramEnd"/>
              <w:r>
                <w:rPr>
                  <w:rFonts w:eastAsiaTheme="minorEastAsia"/>
                  <w:lang w:val="en-US" w:eastAsia="zh-CN"/>
                </w:rPr>
                <w:t xml:space="preserve"> highly efficient </w:t>
              </w:r>
            </w:ins>
            <w:ins w:id="709" w:author="Taga Mohamed Aziz 7TPT" w:date="2020-12-08T19:48:00Z">
              <w:r>
                <w:rPr>
                  <w:rFonts w:eastAsiaTheme="minorEastAsia"/>
                  <w:lang w:val="en-US" w:eastAsia="zh-CN"/>
                </w:rPr>
                <w:t xml:space="preserve">broadcast spectrum </w:t>
              </w:r>
            </w:ins>
            <w:ins w:id="710" w:author="Taga Mohamed Aziz 7TPT" w:date="2020-12-08T19:44:00Z">
              <w:r w:rsidRPr="00D75467">
                <w:rPr>
                  <w:rFonts w:eastAsiaTheme="minorEastAsia"/>
                  <w:lang w:val="en-US" w:eastAsia="zh-CN"/>
                </w:rPr>
                <w:t>it is necessary to intr</w:t>
              </w:r>
              <w:r>
                <w:rPr>
                  <w:rFonts w:eastAsiaTheme="minorEastAsia"/>
                  <w:lang w:val="en-US" w:eastAsia="zh-CN"/>
                </w:rPr>
                <w:t>oduce the requested bandwidths ASAP.</w:t>
              </w:r>
            </w:ins>
          </w:p>
          <w:p w14:paraId="779AA3E0" w14:textId="77777777" w:rsidR="00286112" w:rsidRDefault="00286112" w:rsidP="00286112">
            <w:pPr>
              <w:spacing w:after="120"/>
              <w:rPr>
                <w:ins w:id="711" w:author="Taga Mohamed Aziz 7TPT" w:date="2020-12-08T19:44:00Z"/>
                <w:rFonts w:eastAsiaTheme="minorEastAsia"/>
                <w:lang w:val="en-US" w:eastAsia="zh-CN"/>
              </w:rPr>
            </w:pPr>
            <w:ins w:id="712" w:author="Taga Mohamed Aziz 7TPT" w:date="2020-12-08T19:44: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41DCF455" w14:textId="028DBAF2" w:rsidR="00286112" w:rsidRPr="00286112" w:rsidRDefault="00286112" w:rsidP="00286112">
            <w:pPr>
              <w:spacing w:after="120"/>
              <w:rPr>
                <w:ins w:id="713" w:author="Taga Mohamed Aziz 7TPT" w:date="2020-12-08T19:43:00Z"/>
                <w:rFonts w:eastAsiaTheme="minorEastAsia"/>
                <w:b/>
                <w:bCs/>
                <w:lang w:val="en-US" w:eastAsia="zh-CN"/>
              </w:rPr>
            </w:pPr>
            <w:ins w:id="714" w:author="Taga Mohamed Aziz 7TPT" w:date="2020-12-08T19:44: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C91C39" w:rsidRPr="00115233" w14:paraId="0067CF99" w14:textId="77777777" w:rsidTr="00CC7332">
        <w:trPr>
          <w:ins w:id="715" w:author="Sesh Simha" w:date="2020-12-08T16:30:00Z"/>
        </w:trPr>
        <w:tc>
          <w:tcPr>
            <w:tcW w:w="1413" w:type="dxa"/>
          </w:tcPr>
          <w:p w14:paraId="4A599184" w14:textId="4749FFDD" w:rsidR="00C91C39" w:rsidRDefault="00C91C39" w:rsidP="00C91C39">
            <w:pPr>
              <w:spacing w:after="120"/>
              <w:rPr>
                <w:ins w:id="716" w:author="Sesh Simha" w:date="2020-12-08T16:30:00Z"/>
                <w:rFonts w:eastAsiaTheme="minorEastAsia"/>
                <w:lang w:val="en-US" w:eastAsia="zh-CN"/>
              </w:rPr>
            </w:pPr>
            <w:proofErr w:type="spellStart"/>
            <w:ins w:id="717" w:author="Sesh Simha" w:date="2020-12-08T16:30:00Z">
              <w:r>
                <w:rPr>
                  <w:rFonts w:eastAsiaTheme="minorEastAsia"/>
                  <w:lang w:val="en-US" w:eastAsia="zh-CN"/>
                </w:rPr>
                <w:t>OneMedia</w:t>
              </w:r>
              <w:proofErr w:type="spellEnd"/>
            </w:ins>
          </w:p>
        </w:tc>
        <w:tc>
          <w:tcPr>
            <w:tcW w:w="8218" w:type="dxa"/>
          </w:tcPr>
          <w:p w14:paraId="7CE98BB0" w14:textId="77777777" w:rsidR="00C91C39" w:rsidRDefault="00C91C39" w:rsidP="00C91C39">
            <w:pPr>
              <w:spacing w:after="120"/>
              <w:rPr>
                <w:ins w:id="718" w:author="Sesh Simha" w:date="2020-12-08T16:30:00Z"/>
                <w:rFonts w:eastAsiaTheme="minorEastAsia"/>
                <w:lang w:val="en-US" w:eastAsia="zh-CN"/>
              </w:rPr>
            </w:pPr>
            <w:ins w:id="719" w:author="Sesh Simha" w:date="2020-12-08T16:30:00Z">
              <w:r w:rsidRPr="00045786">
                <w:rPr>
                  <w:rFonts w:eastAsiaTheme="minorEastAsia"/>
                  <w:b/>
                  <w:bCs/>
                  <w:lang w:val="en-US" w:eastAsia="zh-CN"/>
                </w:rPr>
                <w:t>Issue 4-1</w:t>
              </w:r>
              <w:r>
                <w:rPr>
                  <w:rFonts w:eastAsiaTheme="minorEastAsia"/>
                  <w:lang w:val="en-US" w:eastAsia="zh-CN"/>
                </w:rPr>
                <w:t>: Yes</w:t>
              </w:r>
            </w:ins>
          </w:p>
          <w:p w14:paraId="26A0C6F1" w14:textId="77777777" w:rsidR="00C91C39" w:rsidRDefault="00C91C39" w:rsidP="00C91C39">
            <w:pPr>
              <w:spacing w:after="120"/>
              <w:rPr>
                <w:ins w:id="720" w:author="Sesh Simha" w:date="2020-12-08T16:30:00Z"/>
                <w:rFonts w:eastAsiaTheme="minorEastAsia"/>
                <w:lang w:val="en-US" w:eastAsia="zh-CN"/>
              </w:rPr>
            </w:pPr>
            <w:ins w:id="721" w:author="Sesh Simha" w:date="2020-12-08T16:30:00Z">
              <w:r w:rsidRPr="00045786">
                <w:rPr>
                  <w:rFonts w:eastAsiaTheme="minorEastAsia"/>
                  <w:b/>
                  <w:bCs/>
                  <w:lang w:val="en-US" w:eastAsia="zh-CN"/>
                </w:rPr>
                <w:lastRenderedPageBreak/>
                <w:t>Issue 4-2</w:t>
              </w:r>
              <w:r>
                <w:rPr>
                  <w:rFonts w:eastAsiaTheme="minorEastAsia"/>
                  <w:lang w:val="en-US" w:eastAsia="zh-CN"/>
                </w:rPr>
                <w:t>: Yes</w:t>
              </w:r>
            </w:ins>
          </w:p>
          <w:p w14:paraId="00FCC387" w14:textId="77777777" w:rsidR="00C91C39" w:rsidRDefault="00C91C39" w:rsidP="00C91C39">
            <w:pPr>
              <w:spacing w:after="120"/>
              <w:rPr>
                <w:ins w:id="722" w:author="Sesh Simha" w:date="2020-12-08T16:30:00Z"/>
                <w:rFonts w:eastAsiaTheme="minorEastAsia"/>
                <w:lang w:val="en-US" w:eastAsia="zh-CN"/>
              </w:rPr>
            </w:pPr>
            <w:ins w:id="723" w:author="Sesh Simha" w:date="2020-12-08T16:30:00Z">
              <w:r w:rsidRPr="00045786">
                <w:rPr>
                  <w:rFonts w:eastAsiaTheme="minorEastAsia"/>
                  <w:b/>
                  <w:bCs/>
                  <w:lang w:val="en-US" w:eastAsia="zh-CN"/>
                </w:rPr>
                <w:t>Issue 4-3</w:t>
              </w:r>
              <w:r>
                <w:rPr>
                  <w:rFonts w:eastAsiaTheme="minorEastAsia"/>
                  <w:lang w:val="en-US" w:eastAsia="zh-CN"/>
                </w:rPr>
                <w:t xml:space="preserve">: Support of Qualcomm’s and </w:t>
              </w:r>
              <w:proofErr w:type="spellStart"/>
              <w:r>
                <w:rPr>
                  <w:rFonts w:eastAsiaTheme="minorEastAsia"/>
                  <w:lang w:val="en-US" w:eastAsia="zh-CN"/>
                </w:rPr>
                <w:t>Saankhya’s</w:t>
              </w:r>
              <w:proofErr w:type="spellEnd"/>
              <w:r>
                <w:rPr>
                  <w:rFonts w:eastAsiaTheme="minorEastAsia"/>
                  <w:lang w:val="en-US" w:eastAsia="zh-CN"/>
                </w:rPr>
                <w:t xml:space="preserve"> views.  Terrestrial broadcasters the world over have substantial UHF spectrum assets that are 6/7/8 MHz channelized.  Many are public broadcasters and/or have missions for serving the public with free broadcast services and emergency alerting services that could be enabled on mobile devices sooner than later.</w:t>
              </w:r>
            </w:ins>
          </w:p>
          <w:p w14:paraId="7BE5B974" w14:textId="77777777" w:rsidR="00C91C39" w:rsidRDefault="00C91C39" w:rsidP="00C91C39">
            <w:pPr>
              <w:spacing w:after="120"/>
              <w:rPr>
                <w:ins w:id="724" w:author="Sesh Simha" w:date="2020-12-08T16:30:00Z"/>
                <w:lang w:val="en-US" w:eastAsia="zh-CN"/>
              </w:rPr>
            </w:pPr>
            <w:ins w:id="725" w:author="Sesh Simha" w:date="2020-12-08T16:30:00Z">
              <w:r w:rsidRPr="00045786">
                <w:rPr>
                  <w:rFonts w:eastAsiaTheme="minorEastAsia"/>
                  <w:b/>
                  <w:bCs/>
                  <w:lang w:val="en-US" w:eastAsia="zh-CN"/>
                </w:rPr>
                <w:t>Issue 4-4</w:t>
              </w:r>
              <w:r>
                <w:rPr>
                  <w:rFonts w:eastAsiaTheme="minorEastAsia"/>
                  <w:lang w:val="en-US" w:eastAsia="zh-CN"/>
                </w:rPr>
                <w:t>: Support of Qualcomm’s view</w:t>
              </w:r>
              <w:r>
                <w:rPr>
                  <w:lang w:val="en-US" w:eastAsia="zh-CN"/>
                </w:rPr>
                <w:t>.</w:t>
              </w:r>
            </w:ins>
          </w:p>
          <w:p w14:paraId="6930638C" w14:textId="370885D0" w:rsidR="00C91C39" w:rsidRPr="00FD0C5E" w:rsidRDefault="00C91C39" w:rsidP="00C91C39">
            <w:pPr>
              <w:spacing w:after="120"/>
              <w:rPr>
                <w:ins w:id="726" w:author="Sesh Simha" w:date="2020-12-08T16:30:00Z"/>
                <w:rFonts w:eastAsiaTheme="minorEastAsia"/>
                <w:b/>
                <w:bCs/>
                <w:lang w:val="en-US" w:eastAsia="zh-CN"/>
              </w:rPr>
            </w:pPr>
            <w:ins w:id="727" w:author="Sesh Simha" w:date="2020-12-08T16:30:00Z">
              <w:r w:rsidRPr="00045786">
                <w:rPr>
                  <w:b/>
                  <w:bCs/>
                  <w:lang w:val="en-US" w:eastAsia="zh-CN"/>
                </w:rPr>
                <w:t>Issue 4-5</w:t>
              </w:r>
              <w:r>
                <w:rPr>
                  <w:lang w:val="en-US" w:eastAsia="zh-CN"/>
                </w:rPr>
                <w:t>: Support Qualcomm’s view.</w:t>
              </w:r>
            </w:ins>
          </w:p>
        </w:tc>
      </w:tr>
      <w:tr w:rsidR="00090441" w:rsidRPr="00115233" w14:paraId="2C17E134" w14:textId="77777777" w:rsidTr="00CC7332">
        <w:trPr>
          <w:ins w:id="728" w:author="BORSATO, RONALD" w:date="2020-12-08T17:17:00Z"/>
        </w:trPr>
        <w:tc>
          <w:tcPr>
            <w:tcW w:w="1413" w:type="dxa"/>
          </w:tcPr>
          <w:p w14:paraId="6EC40A07" w14:textId="1715C709" w:rsidR="00090441" w:rsidRDefault="00090441" w:rsidP="00090441">
            <w:pPr>
              <w:spacing w:after="120"/>
              <w:rPr>
                <w:ins w:id="729" w:author="BORSATO, RONALD" w:date="2020-12-08T17:17:00Z"/>
                <w:rFonts w:eastAsiaTheme="minorEastAsia"/>
                <w:lang w:val="en-US" w:eastAsia="zh-CN"/>
              </w:rPr>
            </w:pPr>
            <w:ins w:id="730" w:author="BORSATO, RONALD" w:date="2020-12-08T17:17:00Z">
              <w:r>
                <w:rPr>
                  <w:rFonts w:eastAsiaTheme="minorEastAsia"/>
                  <w:lang w:val="en-US" w:eastAsia="zh-CN"/>
                </w:rPr>
                <w:lastRenderedPageBreak/>
                <w:t>IRT</w:t>
              </w:r>
            </w:ins>
          </w:p>
        </w:tc>
        <w:tc>
          <w:tcPr>
            <w:tcW w:w="8218" w:type="dxa"/>
          </w:tcPr>
          <w:p w14:paraId="398171BF" w14:textId="77777777" w:rsidR="00090441" w:rsidRDefault="00090441" w:rsidP="00090441">
            <w:pPr>
              <w:spacing w:after="120"/>
              <w:rPr>
                <w:ins w:id="731" w:author="BORSATO, RONALD" w:date="2020-12-08T17:17:00Z"/>
                <w:rFonts w:eastAsiaTheme="minorEastAsia"/>
                <w:lang w:val="en-US" w:eastAsia="zh-CN"/>
              </w:rPr>
            </w:pPr>
            <w:ins w:id="732" w:author="BORSATO, RONALD" w:date="2020-12-08T17:17:00Z">
              <w:r w:rsidRPr="00811C12">
                <w:rPr>
                  <w:rFonts w:eastAsiaTheme="minorEastAsia"/>
                  <w:b/>
                  <w:bCs/>
                  <w:lang w:val="en-US" w:eastAsia="zh-CN"/>
                </w:rPr>
                <w:t>Issue 4-1:</w:t>
              </w:r>
              <w:r>
                <w:rPr>
                  <w:rFonts w:eastAsiaTheme="minorEastAsia"/>
                  <w:lang w:val="en-US" w:eastAsia="zh-CN"/>
                </w:rPr>
                <w:t xml:space="preserve"> yes</w:t>
              </w:r>
            </w:ins>
          </w:p>
          <w:p w14:paraId="35F57F2F" w14:textId="77777777" w:rsidR="00090441" w:rsidRDefault="00090441" w:rsidP="00090441">
            <w:pPr>
              <w:spacing w:after="120"/>
              <w:rPr>
                <w:ins w:id="733" w:author="BORSATO, RONALD" w:date="2020-12-08T17:17:00Z"/>
                <w:rFonts w:eastAsiaTheme="minorEastAsia"/>
                <w:lang w:val="en-US" w:eastAsia="zh-CN"/>
              </w:rPr>
            </w:pPr>
            <w:ins w:id="734" w:author="BORSATO, RONALD" w:date="2020-12-08T17:17: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261CFCE7" w14:textId="77777777" w:rsidR="00090441" w:rsidRPr="007C7D43" w:rsidRDefault="00090441" w:rsidP="00090441">
            <w:pPr>
              <w:spacing w:after="120"/>
              <w:rPr>
                <w:ins w:id="735" w:author="BORSATO, RONALD" w:date="2020-12-08T17:17:00Z"/>
                <w:rFonts w:eastAsiaTheme="minorEastAsia"/>
                <w:lang w:val="en-US" w:eastAsia="zh-CN"/>
              </w:rPr>
            </w:pPr>
            <w:ins w:id="736" w:author="BORSATO, RONALD" w:date="2020-12-08T17:17: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strongly prefer to include these changes in Rel-16. This would bring the </w:t>
              </w:r>
              <w:proofErr w:type="spellStart"/>
              <w:r w:rsidRPr="007C7D43">
                <w:rPr>
                  <w:rFonts w:eastAsiaTheme="minorEastAsia"/>
                  <w:lang w:val="en-US" w:eastAsia="zh-CN"/>
                </w:rPr>
                <w:t>EnTV</w:t>
              </w:r>
              <w:proofErr w:type="spellEnd"/>
              <w:r w:rsidRPr="007C7D43">
                <w:rPr>
                  <w:rFonts w:eastAsiaTheme="minorEastAsia"/>
                  <w:lang w:val="en-US" w:eastAsia="zh-CN"/>
                </w:rPr>
                <w:t xml:space="preserve">-WIs to a conclusion, as the requested bandwidths are an essential element necessary for a successful and timely deployment. Broadcasters around the world are planning to introduce </w:t>
              </w:r>
              <w:proofErr w:type="spellStart"/>
              <w:r w:rsidRPr="007C7D43">
                <w:rPr>
                  <w:rFonts w:eastAsiaTheme="minorEastAsia"/>
                  <w:lang w:val="en-US" w:eastAsia="zh-CN"/>
                </w:rPr>
                <w:t>EnTV</w:t>
              </w:r>
              <w:proofErr w:type="spellEnd"/>
              <w:r w:rsidRPr="007C7D43">
                <w:rPr>
                  <w:rFonts w:eastAsiaTheme="minorEastAsia"/>
                  <w:lang w:val="en-US" w:eastAsia="zh-CN"/>
                </w:rPr>
                <w:t xml:space="preserve">-type networks using the existing network infrastructure of traditional terrestrial broadcasting networks. This will be done in parallel with broadcasting transmissions. In order to use the spectrum efficiently and ensure compatibility, it is necessary to introduce the required bandwidths. </w:t>
              </w:r>
            </w:ins>
          </w:p>
          <w:p w14:paraId="411EE0B1" w14:textId="77777777" w:rsidR="00090441" w:rsidRDefault="00090441" w:rsidP="00090441">
            <w:pPr>
              <w:spacing w:after="120"/>
              <w:rPr>
                <w:ins w:id="737" w:author="BORSATO, RONALD" w:date="2020-12-08T17:17:00Z"/>
                <w:rFonts w:eastAsiaTheme="minorEastAsia"/>
                <w:lang w:val="en-US" w:eastAsia="zh-CN"/>
              </w:rPr>
            </w:pPr>
            <w:ins w:id="738" w:author="BORSATO, RONALD" w:date="2020-12-08T17:17: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71C19FAF" w14:textId="589EB7AC" w:rsidR="00090441" w:rsidRPr="00045786" w:rsidRDefault="00090441" w:rsidP="00090441">
            <w:pPr>
              <w:spacing w:after="120"/>
              <w:rPr>
                <w:ins w:id="739" w:author="BORSATO, RONALD" w:date="2020-12-08T17:17:00Z"/>
                <w:rFonts w:eastAsiaTheme="minorEastAsia"/>
                <w:b/>
                <w:bCs/>
                <w:lang w:val="en-US" w:eastAsia="zh-CN"/>
              </w:rPr>
            </w:pPr>
            <w:ins w:id="740" w:author="BORSATO, RONALD" w:date="2020-12-08T17:17: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090441" w:rsidRPr="00115233" w14:paraId="46D77185" w14:textId="77777777" w:rsidTr="00CC7332">
        <w:trPr>
          <w:ins w:id="741" w:author="Charles Turyagyenda" w:date="2020-12-08T21:59:00Z"/>
        </w:trPr>
        <w:tc>
          <w:tcPr>
            <w:tcW w:w="1413" w:type="dxa"/>
          </w:tcPr>
          <w:p w14:paraId="432EB934" w14:textId="7299F098" w:rsidR="00090441" w:rsidRDefault="00090441" w:rsidP="00090441">
            <w:pPr>
              <w:spacing w:after="120"/>
              <w:rPr>
                <w:ins w:id="742" w:author="Charles Turyagyenda" w:date="2020-12-08T21:59:00Z"/>
                <w:rFonts w:eastAsiaTheme="minorEastAsia"/>
                <w:lang w:val="en-US" w:eastAsia="zh-CN"/>
              </w:rPr>
            </w:pPr>
            <w:ins w:id="743" w:author="Charles Turyagyenda" w:date="2020-12-08T22:00:00Z">
              <w:r w:rsidRPr="00CD73FB">
                <w:rPr>
                  <w:rFonts w:eastAsiaTheme="minorEastAsia"/>
                  <w:lang w:val="en-US" w:eastAsia="zh-CN"/>
                </w:rPr>
                <w:t>Digital Catapult</w:t>
              </w:r>
            </w:ins>
          </w:p>
        </w:tc>
        <w:tc>
          <w:tcPr>
            <w:tcW w:w="8218" w:type="dxa"/>
          </w:tcPr>
          <w:p w14:paraId="031D2280" w14:textId="6B28C991" w:rsidR="00090441" w:rsidRPr="00CD73FB" w:rsidRDefault="00090441" w:rsidP="00090441">
            <w:pPr>
              <w:spacing w:after="120"/>
              <w:rPr>
                <w:ins w:id="744" w:author="Charles Turyagyenda" w:date="2020-12-08T22:01:00Z"/>
                <w:rFonts w:eastAsiaTheme="minorEastAsia"/>
                <w:bCs/>
                <w:lang w:val="en-US" w:eastAsia="zh-CN"/>
                <w:rPrChange w:id="745" w:author="Charles Turyagyenda" w:date="2020-12-08T22:04:00Z">
                  <w:rPr>
                    <w:ins w:id="746" w:author="Charles Turyagyenda" w:date="2020-12-08T22:01:00Z"/>
                    <w:rFonts w:eastAsiaTheme="minorEastAsia"/>
                    <w:b/>
                    <w:bCs/>
                    <w:lang w:val="en-US" w:eastAsia="zh-CN"/>
                  </w:rPr>
                </w:rPrChange>
              </w:rPr>
            </w:pPr>
            <w:ins w:id="747" w:author="Charles Turyagyenda" w:date="2020-12-08T22:00:00Z">
              <w:r>
                <w:rPr>
                  <w:rFonts w:eastAsiaTheme="minorEastAsia"/>
                  <w:b/>
                  <w:bCs/>
                  <w:lang w:val="en-US" w:eastAsia="zh-CN"/>
                </w:rPr>
                <w:t>Issue 4-1</w:t>
              </w:r>
            </w:ins>
            <w:ins w:id="748" w:author="Charles Turyagyenda" w:date="2020-12-08T22:01:00Z">
              <w:r>
                <w:rPr>
                  <w:rFonts w:eastAsiaTheme="minorEastAsia"/>
                  <w:b/>
                  <w:bCs/>
                  <w:lang w:val="en-US" w:eastAsia="zh-CN"/>
                </w:rPr>
                <w:t xml:space="preserve">: </w:t>
              </w:r>
              <w:r w:rsidRPr="00CD73FB">
                <w:rPr>
                  <w:rFonts w:eastAsiaTheme="minorEastAsia"/>
                  <w:bCs/>
                  <w:lang w:val="en-US" w:eastAsia="zh-CN"/>
                  <w:rPrChange w:id="749" w:author="Charles Turyagyenda" w:date="2020-12-08T22:04:00Z">
                    <w:rPr>
                      <w:rFonts w:eastAsiaTheme="minorEastAsia"/>
                      <w:b/>
                      <w:bCs/>
                      <w:lang w:val="en-US" w:eastAsia="zh-CN"/>
                    </w:rPr>
                  </w:rPrChange>
                </w:rPr>
                <w:t>Yes</w:t>
              </w:r>
            </w:ins>
            <w:ins w:id="750" w:author="Charles Turyagyenda" w:date="2020-12-08T22:10:00Z">
              <w:r>
                <w:rPr>
                  <w:rFonts w:eastAsiaTheme="minorEastAsia"/>
                  <w:bCs/>
                  <w:lang w:val="en-US" w:eastAsia="zh-CN"/>
                </w:rPr>
                <w:t>.</w:t>
              </w:r>
            </w:ins>
          </w:p>
          <w:p w14:paraId="0879005B" w14:textId="259D2A7D" w:rsidR="00090441" w:rsidRDefault="00090441" w:rsidP="00090441">
            <w:pPr>
              <w:spacing w:after="120"/>
              <w:rPr>
                <w:ins w:id="751" w:author="Charles Turyagyenda" w:date="2020-12-08T22:01:00Z"/>
                <w:rFonts w:eastAsiaTheme="minorEastAsia"/>
                <w:b/>
                <w:bCs/>
                <w:lang w:val="en-US" w:eastAsia="zh-CN"/>
              </w:rPr>
            </w:pPr>
            <w:ins w:id="752" w:author="Charles Turyagyenda" w:date="2020-12-08T22:01:00Z">
              <w:r w:rsidRPr="00CD73FB">
                <w:rPr>
                  <w:rFonts w:eastAsiaTheme="minorEastAsia"/>
                  <w:bCs/>
                  <w:lang w:val="en-US" w:eastAsia="zh-CN"/>
                  <w:rPrChange w:id="753" w:author="Charles Turyagyenda" w:date="2020-12-08T22:04:00Z">
                    <w:rPr>
                      <w:rFonts w:eastAsiaTheme="minorEastAsia"/>
                      <w:b/>
                      <w:bCs/>
                      <w:lang w:val="en-US" w:eastAsia="zh-CN"/>
                    </w:rPr>
                  </w:rPrChange>
                </w:rPr>
                <w:t>Is</w:t>
              </w:r>
              <w:r>
                <w:rPr>
                  <w:rFonts w:eastAsiaTheme="minorEastAsia"/>
                  <w:b/>
                  <w:bCs/>
                  <w:lang w:val="en-US" w:eastAsia="zh-CN"/>
                </w:rPr>
                <w:t xml:space="preserve">sue 4-2: </w:t>
              </w:r>
              <w:r w:rsidRPr="00CD73FB">
                <w:rPr>
                  <w:rFonts w:eastAsiaTheme="minorEastAsia"/>
                  <w:bCs/>
                  <w:lang w:val="en-US" w:eastAsia="zh-CN"/>
                  <w:rPrChange w:id="754" w:author="Charles Turyagyenda" w:date="2020-12-08T22:04:00Z">
                    <w:rPr>
                      <w:rFonts w:eastAsiaTheme="minorEastAsia"/>
                      <w:b/>
                      <w:bCs/>
                      <w:lang w:val="en-US" w:eastAsia="zh-CN"/>
                    </w:rPr>
                  </w:rPrChange>
                </w:rPr>
                <w:t>Yes</w:t>
              </w:r>
            </w:ins>
            <w:ins w:id="755" w:author="Charles Turyagyenda" w:date="2020-12-08T22:10:00Z">
              <w:r>
                <w:rPr>
                  <w:rFonts w:eastAsiaTheme="minorEastAsia"/>
                  <w:bCs/>
                  <w:lang w:val="en-US" w:eastAsia="zh-CN"/>
                </w:rPr>
                <w:t>.</w:t>
              </w:r>
            </w:ins>
          </w:p>
          <w:p w14:paraId="3891DE74" w14:textId="00AA7BA6" w:rsidR="00090441" w:rsidRDefault="00090441" w:rsidP="00090441">
            <w:pPr>
              <w:spacing w:after="120"/>
              <w:rPr>
                <w:ins w:id="756" w:author="Charles Turyagyenda" w:date="2020-12-08T22:01:00Z"/>
                <w:rFonts w:eastAsiaTheme="minorEastAsia"/>
                <w:b/>
                <w:bCs/>
                <w:lang w:val="en-US" w:eastAsia="zh-CN"/>
              </w:rPr>
            </w:pPr>
            <w:ins w:id="757" w:author="Charles Turyagyenda" w:date="2020-12-08T22:01:00Z">
              <w:r>
                <w:rPr>
                  <w:rFonts w:eastAsiaTheme="minorEastAsia"/>
                  <w:b/>
                  <w:bCs/>
                  <w:lang w:val="en-US" w:eastAsia="zh-CN"/>
                </w:rPr>
                <w:t xml:space="preserve">Issue 4-3: </w:t>
              </w:r>
            </w:ins>
            <w:ins w:id="758" w:author="Charles Turyagyenda" w:date="2020-12-08T22:03:00Z">
              <w:r w:rsidRPr="00CD73FB">
                <w:rPr>
                  <w:rFonts w:eastAsiaTheme="minorEastAsia"/>
                  <w:bCs/>
                  <w:lang w:val="en-US" w:eastAsia="zh-CN"/>
                  <w:rPrChange w:id="759" w:author="Charles Turyagyenda" w:date="2020-12-08T22:04:00Z">
                    <w:rPr>
                      <w:rFonts w:eastAsiaTheme="minorEastAsia"/>
                      <w:b/>
                      <w:bCs/>
                      <w:lang w:val="en-US" w:eastAsia="zh-CN"/>
                    </w:rPr>
                  </w:rPrChange>
                </w:rPr>
                <w:t>Preference is to include these changes in</w:t>
              </w:r>
            </w:ins>
            <w:ins w:id="760" w:author="Charles Turyagyenda" w:date="2020-12-08T22:04:00Z">
              <w:r w:rsidRPr="00CD73FB">
                <w:rPr>
                  <w:rFonts w:eastAsiaTheme="minorEastAsia"/>
                  <w:bCs/>
                  <w:lang w:val="en-US" w:eastAsia="zh-CN"/>
                  <w:rPrChange w:id="761" w:author="Charles Turyagyenda" w:date="2020-12-08T22:04:00Z">
                    <w:rPr>
                      <w:rFonts w:eastAsiaTheme="minorEastAsia"/>
                      <w:b/>
                      <w:bCs/>
                      <w:lang w:val="en-US" w:eastAsia="zh-CN"/>
                    </w:rPr>
                  </w:rPrChange>
                </w:rPr>
                <w:t xml:space="preserve"> </w:t>
              </w:r>
              <w:proofErr w:type="spellStart"/>
              <w:r w:rsidRPr="00CD73FB">
                <w:rPr>
                  <w:rFonts w:eastAsiaTheme="minorEastAsia"/>
                  <w:bCs/>
                  <w:lang w:val="en-US" w:eastAsia="zh-CN"/>
                  <w:rPrChange w:id="762" w:author="Charles Turyagyenda" w:date="2020-12-08T22:04:00Z">
                    <w:rPr>
                      <w:rFonts w:eastAsiaTheme="minorEastAsia"/>
                      <w:b/>
                      <w:bCs/>
                      <w:lang w:val="en-US" w:eastAsia="zh-CN"/>
                    </w:rPr>
                  </w:rPrChange>
                </w:rPr>
                <w:t>Rel</w:t>
              </w:r>
              <w:proofErr w:type="spellEnd"/>
              <w:r w:rsidRPr="00CD73FB">
                <w:rPr>
                  <w:rFonts w:eastAsiaTheme="minorEastAsia"/>
                  <w:bCs/>
                  <w:lang w:val="en-US" w:eastAsia="zh-CN"/>
                  <w:rPrChange w:id="763" w:author="Charles Turyagyenda" w:date="2020-12-08T22:04:00Z">
                    <w:rPr>
                      <w:rFonts w:eastAsiaTheme="minorEastAsia"/>
                      <w:b/>
                      <w:bCs/>
                      <w:lang w:val="en-US" w:eastAsia="zh-CN"/>
                    </w:rPr>
                  </w:rPrChange>
                </w:rPr>
                <w:t xml:space="preserve"> -16.</w:t>
              </w:r>
              <w:r>
                <w:rPr>
                  <w:rFonts w:eastAsiaTheme="minorEastAsia"/>
                  <w:b/>
                  <w:bCs/>
                  <w:lang w:val="en-US" w:eastAsia="zh-CN"/>
                </w:rPr>
                <w:t xml:space="preserve"> </w:t>
              </w:r>
            </w:ins>
          </w:p>
          <w:p w14:paraId="05C62F9D" w14:textId="16C9ABF3" w:rsidR="00090441" w:rsidRDefault="00090441" w:rsidP="00090441">
            <w:pPr>
              <w:spacing w:after="120"/>
              <w:rPr>
                <w:ins w:id="764" w:author="Charles Turyagyenda" w:date="2020-12-08T22:02:00Z"/>
                <w:rFonts w:eastAsiaTheme="minorEastAsia"/>
                <w:b/>
                <w:bCs/>
                <w:lang w:val="en-US" w:eastAsia="zh-CN"/>
              </w:rPr>
            </w:pPr>
            <w:ins w:id="765" w:author="Charles Turyagyenda" w:date="2020-12-08T22:02:00Z">
              <w:r>
                <w:rPr>
                  <w:rFonts w:eastAsiaTheme="minorEastAsia"/>
                  <w:b/>
                  <w:bCs/>
                  <w:lang w:val="en-US" w:eastAsia="zh-CN"/>
                </w:rPr>
                <w:t xml:space="preserve">Issue 4-4: </w:t>
              </w:r>
            </w:ins>
            <w:ins w:id="766" w:author="Charles Turyagyenda" w:date="2020-12-08T22:05:00Z">
              <w:r w:rsidRPr="00F1200E">
                <w:rPr>
                  <w:rFonts w:eastAsiaTheme="minorEastAsia"/>
                  <w:bCs/>
                  <w:lang w:val="en-US" w:eastAsia="zh-CN"/>
                  <w:rPrChange w:id="767" w:author="Charles Turyagyenda" w:date="2020-12-08T22:06:00Z">
                    <w:rPr>
                      <w:rFonts w:eastAsiaTheme="minorEastAsia"/>
                      <w:b/>
                      <w:bCs/>
                      <w:lang w:val="en-US" w:eastAsia="zh-CN"/>
                    </w:rPr>
                  </w:rPrChange>
                </w:rPr>
                <w:t>Support Qual</w:t>
              </w:r>
            </w:ins>
            <w:ins w:id="768" w:author="Charles Turyagyenda" w:date="2020-12-08T22:06:00Z">
              <w:r w:rsidRPr="00F1200E">
                <w:rPr>
                  <w:rFonts w:eastAsiaTheme="minorEastAsia"/>
                  <w:bCs/>
                  <w:lang w:val="en-US" w:eastAsia="zh-CN"/>
                  <w:rPrChange w:id="769" w:author="Charles Turyagyenda" w:date="2020-12-08T22:06:00Z">
                    <w:rPr>
                      <w:rFonts w:eastAsiaTheme="minorEastAsia"/>
                      <w:b/>
                      <w:bCs/>
                      <w:lang w:val="en-US" w:eastAsia="zh-CN"/>
                    </w:rPr>
                  </w:rPrChange>
                </w:rPr>
                <w:t>comm’s views</w:t>
              </w:r>
            </w:ins>
            <w:ins w:id="770" w:author="Charles Turyagyenda" w:date="2020-12-08T22:10:00Z">
              <w:r>
                <w:rPr>
                  <w:rFonts w:eastAsiaTheme="minorEastAsia"/>
                  <w:bCs/>
                  <w:lang w:val="en-US" w:eastAsia="zh-CN"/>
                </w:rPr>
                <w:t>.</w:t>
              </w:r>
            </w:ins>
          </w:p>
          <w:p w14:paraId="7283D6E1" w14:textId="51D64EE3" w:rsidR="00090441" w:rsidRPr="00045786" w:rsidRDefault="00090441" w:rsidP="00090441">
            <w:pPr>
              <w:spacing w:after="120"/>
              <w:rPr>
                <w:ins w:id="771" w:author="Charles Turyagyenda" w:date="2020-12-08T21:59:00Z"/>
                <w:rFonts w:eastAsiaTheme="minorEastAsia"/>
                <w:b/>
                <w:bCs/>
                <w:lang w:val="en-US" w:eastAsia="zh-CN"/>
              </w:rPr>
            </w:pPr>
            <w:ins w:id="772" w:author="Charles Turyagyenda" w:date="2020-12-08T22:02:00Z">
              <w:r>
                <w:rPr>
                  <w:rFonts w:eastAsiaTheme="minorEastAsia"/>
                  <w:b/>
                  <w:bCs/>
                  <w:lang w:val="en-US" w:eastAsia="zh-CN"/>
                </w:rPr>
                <w:t xml:space="preserve">Issue 4-5: </w:t>
              </w:r>
            </w:ins>
            <w:ins w:id="773" w:author="Charles Turyagyenda" w:date="2020-12-08T22:06:00Z">
              <w:r w:rsidRPr="00B338A3">
                <w:rPr>
                  <w:rFonts w:eastAsiaTheme="minorEastAsia"/>
                  <w:bCs/>
                  <w:lang w:val="en-US" w:eastAsia="zh-CN"/>
                </w:rPr>
                <w:t>Support Qualcomm’s views</w:t>
              </w:r>
            </w:ins>
            <w:ins w:id="774" w:author="Charles Turyagyenda" w:date="2020-12-08T22:10:00Z">
              <w:r>
                <w:rPr>
                  <w:rFonts w:eastAsiaTheme="minorEastAsia"/>
                  <w:bCs/>
                  <w:lang w:val="en-US" w:eastAsia="zh-CN"/>
                </w:rPr>
                <w:t>.</w:t>
              </w:r>
            </w:ins>
          </w:p>
        </w:tc>
      </w:tr>
      <w:tr w:rsidR="00E91F13" w:rsidRPr="00115233" w14:paraId="0436686F" w14:textId="77777777" w:rsidTr="00CC7332">
        <w:trPr>
          <w:ins w:id="775" w:author="BORSATO, RONALD" w:date="2020-12-09T05:21:00Z"/>
        </w:trPr>
        <w:tc>
          <w:tcPr>
            <w:tcW w:w="1413" w:type="dxa"/>
          </w:tcPr>
          <w:p w14:paraId="285A1046" w14:textId="085AFCC0" w:rsidR="00E91F13" w:rsidRPr="00CD73FB" w:rsidRDefault="00E91F13" w:rsidP="00E91F13">
            <w:pPr>
              <w:spacing w:after="120"/>
              <w:rPr>
                <w:ins w:id="776" w:author="BORSATO, RONALD" w:date="2020-12-09T05:21:00Z"/>
                <w:rFonts w:eastAsiaTheme="minorEastAsia"/>
                <w:lang w:val="en-US" w:eastAsia="zh-CN"/>
              </w:rPr>
            </w:pPr>
            <w:ins w:id="777" w:author="BORSATO, RONALD" w:date="2020-12-09T05:21:00Z">
              <w:r>
                <w:rPr>
                  <w:rFonts w:eastAsiaTheme="minorEastAsia"/>
                  <w:lang w:val="en-US" w:eastAsia="zh-CN"/>
                </w:rPr>
                <w:t>Facebook</w:t>
              </w:r>
            </w:ins>
          </w:p>
        </w:tc>
        <w:tc>
          <w:tcPr>
            <w:tcW w:w="8218" w:type="dxa"/>
          </w:tcPr>
          <w:p w14:paraId="259EF531" w14:textId="77777777" w:rsidR="00E91F13" w:rsidRDefault="00E91F13" w:rsidP="00E91F13">
            <w:pPr>
              <w:spacing w:after="0"/>
              <w:rPr>
                <w:ins w:id="778" w:author="BORSATO, RONALD" w:date="2020-12-09T05:21:00Z"/>
                <w:rFonts w:eastAsiaTheme="minorEastAsia"/>
                <w:b/>
                <w:bCs/>
                <w:lang w:val="en-US" w:eastAsia="zh-CN"/>
              </w:rPr>
            </w:pPr>
            <w:ins w:id="779" w:author="BORSATO, RONALD" w:date="2020-12-09T05:21:00Z">
              <w:r>
                <w:rPr>
                  <w:rFonts w:eastAsiaTheme="minorEastAsia"/>
                  <w:b/>
                  <w:bCs/>
                  <w:lang w:val="en-US" w:eastAsia="zh-CN"/>
                </w:rPr>
                <w:t>Issue 4-1: Yes</w:t>
              </w:r>
            </w:ins>
          </w:p>
          <w:p w14:paraId="5E312F6B" w14:textId="77777777" w:rsidR="00E91F13" w:rsidRDefault="00E91F13" w:rsidP="00E91F13">
            <w:pPr>
              <w:spacing w:after="0"/>
              <w:rPr>
                <w:ins w:id="780" w:author="BORSATO, RONALD" w:date="2020-12-09T05:21:00Z"/>
                <w:rFonts w:eastAsiaTheme="minorEastAsia"/>
                <w:b/>
                <w:bCs/>
                <w:lang w:val="en-US" w:eastAsia="zh-CN"/>
              </w:rPr>
            </w:pPr>
            <w:ins w:id="781" w:author="BORSATO, RONALD" w:date="2020-12-09T05:21:00Z">
              <w:r>
                <w:rPr>
                  <w:rFonts w:eastAsiaTheme="minorEastAsia"/>
                  <w:b/>
                  <w:bCs/>
                  <w:lang w:val="en-US" w:eastAsia="zh-CN"/>
                </w:rPr>
                <w:t>Issue 4-2: Yes</w:t>
              </w:r>
            </w:ins>
          </w:p>
          <w:p w14:paraId="1FF4F4D0" w14:textId="77777777" w:rsidR="00E91F13" w:rsidRDefault="00E91F13" w:rsidP="00E91F13">
            <w:pPr>
              <w:spacing w:after="0"/>
              <w:rPr>
                <w:ins w:id="782" w:author="BORSATO, RONALD" w:date="2020-12-09T05:21:00Z"/>
                <w:rFonts w:eastAsiaTheme="minorEastAsia"/>
                <w:b/>
                <w:bCs/>
                <w:lang w:val="en-US" w:eastAsia="zh-CN"/>
              </w:rPr>
            </w:pPr>
            <w:ins w:id="783" w:author="BORSATO, RONALD" w:date="2020-12-09T05:21:00Z">
              <w:r>
                <w:rPr>
                  <w:rFonts w:eastAsiaTheme="minorEastAsia"/>
                  <w:b/>
                  <w:bCs/>
                  <w:lang w:val="en-US" w:eastAsia="zh-CN"/>
                </w:rPr>
                <w:t>Issue 4-3: Support including in Rel-16</w:t>
              </w:r>
            </w:ins>
          </w:p>
          <w:p w14:paraId="13609A58" w14:textId="77777777" w:rsidR="00E91F13" w:rsidRDefault="00E91F13" w:rsidP="00E91F13">
            <w:pPr>
              <w:spacing w:after="0"/>
              <w:rPr>
                <w:ins w:id="784" w:author="BORSATO, RONALD" w:date="2020-12-09T05:21:00Z"/>
                <w:rFonts w:eastAsiaTheme="minorEastAsia"/>
                <w:b/>
                <w:bCs/>
                <w:lang w:val="en-US" w:eastAsia="zh-CN"/>
              </w:rPr>
            </w:pPr>
            <w:ins w:id="785" w:author="BORSATO, RONALD" w:date="2020-12-09T05:21:00Z">
              <w:r>
                <w:rPr>
                  <w:rFonts w:eastAsiaTheme="minorEastAsia"/>
                  <w:b/>
                  <w:bCs/>
                  <w:lang w:val="en-US" w:eastAsia="zh-CN"/>
                </w:rPr>
                <w:t xml:space="preserve">Issue 4-4: Preference on having no restrictions on MBMS flex bandwidth </w:t>
              </w:r>
            </w:ins>
          </w:p>
          <w:p w14:paraId="7C0DE015" w14:textId="77777777" w:rsidR="00E91F13" w:rsidRPr="005061F3" w:rsidRDefault="00E91F13" w:rsidP="00E91F13">
            <w:pPr>
              <w:spacing w:after="0"/>
              <w:rPr>
                <w:ins w:id="786" w:author="BORSATO, RONALD" w:date="2020-12-09T05:21:00Z"/>
                <w:rFonts w:eastAsiaTheme="minorEastAsia"/>
                <w:b/>
                <w:bCs/>
                <w:lang w:val="en-US" w:eastAsia="zh-CN"/>
              </w:rPr>
            </w:pPr>
            <w:ins w:id="787" w:author="BORSATO, RONALD" w:date="2020-12-09T05:21:00Z">
              <w:r>
                <w:rPr>
                  <w:rFonts w:eastAsiaTheme="minorEastAsia"/>
                  <w:b/>
                  <w:bCs/>
                  <w:lang w:val="en-US" w:eastAsia="zh-CN"/>
                </w:rPr>
                <w:t>Issue 4-5: Preference to approve at RAN Plenary, support Qualcomm’s view</w:t>
              </w:r>
            </w:ins>
          </w:p>
          <w:p w14:paraId="222F1B48" w14:textId="77777777" w:rsidR="00E91F13" w:rsidRDefault="00E91F13" w:rsidP="00E91F13">
            <w:pPr>
              <w:spacing w:after="120"/>
              <w:rPr>
                <w:ins w:id="788" w:author="BORSATO, RONALD" w:date="2020-12-09T05:21:00Z"/>
                <w:rFonts w:eastAsiaTheme="minorEastAsia"/>
                <w:b/>
                <w:bCs/>
                <w:lang w:val="en-US" w:eastAsia="zh-CN"/>
              </w:rPr>
            </w:pPr>
          </w:p>
        </w:tc>
      </w:tr>
      <w:tr w:rsidR="0032713D" w:rsidRPr="00115233" w14:paraId="32CB050B" w14:textId="77777777" w:rsidTr="00CC7332">
        <w:trPr>
          <w:ins w:id="789" w:author="BORSATO, RONALD" w:date="2020-12-09T06:49:00Z"/>
        </w:trPr>
        <w:tc>
          <w:tcPr>
            <w:tcW w:w="1413" w:type="dxa"/>
          </w:tcPr>
          <w:p w14:paraId="1D41274C" w14:textId="276A72A3" w:rsidR="0032713D" w:rsidRDefault="0032713D" w:rsidP="0032713D">
            <w:pPr>
              <w:spacing w:after="120"/>
              <w:rPr>
                <w:ins w:id="790" w:author="BORSATO, RONALD" w:date="2020-12-09T06:49:00Z"/>
                <w:rFonts w:eastAsiaTheme="minorEastAsia"/>
                <w:lang w:val="en-US" w:eastAsia="zh-CN"/>
              </w:rPr>
            </w:pPr>
            <w:ins w:id="791" w:author="BORSATO, RONALD" w:date="2020-12-09T06:49:00Z">
              <w:r>
                <w:rPr>
                  <w:rFonts w:eastAsiaTheme="minorEastAsia"/>
                  <w:lang w:eastAsia="zh-CN"/>
                </w:rPr>
                <w:t>ABS</w:t>
              </w:r>
            </w:ins>
          </w:p>
        </w:tc>
        <w:tc>
          <w:tcPr>
            <w:tcW w:w="8218" w:type="dxa"/>
          </w:tcPr>
          <w:p w14:paraId="39BCA823" w14:textId="77777777" w:rsidR="0032713D" w:rsidRDefault="0032713D" w:rsidP="0032713D">
            <w:pPr>
              <w:spacing w:after="120"/>
              <w:rPr>
                <w:ins w:id="792" w:author="BORSATO, RONALD" w:date="2020-12-09T06:49:00Z"/>
                <w:rFonts w:eastAsiaTheme="minorEastAsia"/>
                <w:lang w:val="en-US" w:eastAsia="zh-CN"/>
              </w:rPr>
            </w:pPr>
            <w:ins w:id="793" w:author="BORSATO, RONALD" w:date="2020-12-09T06:49:00Z">
              <w:r w:rsidRPr="000931F3">
                <w:rPr>
                  <w:rFonts w:eastAsiaTheme="minorEastAsia"/>
                  <w:b/>
                  <w:bCs/>
                  <w:lang w:val="en-US" w:eastAsia="zh-CN"/>
                </w:rPr>
                <w:t>Issue 4-1:</w:t>
              </w:r>
              <w:r>
                <w:rPr>
                  <w:rFonts w:eastAsiaTheme="minorEastAsia"/>
                  <w:lang w:val="en-US" w:eastAsia="zh-CN"/>
                </w:rPr>
                <w:t xml:space="preserve"> yes</w:t>
              </w:r>
            </w:ins>
          </w:p>
          <w:p w14:paraId="158B2727" w14:textId="77777777" w:rsidR="0032713D" w:rsidRDefault="0032713D" w:rsidP="0032713D">
            <w:pPr>
              <w:spacing w:after="120"/>
              <w:rPr>
                <w:ins w:id="794" w:author="BORSATO, RONALD" w:date="2020-12-09T06:49:00Z"/>
                <w:rFonts w:eastAsiaTheme="minorEastAsia"/>
                <w:lang w:val="en-US" w:eastAsia="zh-CN"/>
              </w:rPr>
            </w:pPr>
            <w:ins w:id="795" w:author="BORSATO, RONALD" w:date="2020-12-09T06:49: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1669ADE1" w14:textId="77777777" w:rsidR="0032713D" w:rsidRDefault="0032713D" w:rsidP="0032713D">
            <w:pPr>
              <w:spacing w:after="120"/>
              <w:rPr>
                <w:ins w:id="796" w:author="BORSATO, RONALD" w:date="2020-12-09T06:49:00Z"/>
                <w:rFonts w:eastAsiaTheme="minorEastAsia"/>
                <w:lang w:val="en-US" w:eastAsia="zh-CN"/>
              </w:rPr>
            </w:pPr>
            <w:ins w:id="797" w:author="BORSATO, RONALD" w:date="2020-12-09T06:49:00Z">
              <w:r w:rsidRPr="000931F3">
                <w:rPr>
                  <w:b/>
                  <w:bCs/>
                  <w:lang w:val="en-US" w:eastAsia="zh-CN"/>
                </w:rPr>
                <w:t>Issue 4-3</w:t>
              </w:r>
              <w:r>
                <w:rPr>
                  <w:lang w:val="en-US" w:eastAsia="zh-CN"/>
                </w:rPr>
                <w:t xml:space="preserve">: </w:t>
              </w:r>
              <w:r>
                <w:rPr>
                  <w:rFonts w:eastAsiaTheme="minorEastAsia"/>
                  <w:lang w:val="en-US" w:eastAsia="zh-CN"/>
                </w:rPr>
                <w:t xml:space="preserve">We strongly prefer to include these changes in Rel-16. The deployment of Rel-16 </w:t>
              </w:r>
              <w:proofErr w:type="spellStart"/>
              <w:r>
                <w:rPr>
                  <w:rFonts w:eastAsiaTheme="minorEastAsia"/>
                  <w:lang w:val="en-US" w:eastAsia="zh-CN"/>
                </w:rPr>
                <w:t>enTV</w:t>
              </w:r>
              <w:proofErr w:type="spellEnd"/>
              <w:r>
                <w:rPr>
                  <w:rFonts w:eastAsiaTheme="minorEastAsia"/>
                  <w:lang w:val="en-US" w:eastAsia="zh-CN"/>
                </w:rPr>
                <w:t xml:space="preserve"> in China is under serious consideration by Nation Radio &amp; Television Administration of China. A right time window is a key factor for the success of </w:t>
              </w:r>
              <w:proofErr w:type="spellStart"/>
              <w:r>
                <w:rPr>
                  <w:rFonts w:eastAsiaTheme="minorEastAsia"/>
                  <w:lang w:val="en-US" w:eastAsia="zh-CN"/>
                </w:rPr>
                <w:t>EnTV</w:t>
              </w:r>
              <w:proofErr w:type="spellEnd"/>
              <w:r>
                <w:rPr>
                  <w:rFonts w:eastAsiaTheme="minorEastAsia"/>
                  <w:lang w:val="en-US" w:eastAsia="zh-CN"/>
                </w:rPr>
                <w:t>/5G Broadcast deployment. We think it will be too late if this BW issue be in Rel-17.</w:t>
              </w:r>
            </w:ins>
          </w:p>
          <w:p w14:paraId="6F4058BE" w14:textId="77777777" w:rsidR="0032713D" w:rsidRDefault="0032713D" w:rsidP="0032713D">
            <w:pPr>
              <w:spacing w:after="120"/>
              <w:rPr>
                <w:ins w:id="798" w:author="BORSATO, RONALD" w:date="2020-12-09T06:49:00Z"/>
                <w:rFonts w:eastAsiaTheme="minorEastAsia"/>
                <w:lang w:val="en-US" w:eastAsia="zh-CN"/>
              </w:rPr>
            </w:pPr>
            <w:ins w:id="799" w:author="BORSATO, RONALD" w:date="2020-12-09T06:49: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678D4CDF" w14:textId="12996038" w:rsidR="0032713D" w:rsidRDefault="0032713D" w:rsidP="0032713D">
            <w:pPr>
              <w:spacing w:after="0"/>
              <w:rPr>
                <w:ins w:id="800" w:author="BORSATO, RONALD" w:date="2020-12-09T06:49:00Z"/>
                <w:rFonts w:eastAsiaTheme="minorEastAsia"/>
                <w:b/>
                <w:bCs/>
                <w:lang w:val="en-US" w:eastAsia="zh-CN"/>
              </w:rPr>
            </w:pPr>
            <w:ins w:id="801" w:author="BORSATO, RONALD" w:date="2020-12-09T06:49: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32713D" w:rsidRPr="00115233" w14:paraId="1E373059" w14:textId="77777777" w:rsidTr="00CC7332">
        <w:trPr>
          <w:ins w:id="802" w:author="Ms. KOO [구현희]" w:date="2020-12-09T11:04:00Z"/>
        </w:trPr>
        <w:tc>
          <w:tcPr>
            <w:tcW w:w="1413" w:type="dxa"/>
          </w:tcPr>
          <w:p w14:paraId="3C9CB4D1" w14:textId="22D24318" w:rsidR="0032713D" w:rsidRPr="00661BBE" w:rsidRDefault="0032713D" w:rsidP="0032713D">
            <w:pPr>
              <w:spacing w:after="120"/>
              <w:rPr>
                <w:ins w:id="803" w:author="Ms. KOO [구현희]" w:date="2020-12-09T11:04:00Z"/>
                <w:rFonts w:eastAsiaTheme="minorEastAsia"/>
                <w:lang w:val="en-US" w:eastAsia="zh-CN"/>
              </w:rPr>
            </w:pPr>
            <w:proofErr w:type="spellStart"/>
            <w:ins w:id="804" w:author="Ms. KOO [구현희]" w:date="2020-12-09T11:05:00Z">
              <w:r w:rsidRPr="00661BBE">
                <w:rPr>
                  <w:rFonts w:eastAsiaTheme="minorEastAsia" w:hint="eastAsia"/>
                  <w:lang w:val="en-US" w:eastAsia="zh-CN"/>
                </w:rPr>
                <w:t>S</w:t>
              </w:r>
              <w:r w:rsidRPr="00661BBE">
                <w:rPr>
                  <w:rFonts w:eastAsiaTheme="minorEastAsia"/>
                  <w:lang w:val="en-US" w:eastAsia="zh-CN"/>
                </w:rPr>
                <w:t>yncTechno</w:t>
              </w:r>
              <w:proofErr w:type="spellEnd"/>
              <w:r w:rsidRPr="00661BBE">
                <w:rPr>
                  <w:rFonts w:eastAsiaTheme="minorEastAsia"/>
                  <w:lang w:val="en-US" w:eastAsia="zh-CN"/>
                </w:rPr>
                <w:t xml:space="preserve"> Inc.</w:t>
              </w:r>
            </w:ins>
          </w:p>
        </w:tc>
        <w:tc>
          <w:tcPr>
            <w:tcW w:w="8218" w:type="dxa"/>
          </w:tcPr>
          <w:p w14:paraId="55C72B58" w14:textId="77777777" w:rsidR="0032713D" w:rsidRPr="00B122DC" w:rsidRDefault="0032713D" w:rsidP="0032713D">
            <w:pPr>
              <w:spacing w:after="120"/>
              <w:rPr>
                <w:ins w:id="805" w:author="Ms. KOO [구현희]" w:date="2020-12-09T11:06:00Z"/>
                <w:rFonts w:eastAsiaTheme="minorEastAsia"/>
                <w:bCs/>
                <w:lang w:val="en-US" w:eastAsia="zh-CN"/>
              </w:rPr>
            </w:pPr>
            <w:ins w:id="806" w:author="Ms. KOO [구현희]" w:date="2020-12-09T11:06:00Z">
              <w:r>
                <w:rPr>
                  <w:rFonts w:eastAsiaTheme="minorEastAsia"/>
                  <w:b/>
                  <w:bCs/>
                  <w:lang w:val="en-US" w:eastAsia="zh-CN"/>
                </w:rPr>
                <w:t xml:space="preserve">Issue 4-1: </w:t>
              </w:r>
              <w:r w:rsidRPr="00B122DC">
                <w:rPr>
                  <w:rFonts w:eastAsiaTheme="minorEastAsia"/>
                  <w:bCs/>
                  <w:lang w:val="en-US" w:eastAsia="zh-CN"/>
                </w:rPr>
                <w:t>Yes</w:t>
              </w:r>
              <w:r>
                <w:rPr>
                  <w:rFonts w:eastAsiaTheme="minorEastAsia"/>
                  <w:bCs/>
                  <w:lang w:val="en-US" w:eastAsia="zh-CN"/>
                </w:rPr>
                <w:t>.</w:t>
              </w:r>
            </w:ins>
          </w:p>
          <w:p w14:paraId="54D6ABF4" w14:textId="77777777" w:rsidR="0032713D" w:rsidRDefault="0032713D" w:rsidP="0032713D">
            <w:pPr>
              <w:spacing w:after="120"/>
              <w:rPr>
                <w:ins w:id="807" w:author="Ms. KOO [구현희]" w:date="2020-12-09T11:06:00Z"/>
                <w:rFonts w:eastAsiaTheme="minorEastAsia"/>
                <w:b/>
                <w:bCs/>
                <w:lang w:val="en-US" w:eastAsia="zh-CN"/>
              </w:rPr>
            </w:pPr>
            <w:ins w:id="808" w:author="Ms. KOO [구현희]" w:date="2020-12-09T11:06:00Z">
              <w:r w:rsidRPr="00B122DC">
                <w:rPr>
                  <w:rFonts w:eastAsiaTheme="minorEastAsia"/>
                  <w:bCs/>
                  <w:lang w:val="en-US" w:eastAsia="zh-CN"/>
                </w:rPr>
                <w:t>Is</w:t>
              </w:r>
              <w:r>
                <w:rPr>
                  <w:rFonts w:eastAsiaTheme="minorEastAsia"/>
                  <w:b/>
                  <w:bCs/>
                  <w:lang w:val="en-US" w:eastAsia="zh-CN"/>
                </w:rPr>
                <w:t xml:space="preserve">sue 4-2: </w:t>
              </w:r>
              <w:r w:rsidRPr="00B122DC">
                <w:rPr>
                  <w:rFonts w:eastAsiaTheme="minorEastAsia"/>
                  <w:bCs/>
                  <w:lang w:val="en-US" w:eastAsia="zh-CN"/>
                </w:rPr>
                <w:t>Yes</w:t>
              </w:r>
              <w:r>
                <w:rPr>
                  <w:rFonts w:eastAsiaTheme="minorEastAsia"/>
                  <w:bCs/>
                  <w:lang w:val="en-US" w:eastAsia="zh-CN"/>
                </w:rPr>
                <w:t>.</w:t>
              </w:r>
            </w:ins>
          </w:p>
          <w:p w14:paraId="4A8F9970" w14:textId="1CFF6895" w:rsidR="0032713D" w:rsidRPr="000C7528" w:rsidRDefault="0032713D" w:rsidP="0032713D">
            <w:pPr>
              <w:spacing w:after="120"/>
              <w:rPr>
                <w:ins w:id="809" w:author="Ms. KOO [구현희]" w:date="2020-12-09T11:06:00Z"/>
                <w:rFonts w:eastAsiaTheme="minorEastAsia"/>
                <w:bCs/>
                <w:lang w:val="en-US" w:eastAsia="zh-CN"/>
              </w:rPr>
            </w:pPr>
            <w:ins w:id="810" w:author="Ms. KOO [구현희]" w:date="2020-12-09T11:06:00Z">
              <w:r>
                <w:rPr>
                  <w:rFonts w:eastAsiaTheme="minorEastAsia"/>
                  <w:b/>
                  <w:bCs/>
                  <w:lang w:val="en-US" w:eastAsia="zh-CN"/>
                </w:rPr>
                <w:t xml:space="preserve">Issue 4-3: </w:t>
              </w:r>
            </w:ins>
            <w:ins w:id="811" w:author="Ms. KOO [구현희]" w:date="2020-12-09T11:10:00Z">
              <w:r>
                <w:rPr>
                  <w:rFonts w:eastAsiaTheme="minorEastAsia"/>
                  <w:bCs/>
                  <w:lang w:val="en-US" w:eastAsia="zh-CN"/>
                </w:rPr>
                <w:t>We strongly prefer to include</w:t>
              </w:r>
            </w:ins>
            <w:ins w:id="812" w:author="Ms. KOO [구현희]" w:date="2020-12-09T11:07:00Z">
              <w:r>
                <w:rPr>
                  <w:rFonts w:eastAsiaTheme="minorEastAsia"/>
                  <w:bCs/>
                  <w:lang w:val="en-US" w:eastAsia="zh-CN"/>
                </w:rPr>
                <w:t xml:space="preserve"> these c</w:t>
              </w:r>
            </w:ins>
            <w:ins w:id="813" w:author="Ms. KOO [구현희]" w:date="2020-12-09T11:08:00Z">
              <w:r>
                <w:rPr>
                  <w:rFonts w:eastAsiaTheme="minorEastAsia"/>
                  <w:bCs/>
                  <w:lang w:val="en-US" w:eastAsia="zh-CN"/>
                </w:rPr>
                <w:t xml:space="preserve">hanges in </w:t>
              </w:r>
              <w:r w:rsidRPr="000C7528">
                <w:rPr>
                  <w:rFonts w:eastAsiaTheme="minorEastAsia"/>
                  <w:bCs/>
                  <w:lang w:val="en-US" w:eastAsia="zh-CN"/>
                </w:rPr>
                <w:t>Release 16</w:t>
              </w:r>
            </w:ins>
            <w:ins w:id="814" w:author="Ms. KOO [구현희]" w:date="2020-12-09T11:12:00Z">
              <w:r>
                <w:rPr>
                  <w:rFonts w:eastAsiaTheme="minorEastAsia"/>
                  <w:bCs/>
                  <w:lang w:val="en-US" w:eastAsia="zh-CN"/>
                </w:rPr>
                <w:t>.</w:t>
              </w:r>
            </w:ins>
          </w:p>
          <w:p w14:paraId="01FE49D0" w14:textId="27BF61B6" w:rsidR="0032713D" w:rsidRDefault="0032713D" w:rsidP="0032713D">
            <w:pPr>
              <w:spacing w:after="120"/>
              <w:rPr>
                <w:ins w:id="815" w:author="Ms. KOO [구현희]" w:date="2020-12-09T11:06:00Z"/>
                <w:rFonts w:eastAsiaTheme="minorEastAsia"/>
                <w:b/>
                <w:bCs/>
                <w:lang w:val="en-US" w:eastAsia="zh-CN"/>
              </w:rPr>
            </w:pPr>
            <w:ins w:id="816" w:author="Ms. KOO [구현희]" w:date="2020-12-09T11:06:00Z">
              <w:r>
                <w:rPr>
                  <w:rFonts w:eastAsiaTheme="minorEastAsia"/>
                  <w:b/>
                  <w:bCs/>
                  <w:lang w:val="en-US" w:eastAsia="zh-CN"/>
                </w:rPr>
                <w:t xml:space="preserve">Issue 4-4: </w:t>
              </w:r>
            </w:ins>
            <w:ins w:id="817" w:author="Ms. KOO [구현희]" w:date="2020-12-09T11:10:00Z">
              <w:r>
                <w:rPr>
                  <w:rFonts w:eastAsiaTheme="minorEastAsia"/>
                  <w:bCs/>
                  <w:lang w:val="en-US" w:eastAsia="zh-CN"/>
                </w:rPr>
                <w:t xml:space="preserve">We support </w:t>
              </w:r>
            </w:ins>
            <w:ins w:id="818" w:author="Ms. KOO [구현희]" w:date="2020-12-09T11:06:00Z">
              <w:r w:rsidRPr="00B122DC">
                <w:rPr>
                  <w:rFonts w:eastAsiaTheme="minorEastAsia"/>
                  <w:bCs/>
                  <w:lang w:val="en-US" w:eastAsia="zh-CN"/>
                </w:rPr>
                <w:t>Qualcomm’s views</w:t>
              </w:r>
              <w:r>
                <w:rPr>
                  <w:rFonts w:eastAsiaTheme="minorEastAsia"/>
                  <w:bCs/>
                  <w:lang w:val="en-US" w:eastAsia="zh-CN"/>
                </w:rPr>
                <w:t>.</w:t>
              </w:r>
            </w:ins>
          </w:p>
          <w:p w14:paraId="62D19B14" w14:textId="339518E5" w:rsidR="0032713D" w:rsidRPr="00661BBE" w:rsidRDefault="0032713D" w:rsidP="0032713D">
            <w:pPr>
              <w:spacing w:after="120"/>
              <w:rPr>
                <w:ins w:id="819" w:author="Ms. KOO [구현희]" w:date="2020-12-09T11:04:00Z"/>
                <w:rFonts w:eastAsiaTheme="minorEastAsia"/>
                <w:lang w:val="en-US" w:eastAsia="zh-CN"/>
              </w:rPr>
            </w:pPr>
            <w:ins w:id="820" w:author="Ms. KOO [구현희]" w:date="2020-12-09T11:06:00Z">
              <w:r>
                <w:rPr>
                  <w:rFonts w:eastAsiaTheme="minorEastAsia"/>
                  <w:b/>
                  <w:bCs/>
                  <w:lang w:val="en-US" w:eastAsia="zh-CN"/>
                </w:rPr>
                <w:t xml:space="preserve">Issue 4-5: </w:t>
              </w:r>
            </w:ins>
            <w:ins w:id="821" w:author="Ms. KOO [구현희]" w:date="2020-12-09T11:10:00Z">
              <w:r w:rsidRPr="00661BBE">
                <w:rPr>
                  <w:rFonts w:eastAsiaTheme="minorEastAsia"/>
                  <w:lang w:val="en-US" w:eastAsia="zh-CN"/>
                </w:rPr>
                <w:t>We support</w:t>
              </w:r>
              <w:r>
                <w:rPr>
                  <w:rFonts w:eastAsiaTheme="minorEastAsia"/>
                  <w:b/>
                  <w:bCs/>
                  <w:lang w:val="en-US" w:eastAsia="zh-CN"/>
                </w:rPr>
                <w:t xml:space="preserve"> </w:t>
              </w:r>
            </w:ins>
            <w:ins w:id="822" w:author="Ms. KOO [구현희]" w:date="2020-12-09T11:06:00Z">
              <w:r w:rsidRPr="00B338A3">
                <w:rPr>
                  <w:rFonts w:eastAsiaTheme="minorEastAsia"/>
                  <w:bCs/>
                  <w:lang w:val="en-US" w:eastAsia="zh-CN"/>
                </w:rPr>
                <w:t>Qualcomm’s views</w:t>
              </w:r>
              <w:r>
                <w:rPr>
                  <w:rFonts w:eastAsiaTheme="minorEastAsia"/>
                  <w:bCs/>
                  <w:lang w:val="en-US" w:eastAsia="zh-CN"/>
                </w:rPr>
                <w:t>.</w:t>
              </w:r>
            </w:ins>
          </w:p>
        </w:tc>
      </w:tr>
      <w:tr w:rsidR="0032713D" w:rsidRPr="00115233" w14:paraId="50C0408E" w14:textId="77777777" w:rsidTr="00CC7332">
        <w:trPr>
          <w:ins w:id="823" w:author="Pranav Jha" w:date="2020-12-09T09:50:00Z"/>
        </w:trPr>
        <w:tc>
          <w:tcPr>
            <w:tcW w:w="1413" w:type="dxa"/>
          </w:tcPr>
          <w:p w14:paraId="18291B5A" w14:textId="41954A66" w:rsidR="0032713D" w:rsidRPr="00661BBE" w:rsidRDefault="0032713D" w:rsidP="0032713D">
            <w:pPr>
              <w:spacing w:after="120"/>
              <w:rPr>
                <w:ins w:id="824" w:author="Pranav Jha" w:date="2020-12-09T09:50:00Z"/>
                <w:rFonts w:eastAsiaTheme="minorEastAsia"/>
                <w:lang w:val="en-US" w:eastAsia="zh-CN"/>
              </w:rPr>
            </w:pPr>
            <w:ins w:id="825" w:author="Pranav Jha" w:date="2020-12-09T09:50:00Z">
              <w:r>
                <w:rPr>
                  <w:rFonts w:eastAsiaTheme="minorEastAsia"/>
                  <w:lang w:val="en-US" w:eastAsia="zh-CN"/>
                </w:rPr>
                <w:t>IIT Bombay</w:t>
              </w:r>
            </w:ins>
          </w:p>
        </w:tc>
        <w:tc>
          <w:tcPr>
            <w:tcW w:w="8218" w:type="dxa"/>
          </w:tcPr>
          <w:p w14:paraId="0D2E8BCE" w14:textId="7F7240D3" w:rsidR="0032713D" w:rsidRDefault="0032713D" w:rsidP="0032713D">
            <w:pPr>
              <w:spacing w:after="120"/>
              <w:rPr>
                <w:ins w:id="826" w:author="Pranav Jha" w:date="2020-12-09T09:50:00Z"/>
                <w:rFonts w:eastAsiaTheme="minorEastAsia"/>
                <w:b/>
                <w:bCs/>
                <w:lang w:val="en-US" w:eastAsia="zh-CN"/>
              </w:rPr>
            </w:pPr>
            <w:ins w:id="827" w:author="Pranav Jha" w:date="2020-12-09T09:50:00Z">
              <w:r>
                <w:rPr>
                  <w:rFonts w:eastAsiaTheme="minorEastAsia"/>
                  <w:b/>
                  <w:bCs/>
                  <w:lang w:val="en-US" w:eastAsia="zh-CN"/>
                </w:rPr>
                <w:t>Issue 4-1: Yes</w:t>
              </w:r>
            </w:ins>
          </w:p>
          <w:p w14:paraId="509A60F2" w14:textId="77777777" w:rsidR="0032713D" w:rsidRDefault="0032713D" w:rsidP="0032713D">
            <w:pPr>
              <w:spacing w:after="120"/>
              <w:rPr>
                <w:ins w:id="828" w:author="Pranav Jha" w:date="2020-12-09T09:50:00Z"/>
                <w:rFonts w:eastAsiaTheme="minorEastAsia"/>
                <w:b/>
                <w:bCs/>
                <w:lang w:val="en-US" w:eastAsia="zh-CN"/>
              </w:rPr>
            </w:pPr>
            <w:ins w:id="829" w:author="Pranav Jha" w:date="2020-12-09T09:50:00Z">
              <w:r>
                <w:rPr>
                  <w:rFonts w:eastAsiaTheme="minorEastAsia"/>
                  <w:b/>
                  <w:bCs/>
                  <w:lang w:val="en-US" w:eastAsia="zh-CN"/>
                </w:rPr>
                <w:t>Issue 4-2: Yes</w:t>
              </w:r>
            </w:ins>
          </w:p>
          <w:p w14:paraId="5BE5931D" w14:textId="1B775220" w:rsidR="0032713D" w:rsidRDefault="0032713D" w:rsidP="0032713D">
            <w:pPr>
              <w:spacing w:after="120"/>
              <w:rPr>
                <w:ins w:id="830" w:author="Pranav Jha" w:date="2020-12-09T09:52:00Z"/>
                <w:rFonts w:eastAsiaTheme="minorEastAsia"/>
                <w:b/>
                <w:bCs/>
                <w:lang w:val="en-US" w:eastAsia="zh-CN"/>
              </w:rPr>
            </w:pPr>
            <w:ins w:id="831" w:author="Pranav Jha" w:date="2020-12-09T09:50:00Z">
              <w:r>
                <w:rPr>
                  <w:rFonts w:eastAsiaTheme="minorEastAsia"/>
                  <w:b/>
                  <w:bCs/>
                  <w:lang w:val="en-US" w:eastAsia="zh-CN"/>
                </w:rPr>
                <w:t xml:space="preserve">Issue 4-3: </w:t>
              </w:r>
            </w:ins>
            <w:ins w:id="832" w:author="Pranav Jha" w:date="2020-12-09T09:52:00Z">
              <w:r>
                <w:rPr>
                  <w:rFonts w:eastAsiaTheme="minorEastAsia"/>
                  <w:b/>
                  <w:bCs/>
                  <w:lang w:val="en-US" w:eastAsia="zh-CN"/>
                </w:rPr>
                <w:t>Accommodation</w:t>
              </w:r>
            </w:ins>
            <w:ins w:id="833" w:author="Pranav Jha" w:date="2020-12-09T09:51:00Z">
              <w:r>
                <w:rPr>
                  <w:rFonts w:eastAsiaTheme="minorEastAsia"/>
                  <w:b/>
                  <w:bCs/>
                  <w:lang w:val="en-US" w:eastAsia="zh-CN"/>
                </w:rPr>
                <w:t xml:space="preserve"> in Release </w:t>
              </w:r>
            </w:ins>
            <w:ins w:id="834" w:author="Pranav Jha" w:date="2020-12-09T09:52:00Z">
              <w:r>
                <w:rPr>
                  <w:rFonts w:eastAsiaTheme="minorEastAsia"/>
                  <w:b/>
                  <w:bCs/>
                  <w:lang w:val="en-US" w:eastAsia="zh-CN"/>
                </w:rPr>
                <w:t>16 would be preferred</w:t>
              </w:r>
            </w:ins>
          </w:p>
          <w:p w14:paraId="6430AAB7" w14:textId="77777777" w:rsidR="0032713D" w:rsidRDefault="0032713D" w:rsidP="0032713D">
            <w:pPr>
              <w:spacing w:after="120"/>
              <w:rPr>
                <w:ins w:id="835" w:author="Pranav Jha" w:date="2020-12-09T09:52:00Z"/>
                <w:rFonts w:eastAsiaTheme="minorEastAsia"/>
                <w:b/>
                <w:bCs/>
                <w:lang w:val="en-US" w:eastAsia="zh-CN"/>
              </w:rPr>
            </w:pPr>
            <w:ins w:id="836" w:author="Pranav Jha" w:date="2020-12-09T09:52:00Z">
              <w:r>
                <w:rPr>
                  <w:rFonts w:eastAsiaTheme="minorEastAsia"/>
                  <w:b/>
                  <w:bCs/>
                  <w:lang w:val="en-US" w:eastAsia="zh-CN"/>
                </w:rPr>
                <w:lastRenderedPageBreak/>
                <w:t>Issue 4-4: We support Qualcomm’s view</w:t>
              </w:r>
            </w:ins>
          </w:p>
          <w:p w14:paraId="7C0B18B8" w14:textId="62A82577" w:rsidR="0032713D" w:rsidRDefault="0032713D" w:rsidP="0032713D">
            <w:pPr>
              <w:spacing w:after="120"/>
              <w:rPr>
                <w:ins w:id="837" w:author="Pranav Jha" w:date="2020-12-09T09:50:00Z"/>
                <w:rFonts w:eastAsiaTheme="minorEastAsia"/>
                <w:b/>
                <w:bCs/>
                <w:lang w:val="en-US" w:eastAsia="zh-CN"/>
              </w:rPr>
            </w:pPr>
            <w:ins w:id="838" w:author="Pranav Jha" w:date="2020-12-09T09:52:00Z">
              <w:r>
                <w:rPr>
                  <w:rFonts w:eastAsiaTheme="minorEastAsia"/>
                  <w:b/>
                  <w:bCs/>
                  <w:lang w:val="en-US" w:eastAsia="zh-CN"/>
                </w:rPr>
                <w:t>Issue 4-5: We support Qualcomm’s view</w:t>
              </w:r>
            </w:ins>
          </w:p>
        </w:tc>
      </w:tr>
      <w:tr w:rsidR="0032713D" w14:paraId="58FDC468" w14:textId="77777777" w:rsidTr="004A5582">
        <w:trPr>
          <w:ins w:id="839" w:author="Hanjiang.Hong" w:date="2020-12-09T13:18:00Z"/>
        </w:trPr>
        <w:tc>
          <w:tcPr>
            <w:tcW w:w="1413" w:type="dxa"/>
            <w:tcBorders>
              <w:top w:val="single" w:sz="4" w:space="0" w:color="auto"/>
              <w:left w:val="single" w:sz="4" w:space="0" w:color="auto"/>
              <w:bottom w:val="single" w:sz="4" w:space="0" w:color="auto"/>
              <w:right w:val="single" w:sz="4" w:space="0" w:color="auto"/>
            </w:tcBorders>
            <w:hideMark/>
          </w:tcPr>
          <w:p w14:paraId="6A2587C8" w14:textId="77777777" w:rsidR="0032713D" w:rsidRDefault="0032713D" w:rsidP="0032713D">
            <w:pPr>
              <w:spacing w:after="120"/>
              <w:rPr>
                <w:ins w:id="840" w:author="Hanjiang.Hong" w:date="2020-12-09T13:18:00Z"/>
                <w:rFonts w:eastAsiaTheme="minorEastAsia"/>
                <w:lang w:val="en-US" w:eastAsia="zh-CN"/>
              </w:rPr>
            </w:pPr>
            <w:ins w:id="841" w:author="Hanjiang.Hong" w:date="2020-12-09T13:18:00Z">
              <w:r>
                <w:rPr>
                  <w:rFonts w:eastAsiaTheme="minorEastAsia"/>
                  <w:lang w:val="en-US" w:eastAsia="zh-CN"/>
                </w:rPr>
                <w:lastRenderedPageBreak/>
                <w:t>Shanghai Jiao Tong</w:t>
              </w:r>
            </w:ins>
          </w:p>
          <w:p w14:paraId="3CD6FCE4" w14:textId="77777777" w:rsidR="0032713D" w:rsidRDefault="0032713D" w:rsidP="0032713D">
            <w:pPr>
              <w:spacing w:after="120"/>
              <w:rPr>
                <w:ins w:id="842" w:author="Hanjiang.Hong" w:date="2020-12-09T13:18:00Z"/>
                <w:rFonts w:eastAsiaTheme="minorEastAsia"/>
                <w:lang w:val="en-US" w:eastAsia="zh-CN"/>
              </w:rPr>
            </w:pPr>
            <w:ins w:id="843" w:author="Hanjiang.Hong" w:date="2020-12-09T13:18:00Z">
              <w:r>
                <w:rPr>
                  <w:rFonts w:eastAsiaTheme="minorEastAsia"/>
                  <w:lang w:val="en-US" w:eastAsia="zh-CN"/>
                </w:rPr>
                <w:t>University</w:t>
              </w:r>
            </w:ins>
          </w:p>
        </w:tc>
        <w:tc>
          <w:tcPr>
            <w:tcW w:w="8218" w:type="dxa"/>
            <w:tcBorders>
              <w:top w:val="single" w:sz="4" w:space="0" w:color="auto"/>
              <w:left w:val="single" w:sz="4" w:space="0" w:color="auto"/>
              <w:bottom w:val="single" w:sz="4" w:space="0" w:color="auto"/>
              <w:right w:val="single" w:sz="4" w:space="0" w:color="auto"/>
            </w:tcBorders>
            <w:hideMark/>
          </w:tcPr>
          <w:p w14:paraId="1EB08CA0" w14:textId="77777777" w:rsidR="0032713D" w:rsidRDefault="0032713D" w:rsidP="0032713D">
            <w:pPr>
              <w:spacing w:after="120"/>
              <w:rPr>
                <w:ins w:id="844" w:author="Hanjiang.Hong" w:date="2020-12-09T13:18:00Z"/>
                <w:rFonts w:eastAsiaTheme="minorEastAsia"/>
                <w:lang w:val="en-US" w:eastAsia="zh-CN"/>
              </w:rPr>
            </w:pPr>
            <w:ins w:id="845" w:author="Hanjiang.Hong" w:date="2020-12-09T13:18:00Z">
              <w:r>
                <w:rPr>
                  <w:rFonts w:eastAsiaTheme="minorEastAsia"/>
                  <w:b/>
                  <w:bCs/>
                  <w:lang w:val="en-US" w:eastAsia="zh-CN"/>
                </w:rPr>
                <w:t>Issue 4-1:</w:t>
              </w:r>
              <w:r>
                <w:rPr>
                  <w:rFonts w:eastAsiaTheme="minorEastAsia"/>
                  <w:lang w:val="en-US" w:eastAsia="zh-CN"/>
                </w:rPr>
                <w:t xml:space="preserve"> yes</w:t>
              </w:r>
            </w:ins>
          </w:p>
          <w:p w14:paraId="760F88C6" w14:textId="77777777" w:rsidR="0032713D" w:rsidRDefault="0032713D" w:rsidP="0032713D">
            <w:pPr>
              <w:spacing w:after="120"/>
              <w:rPr>
                <w:ins w:id="846" w:author="Hanjiang.Hong" w:date="2020-12-09T13:18:00Z"/>
                <w:rFonts w:eastAsiaTheme="minorEastAsia"/>
                <w:lang w:val="en-US" w:eastAsia="zh-CN"/>
              </w:rPr>
            </w:pPr>
            <w:ins w:id="847" w:author="Hanjiang.Hong" w:date="2020-12-09T13:18:00Z">
              <w:r>
                <w:rPr>
                  <w:rFonts w:eastAsiaTheme="minorEastAsia"/>
                  <w:b/>
                  <w:bCs/>
                  <w:lang w:val="en-US" w:eastAsia="zh-CN"/>
                </w:rPr>
                <w:t xml:space="preserve">Issue 4-2: </w:t>
              </w:r>
              <w:r>
                <w:rPr>
                  <w:rFonts w:eastAsiaTheme="minorEastAsia"/>
                  <w:lang w:val="en-US" w:eastAsia="zh-CN"/>
                </w:rPr>
                <w:t>yes</w:t>
              </w:r>
            </w:ins>
          </w:p>
          <w:p w14:paraId="4CFF0C0A" w14:textId="77777777" w:rsidR="0032713D" w:rsidRDefault="0032713D" w:rsidP="0032713D">
            <w:pPr>
              <w:spacing w:after="120"/>
              <w:rPr>
                <w:ins w:id="848" w:author="Hanjiang.Hong" w:date="2020-12-09T13:18:00Z"/>
                <w:rFonts w:eastAsiaTheme="minorEastAsia"/>
                <w:lang w:val="en-US" w:eastAsia="zh-CN"/>
              </w:rPr>
            </w:pPr>
            <w:ins w:id="849" w:author="Hanjiang.Hong" w:date="2020-12-09T13:18:00Z">
              <w:r>
                <w:rPr>
                  <w:b/>
                  <w:bCs/>
                  <w:lang w:val="en-US" w:eastAsia="zh-CN"/>
                </w:rPr>
                <w:t>Issue 4-3</w:t>
              </w:r>
              <w:r>
                <w:rPr>
                  <w:lang w:val="en-US" w:eastAsia="zh-CN"/>
                </w:rPr>
                <w:t xml:space="preserve">: </w:t>
              </w:r>
              <w:r>
                <w:rPr>
                  <w:rFonts w:eastAsiaTheme="minorEastAsia"/>
                  <w:lang w:val="en-US" w:eastAsia="zh-CN"/>
                </w:rPr>
                <w:t xml:space="preserve">We prefer to include these changes in Rel-16, to ensure </w:t>
              </w:r>
              <w:proofErr w:type="spellStart"/>
              <w:proofErr w:type="gramStart"/>
              <w:r>
                <w:rPr>
                  <w:rFonts w:eastAsiaTheme="minorEastAsia"/>
                  <w:lang w:val="en-US" w:eastAsia="zh-CN"/>
                </w:rPr>
                <w:t>a</w:t>
              </w:r>
              <w:proofErr w:type="spellEnd"/>
              <w:proofErr w:type="gramEnd"/>
              <w:r>
                <w:rPr>
                  <w:rFonts w:eastAsiaTheme="minorEastAsia"/>
                  <w:lang w:val="en-US" w:eastAsia="zh-CN"/>
                </w:rPr>
                <w:t xml:space="preserve"> in-time </w:t>
              </w:r>
              <w:proofErr w:type="spellStart"/>
              <w:r>
                <w:rPr>
                  <w:rFonts w:eastAsiaTheme="minorEastAsia"/>
                  <w:lang w:val="en-US" w:eastAsia="zh-CN"/>
                </w:rPr>
                <w:t>doplyment</w:t>
              </w:r>
              <w:proofErr w:type="spellEnd"/>
              <w:r>
                <w:rPr>
                  <w:rFonts w:eastAsiaTheme="minorEastAsia"/>
                  <w:lang w:val="en-US" w:eastAsia="zh-CN"/>
                </w:rPr>
                <w:t xml:space="preserve"> of </w:t>
              </w:r>
              <w:proofErr w:type="spellStart"/>
              <w:r>
                <w:rPr>
                  <w:rFonts w:eastAsiaTheme="minorEastAsia"/>
                  <w:lang w:val="en-US" w:eastAsia="zh-CN"/>
                </w:rPr>
                <w:t>EnTV</w:t>
              </w:r>
              <w:proofErr w:type="spellEnd"/>
              <w:r>
                <w:rPr>
                  <w:rFonts w:eastAsiaTheme="minorEastAsia"/>
                  <w:lang w:val="en-US" w:eastAsia="zh-CN"/>
                </w:rPr>
                <w:t xml:space="preserve"> in china, if there is any.</w:t>
              </w:r>
            </w:ins>
          </w:p>
          <w:p w14:paraId="6F7DBC10" w14:textId="77777777" w:rsidR="0032713D" w:rsidRDefault="0032713D" w:rsidP="0032713D">
            <w:pPr>
              <w:spacing w:after="120"/>
              <w:rPr>
                <w:ins w:id="850" w:author="Hanjiang.Hong" w:date="2020-12-09T13:18:00Z"/>
                <w:rFonts w:eastAsiaTheme="minorEastAsia"/>
                <w:lang w:val="en-US" w:eastAsia="zh-CN"/>
              </w:rPr>
            </w:pPr>
            <w:ins w:id="851" w:author="Hanjiang.Hong" w:date="2020-12-09T13:18:00Z">
              <w:r>
                <w:rPr>
                  <w:rFonts w:eastAsiaTheme="minorEastAsia"/>
                  <w:b/>
                  <w:bCs/>
                  <w:lang w:val="en-US" w:eastAsia="zh-CN"/>
                </w:rPr>
                <w:t xml:space="preserve">Issue 4-4: </w:t>
              </w:r>
              <w:r>
                <w:rPr>
                  <w:rFonts w:eastAsiaTheme="minorEastAsia"/>
                  <w:lang w:val="en-US" w:eastAsia="zh-CN"/>
                </w:rPr>
                <w:t>support of QC’s view</w:t>
              </w:r>
            </w:ins>
          </w:p>
          <w:p w14:paraId="45A4A940" w14:textId="77777777" w:rsidR="0032713D" w:rsidRDefault="0032713D" w:rsidP="0032713D">
            <w:pPr>
              <w:spacing w:after="120"/>
              <w:rPr>
                <w:ins w:id="852" w:author="Hanjiang.Hong" w:date="2020-12-09T13:18:00Z"/>
                <w:rFonts w:eastAsiaTheme="minorEastAsia"/>
                <w:b/>
                <w:bCs/>
                <w:lang w:val="en-US" w:eastAsia="zh-CN"/>
              </w:rPr>
            </w:pPr>
            <w:ins w:id="853" w:author="Hanjiang.Hong" w:date="2020-12-09T13:18:00Z">
              <w:r>
                <w:rPr>
                  <w:rFonts w:eastAsiaTheme="minorEastAsia"/>
                  <w:b/>
                  <w:bCs/>
                  <w:lang w:val="en-US" w:eastAsia="zh-CN"/>
                </w:rPr>
                <w:t xml:space="preserve">Issue 4-5: </w:t>
              </w:r>
              <w:r>
                <w:rPr>
                  <w:rFonts w:eastAsiaTheme="minorEastAsia"/>
                  <w:lang w:val="en-US" w:eastAsia="zh-CN"/>
                </w:rPr>
                <w:t>support of QC’s view</w:t>
              </w:r>
            </w:ins>
          </w:p>
        </w:tc>
      </w:tr>
      <w:tr w:rsidR="0032713D" w14:paraId="4BAFAE7A" w14:textId="77777777" w:rsidTr="004A5582">
        <w:trPr>
          <w:ins w:id="854" w:author="MediaTek Inc." w:date="2020-12-09T07:49:00Z"/>
        </w:trPr>
        <w:tc>
          <w:tcPr>
            <w:tcW w:w="1413" w:type="dxa"/>
            <w:tcBorders>
              <w:top w:val="single" w:sz="4" w:space="0" w:color="auto"/>
              <w:left w:val="single" w:sz="4" w:space="0" w:color="auto"/>
              <w:bottom w:val="single" w:sz="4" w:space="0" w:color="auto"/>
              <w:right w:val="single" w:sz="4" w:space="0" w:color="auto"/>
            </w:tcBorders>
          </w:tcPr>
          <w:p w14:paraId="289399F4" w14:textId="53EAAD14" w:rsidR="0032713D" w:rsidRPr="002E484F" w:rsidRDefault="0032713D" w:rsidP="0032713D">
            <w:pPr>
              <w:spacing w:after="120"/>
              <w:rPr>
                <w:ins w:id="855" w:author="MediaTek Inc." w:date="2020-12-09T07:49:00Z"/>
                <w:rFonts w:eastAsiaTheme="minorEastAsia"/>
                <w:lang w:eastAsia="zh-CN"/>
                <w:rPrChange w:id="856" w:author="MediaTek Inc." w:date="2020-12-09T07:49:00Z">
                  <w:rPr>
                    <w:ins w:id="857" w:author="MediaTek Inc." w:date="2020-12-09T07:49:00Z"/>
                    <w:rFonts w:eastAsiaTheme="minorEastAsia"/>
                    <w:lang w:val="en-US" w:eastAsia="zh-CN"/>
                  </w:rPr>
                </w:rPrChange>
              </w:rPr>
            </w:pPr>
            <w:proofErr w:type="spellStart"/>
            <w:ins w:id="858" w:author="MediaTek Inc." w:date="2020-12-09T07:49:00Z">
              <w:r>
                <w:rPr>
                  <w:rFonts w:eastAsiaTheme="minorEastAsia"/>
                  <w:lang w:eastAsia="zh-CN"/>
                </w:rPr>
                <w:t>MediaTek</w:t>
              </w:r>
            </w:ins>
            <w:proofErr w:type="spellEnd"/>
            <w:ins w:id="859" w:author="MediaTek Inc." w:date="2020-12-09T07:52:00Z">
              <w:r>
                <w:rPr>
                  <w:rFonts w:eastAsiaTheme="minorEastAsia"/>
                  <w:lang w:eastAsia="zh-CN"/>
                </w:rPr>
                <w:t xml:space="preserve"> Inc.</w:t>
              </w:r>
            </w:ins>
          </w:p>
        </w:tc>
        <w:tc>
          <w:tcPr>
            <w:tcW w:w="8218" w:type="dxa"/>
            <w:tcBorders>
              <w:top w:val="single" w:sz="4" w:space="0" w:color="auto"/>
              <w:left w:val="single" w:sz="4" w:space="0" w:color="auto"/>
              <w:bottom w:val="single" w:sz="4" w:space="0" w:color="auto"/>
              <w:right w:val="single" w:sz="4" w:space="0" w:color="auto"/>
            </w:tcBorders>
          </w:tcPr>
          <w:p w14:paraId="038F3737" w14:textId="0F764155" w:rsidR="0032713D" w:rsidRDefault="0032713D" w:rsidP="0032713D">
            <w:pPr>
              <w:spacing w:after="120"/>
              <w:rPr>
                <w:ins w:id="860" w:author="MediaTek Inc." w:date="2020-12-09T07:50:00Z"/>
                <w:rFonts w:eastAsiaTheme="minorEastAsia"/>
                <w:lang w:val="en-US" w:eastAsia="zh-CN"/>
              </w:rPr>
            </w:pPr>
            <w:ins w:id="861" w:author="MediaTek Inc." w:date="2020-12-09T07:50:00Z">
              <w:r w:rsidRPr="002E484F">
                <w:rPr>
                  <w:rFonts w:eastAsiaTheme="minorEastAsia"/>
                  <w:b/>
                  <w:lang w:val="en-US" w:eastAsia="zh-CN"/>
                  <w:rPrChange w:id="862" w:author="MediaTek Inc." w:date="2020-12-09T07:51:00Z">
                    <w:rPr>
                      <w:rFonts w:eastAsiaTheme="minorEastAsia"/>
                      <w:lang w:val="en-US" w:eastAsia="zh-CN"/>
                    </w:rPr>
                  </w:rPrChange>
                </w:rPr>
                <w:t>Issue 4-1:</w:t>
              </w:r>
              <w:r>
                <w:rPr>
                  <w:rFonts w:eastAsiaTheme="minorEastAsia"/>
                  <w:lang w:val="en-US" w:eastAsia="zh-CN"/>
                </w:rPr>
                <w:t xml:space="preserve"> No. As indicated Rel-16 is out of question</w:t>
              </w:r>
            </w:ins>
            <w:ins w:id="863" w:author="MediaTek Inc." w:date="2020-12-09T08:30:00Z">
              <w:r>
                <w:rPr>
                  <w:rFonts w:eastAsiaTheme="minorEastAsia"/>
                  <w:lang w:val="en-US" w:eastAsia="zh-CN"/>
                </w:rPr>
                <w:t xml:space="preserve"> for this </w:t>
              </w:r>
            </w:ins>
            <w:ins w:id="864" w:author="MediaTek Inc." w:date="2020-12-09T08:31:00Z">
              <w:r>
                <w:rPr>
                  <w:rFonts w:eastAsiaTheme="minorEastAsia"/>
                  <w:lang w:val="en-US" w:eastAsia="zh-CN"/>
                </w:rPr>
                <w:t>is not an essential correction</w:t>
              </w:r>
            </w:ins>
            <w:ins w:id="865" w:author="MediaTek Inc." w:date="2020-12-09T07:50:00Z">
              <w:r>
                <w:rPr>
                  <w:rFonts w:eastAsiaTheme="minorEastAsia"/>
                  <w:lang w:val="en-US" w:eastAsia="zh-CN"/>
                </w:rPr>
                <w:t xml:space="preserve">. Rel-16 is unreasonable, regardless how many 3GPP IMs are able to voice an opinion in an electronic meeting. A number of proposals were </w:t>
              </w:r>
            </w:ins>
            <w:ins w:id="866" w:author="MediaTek Inc." w:date="2020-12-09T07:51:00Z">
              <w:r>
                <w:rPr>
                  <w:rFonts w:eastAsiaTheme="minorEastAsia"/>
                  <w:lang w:val="en-US" w:eastAsia="zh-CN"/>
                </w:rPr>
                <w:t xml:space="preserve">previously </w:t>
              </w:r>
            </w:ins>
            <w:ins w:id="867" w:author="MediaTek Inc." w:date="2020-12-09T07:50:00Z">
              <w:r>
                <w:rPr>
                  <w:rFonts w:eastAsiaTheme="minorEastAsia"/>
                  <w:lang w:val="en-US" w:eastAsia="zh-CN"/>
                </w:rPr>
                <w:t>excluded from Rel-16, despite having wide support (measured in f2f meetings). In Dec 2020 we ought to acknowledge the window has been long closed for new Rel-16 proposals.</w:t>
              </w:r>
            </w:ins>
          </w:p>
          <w:p w14:paraId="2845F646" w14:textId="77777777" w:rsidR="0032713D" w:rsidRDefault="0032713D" w:rsidP="0032713D">
            <w:pPr>
              <w:spacing w:after="120"/>
              <w:rPr>
                <w:ins w:id="868" w:author="MediaTek Inc." w:date="2020-12-09T07:50:00Z"/>
                <w:rFonts w:eastAsiaTheme="minorEastAsia"/>
                <w:lang w:val="en-US" w:eastAsia="zh-CN"/>
              </w:rPr>
            </w:pPr>
            <w:ins w:id="869" w:author="MediaTek Inc." w:date="2020-12-09T07:50:00Z">
              <w:r>
                <w:rPr>
                  <w:rFonts w:eastAsiaTheme="minorEastAsia"/>
                  <w:lang w:val="en-US" w:eastAsia="zh-CN"/>
                </w:rPr>
                <w:t xml:space="preserve">The CRs are clearly incomplete (if considering the proposed solution – whilst there may very well be others). RAN4 aspects have been ignored. </w:t>
              </w:r>
            </w:ins>
          </w:p>
          <w:p w14:paraId="1F05A53D" w14:textId="77777777" w:rsidR="0032713D" w:rsidRDefault="0032713D" w:rsidP="0032713D">
            <w:pPr>
              <w:spacing w:after="120"/>
              <w:rPr>
                <w:ins w:id="870" w:author="MediaTek Inc." w:date="2020-12-09T07:50:00Z"/>
                <w:rFonts w:eastAsiaTheme="minorEastAsia"/>
                <w:lang w:val="en-US" w:eastAsia="zh-CN"/>
              </w:rPr>
            </w:pPr>
            <w:ins w:id="871" w:author="MediaTek Inc." w:date="2020-12-09T07:50:00Z">
              <w:r>
                <w:rPr>
                  <w:rFonts w:eastAsiaTheme="minorEastAsia"/>
                  <w:lang w:val="en-US" w:eastAsia="zh-CN"/>
                </w:rPr>
                <w:t>The only possible consideration is Rel-17 at the earliest, with a necessary technical debate in WGs.</w:t>
              </w:r>
            </w:ins>
          </w:p>
          <w:p w14:paraId="36A0C56A" w14:textId="1C2A2AEF" w:rsidR="0032713D" w:rsidRDefault="0032713D" w:rsidP="0032713D">
            <w:pPr>
              <w:spacing w:after="120"/>
              <w:rPr>
                <w:ins w:id="872" w:author="MediaTek Inc." w:date="2020-12-09T07:50:00Z"/>
                <w:rFonts w:eastAsiaTheme="minorEastAsia"/>
                <w:lang w:val="en-US" w:eastAsia="zh-CN"/>
              </w:rPr>
            </w:pPr>
            <w:ins w:id="873" w:author="MediaTek Inc." w:date="2020-12-09T07:50:00Z">
              <w:r w:rsidRPr="002E484F">
                <w:rPr>
                  <w:rFonts w:eastAsiaTheme="minorEastAsia"/>
                  <w:b/>
                  <w:lang w:val="en-US" w:eastAsia="zh-CN"/>
                  <w:rPrChange w:id="874" w:author="MediaTek Inc." w:date="2020-12-09T07:51:00Z">
                    <w:rPr>
                      <w:rFonts w:eastAsiaTheme="minorEastAsia"/>
                      <w:lang w:val="en-US" w:eastAsia="zh-CN"/>
                    </w:rPr>
                  </w:rPrChange>
                </w:rPr>
                <w:t>Issue 4-2:</w:t>
              </w:r>
              <w:r>
                <w:rPr>
                  <w:rFonts w:eastAsiaTheme="minorEastAsia"/>
                  <w:lang w:val="en-US" w:eastAsia="zh-CN"/>
                </w:rPr>
                <w:t xml:space="preserve"> No. This is worse than 4-1. One cannot take the RF requirements away from this proposal – these are fundamental.</w:t>
              </w:r>
            </w:ins>
          </w:p>
          <w:p w14:paraId="50C24C72" w14:textId="18BDC999" w:rsidR="0032713D" w:rsidRDefault="0032713D" w:rsidP="0032713D">
            <w:pPr>
              <w:spacing w:after="120"/>
              <w:rPr>
                <w:ins w:id="875" w:author="MediaTek Inc." w:date="2020-12-09T07:50:00Z"/>
                <w:rFonts w:eastAsiaTheme="minorEastAsia"/>
                <w:lang w:val="en-US" w:eastAsia="zh-CN"/>
              </w:rPr>
            </w:pPr>
            <w:ins w:id="876" w:author="MediaTek Inc." w:date="2020-12-09T07:50:00Z">
              <w:r w:rsidRPr="002E484F">
                <w:rPr>
                  <w:rFonts w:eastAsiaTheme="minorEastAsia"/>
                  <w:b/>
                  <w:lang w:val="en-US" w:eastAsia="zh-CN"/>
                  <w:rPrChange w:id="877" w:author="MediaTek Inc." w:date="2020-12-09T07:51:00Z">
                    <w:rPr>
                      <w:rFonts w:eastAsiaTheme="minorEastAsia"/>
                      <w:lang w:val="en-US" w:eastAsia="zh-CN"/>
                    </w:rPr>
                  </w:rPrChange>
                </w:rPr>
                <w:t>Issue 4-3:</w:t>
              </w:r>
              <w:r>
                <w:rPr>
                  <w:rFonts w:eastAsiaTheme="minorEastAsia"/>
                  <w:lang w:val="en-US" w:eastAsia="zh-CN"/>
                </w:rPr>
                <w:t xml:space="preserve"> We cannot provide a blank check on a proposal that has yet to be formulated.</w:t>
              </w:r>
            </w:ins>
          </w:p>
          <w:p w14:paraId="48FBA28E" w14:textId="55FCB8BC" w:rsidR="0032713D" w:rsidRDefault="0032713D" w:rsidP="0032713D">
            <w:pPr>
              <w:spacing w:after="120"/>
              <w:rPr>
                <w:ins w:id="878" w:author="MediaTek Inc." w:date="2020-12-09T07:50:00Z"/>
                <w:rFonts w:eastAsiaTheme="minorEastAsia"/>
                <w:lang w:val="en-US" w:eastAsia="zh-CN"/>
              </w:rPr>
            </w:pPr>
            <w:ins w:id="879" w:author="MediaTek Inc." w:date="2020-12-09T07:50:00Z">
              <w:r w:rsidRPr="002E484F">
                <w:rPr>
                  <w:rFonts w:eastAsiaTheme="minorEastAsia"/>
                  <w:b/>
                  <w:lang w:val="en-US" w:eastAsia="zh-CN"/>
                  <w:rPrChange w:id="880" w:author="MediaTek Inc." w:date="2020-12-09T07:51:00Z">
                    <w:rPr>
                      <w:rFonts w:eastAsiaTheme="minorEastAsia"/>
                      <w:lang w:val="en-US" w:eastAsia="zh-CN"/>
                    </w:rPr>
                  </w:rPrChange>
                </w:rPr>
                <w:t xml:space="preserve">Issue 4-4: </w:t>
              </w:r>
              <w:r>
                <w:rPr>
                  <w:rFonts w:eastAsiaTheme="minorEastAsia"/>
                  <w:lang w:val="en-US" w:eastAsia="zh-CN"/>
                </w:rPr>
                <w:t xml:space="preserve">No. A technical debate </w:t>
              </w:r>
            </w:ins>
            <w:ins w:id="881" w:author="MediaTek Inc." w:date="2020-12-09T08:26:00Z">
              <w:r>
                <w:rPr>
                  <w:rFonts w:eastAsiaTheme="minorEastAsia"/>
                  <w:lang w:val="en-US" w:eastAsia="zh-CN"/>
                </w:rPr>
                <w:t>would</w:t>
              </w:r>
            </w:ins>
            <w:ins w:id="882" w:author="MediaTek Inc." w:date="2020-12-09T07:55:00Z">
              <w:r>
                <w:rPr>
                  <w:rFonts w:eastAsiaTheme="minorEastAsia"/>
                  <w:lang w:val="en-US" w:eastAsia="zh-CN"/>
                </w:rPr>
                <w:t xml:space="preserve"> first have</w:t>
              </w:r>
            </w:ins>
            <w:ins w:id="883" w:author="MediaTek Inc." w:date="2020-12-09T07:50:00Z">
              <w:r>
                <w:rPr>
                  <w:rFonts w:eastAsiaTheme="minorEastAsia"/>
                  <w:lang w:val="en-US" w:eastAsia="zh-CN"/>
                </w:rPr>
                <w:t xml:space="preserve"> </w:t>
              </w:r>
            </w:ins>
            <w:ins w:id="884" w:author="MediaTek Inc." w:date="2020-12-09T07:55:00Z">
              <w:r>
                <w:rPr>
                  <w:rFonts w:eastAsiaTheme="minorEastAsia"/>
                  <w:lang w:val="en-US" w:eastAsia="zh-CN"/>
                </w:rPr>
                <w:t>to</w:t>
              </w:r>
            </w:ins>
            <w:ins w:id="885" w:author="MediaTek Inc." w:date="2020-12-09T07:50:00Z">
              <w:r>
                <w:rPr>
                  <w:rFonts w:eastAsiaTheme="minorEastAsia"/>
                  <w:lang w:val="en-US" w:eastAsia="zh-CN"/>
                </w:rPr>
                <w:t xml:space="preserve"> take place where it belongs i.e. WGs.</w:t>
              </w:r>
            </w:ins>
          </w:p>
          <w:p w14:paraId="4185F909" w14:textId="03AD5BF6" w:rsidR="0032713D" w:rsidRDefault="0032713D" w:rsidP="0032713D">
            <w:pPr>
              <w:spacing w:after="120"/>
              <w:rPr>
                <w:ins w:id="886" w:author="MediaTek Inc." w:date="2020-12-09T07:49:00Z"/>
                <w:rFonts w:eastAsiaTheme="minorEastAsia"/>
                <w:b/>
                <w:bCs/>
                <w:lang w:val="en-US" w:eastAsia="zh-CN"/>
              </w:rPr>
            </w:pPr>
            <w:ins w:id="887" w:author="MediaTek Inc." w:date="2020-12-09T07:50:00Z">
              <w:r w:rsidRPr="002E484F">
                <w:rPr>
                  <w:rFonts w:eastAsiaTheme="minorEastAsia"/>
                  <w:b/>
                  <w:lang w:val="en-US" w:eastAsia="zh-CN"/>
                  <w:rPrChange w:id="888" w:author="MediaTek Inc." w:date="2020-12-09T07:51:00Z">
                    <w:rPr>
                      <w:rFonts w:eastAsiaTheme="minorEastAsia"/>
                      <w:lang w:val="en-US" w:eastAsia="zh-CN"/>
                    </w:rPr>
                  </w:rPrChange>
                </w:rPr>
                <w:t>Issue 4-5:</w:t>
              </w:r>
              <w:r>
                <w:rPr>
                  <w:rFonts w:eastAsiaTheme="minorEastAsia"/>
                  <w:lang w:val="en-US" w:eastAsia="zh-CN"/>
                </w:rPr>
                <w:t xml:space="preserve"> A well formulated </w:t>
              </w:r>
            </w:ins>
            <w:ins w:id="889" w:author="MediaTek Inc." w:date="2020-12-09T07:57:00Z">
              <w:r>
                <w:rPr>
                  <w:rFonts w:eastAsiaTheme="minorEastAsia"/>
                  <w:lang w:val="en-US" w:eastAsia="zh-CN"/>
                </w:rPr>
                <w:t xml:space="preserve">proposal for </w:t>
              </w:r>
            </w:ins>
            <w:ins w:id="890" w:author="MediaTek Inc." w:date="2020-12-09T07:50:00Z">
              <w:r>
                <w:rPr>
                  <w:rFonts w:eastAsiaTheme="minorEastAsia"/>
                  <w:lang w:val="en-US" w:eastAsia="zh-CN"/>
                </w:rPr>
                <w:t xml:space="preserve">Rel-17 </w:t>
              </w:r>
            </w:ins>
            <w:ins w:id="891" w:author="MediaTek Inc." w:date="2020-12-09T07:56:00Z">
              <w:r w:rsidRPr="00AB5E58">
                <w:rPr>
                  <w:rFonts w:eastAsiaTheme="minorEastAsia"/>
                  <w:i/>
                  <w:lang w:val="en-US" w:eastAsia="zh-CN"/>
                  <w:rPrChange w:id="892" w:author="MediaTek Inc." w:date="2020-12-09T08:25:00Z">
                    <w:rPr>
                      <w:rFonts w:eastAsiaTheme="minorEastAsia"/>
                      <w:lang w:val="en-US" w:eastAsia="zh-CN"/>
                    </w:rPr>
                  </w:rPrChange>
                </w:rPr>
                <w:t>at the earliest</w:t>
              </w:r>
            </w:ins>
            <w:ins w:id="893" w:author="MediaTek Inc." w:date="2020-12-09T07:52:00Z">
              <w:r>
                <w:rPr>
                  <w:rFonts w:eastAsiaTheme="minorEastAsia"/>
                  <w:lang w:val="en-US" w:eastAsia="zh-CN"/>
                </w:rPr>
                <w:t xml:space="preserve"> </w:t>
              </w:r>
            </w:ins>
            <w:ins w:id="894" w:author="MediaTek Inc." w:date="2020-12-09T07:57:00Z">
              <w:r>
                <w:rPr>
                  <w:rFonts w:eastAsiaTheme="minorEastAsia"/>
                  <w:lang w:val="en-US" w:eastAsia="zh-CN"/>
                </w:rPr>
                <w:t xml:space="preserve">that </w:t>
              </w:r>
            </w:ins>
            <w:ins w:id="895" w:author="MediaTek Inc." w:date="2020-12-09T08:25:00Z">
              <w:r>
                <w:rPr>
                  <w:rFonts w:eastAsiaTheme="minorEastAsia"/>
                  <w:lang w:val="en-US" w:eastAsia="zh-CN"/>
                </w:rPr>
                <w:t>would have</w:t>
              </w:r>
            </w:ins>
            <w:ins w:id="896" w:author="MediaTek Inc." w:date="2020-12-09T07:57:00Z">
              <w:r>
                <w:rPr>
                  <w:rFonts w:eastAsiaTheme="minorEastAsia"/>
                  <w:lang w:val="en-US" w:eastAsia="zh-CN"/>
                </w:rPr>
                <w:t xml:space="preserve"> t</w:t>
              </w:r>
            </w:ins>
            <w:ins w:id="897" w:author="MediaTek Inc." w:date="2020-12-09T07:58:00Z">
              <w:r>
                <w:rPr>
                  <w:rFonts w:eastAsiaTheme="minorEastAsia"/>
                  <w:lang w:val="en-US" w:eastAsia="zh-CN"/>
                </w:rPr>
                <w:t xml:space="preserve">o be </w:t>
              </w:r>
            </w:ins>
            <w:ins w:id="898" w:author="MediaTek Inc." w:date="2020-12-09T08:19:00Z">
              <w:r>
                <w:rPr>
                  <w:rFonts w:eastAsiaTheme="minorEastAsia"/>
                  <w:lang w:val="en-US" w:eastAsia="zh-CN"/>
                </w:rPr>
                <w:t xml:space="preserve">technically debated </w:t>
              </w:r>
            </w:ins>
            <w:ins w:id="899" w:author="MediaTek Inc." w:date="2020-12-09T07:58:00Z">
              <w:r>
                <w:rPr>
                  <w:rFonts w:eastAsiaTheme="minorEastAsia"/>
                  <w:lang w:val="en-US" w:eastAsia="zh-CN"/>
                </w:rPr>
                <w:t xml:space="preserve">in </w:t>
              </w:r>
            </w:ins>
            <w:ins w:id="900" w:author="MediaTek Inc." w:date="2020-12-09T07:53:00Z">
              <w:r>
                <w:rPr>
                  <w:rFonts w:eastAsiaTheme="minorEastAsia"/>
                  <w:lang w:val="en-US" w:eastAsia="zh-CN"/>
                </w:rPr>
                <w:t>all WGs</w:t>
              </w:r>
            </w:ins>
            <w:ins w:id="901" w:author="MediaTek Inc." w:date="2020-12-09T07:50:00Z">
              <w:r>
                <w:rPr>
                  <w:rFonts w:eastAsiaTheme="minorEastAsia"/>
                  <w:lang w:val="en-US" w:eastAsia="zh-CN"/>
                </w:rPr>
                <w:t>.</w:t>
              </w:r>
            </w:ins>
            <w:ins w:id="902" w:author="MediaTek Inc." w:date="2020-12-09T07:53:00Z">
              <w:r>
                <w:rPr>
                  <w:rFonts w:eastAsiaTheme="minorEastAsia"/>
                  <w:lang w:val="en-US" w:eastAsia="zh-CN"/>
                </w:rPr>
                <w:t xml:space="preserve"> </w:t>
              </w:r>
            </w:ins>
            <w:ins w:id="903" w:author="MediaTek Inc." w:date="2020-12-09T08:21:00Z">
              <w:r>
                <w:rPr>
                  <w:rFonts w:eastAsiaTheme="minorEastAsia"/>
                  <w:lang w:val="en-US" w:eastAsia="zh-CN"/>
                </w:rPr>
                <w:t xml:space="preserve">We do not see endorsing the technical proposal in RP-202210 </w:t>
              </w:r>
            </w:ins>
            <w:ins w:id="904" w:author="MediaTek Inc." w:date="2020-12-09T08:22:00Z">
              <w:r>
                <w:rPr>
                  <w:rFonts w:eastAsiaTheme="minorEastAsia"/>
                  <w:lang w:val="en-US" w:eastAsia="zh-CN"/>
                </w:rPr>
                <w:t>is possible at this stage</w:t>
              </w:r>
            </w:ins>
            <w:ins w:id="905" w:author="MediaTek Inc." w:date="2020-12-09T08:30:00Z">
              <w:r>
                <w:rPr>
                  <w:rFonts w:eastAsiaTheme="minorEastAsia"/>
                  <w:lang w:val="en-US" w:eastAsia="zh-CN"/>
                </w:rPr>
                <w:t xml:space="preserve"> shortcutting technical debate in the WGs</w:t>
              </w:r>
            </w:ins>
            <w:ins w:id="906" w:author="MediaTek Inc." w:date="2020-12-09T08:22:00Z">
              <w:r>
                <w:rPr>
                  <w:rFonts w:eastAsiaTheme="minorEastAsia"/>
                  <w:lang w:val="en-US" w:eastAsia="zh-CN"/>
                </w:rPr>
                <w:t xml:space="preserve">. </w:t>
              </w:r>
            </w:ins>
          </w:p>
        </w:tc>
      </w:tr>
      <w:tr w:rsidR="0032713D" w14:paraId="45C08818" w14:textId="77777777" w:rsidTr="004A5582">
        <w:trPr>
          <w:ins w:id="907" w:author="류현석/표준연구팀(SR)/Principal Engineer/삼성전자" w:date="2020-12-09T16:06:00Z"/>
        </w:trPr>
        <w:tc>
          <w:tcPr>
            <w:tcW w:w="1413" w:type="dxa"/>
            <w:tcBorders>
              <w:top w:val="single" w:sz="4" w:space="0" w:color="auto"/>
              <w:left w:val="single" w:sz="4" w:space="0" w:color="auto"/>
              <w:bottom w:val="single" w:sz="4" w:space="0" w:color="auto"/>
              <w:right w:val="single" w:sz="4" w:space="0" w:color="auto"/>
            </w:tcBorders>
          </w:tcPr>
          <w:p w14:paraId="5C7AD1E8" w14:textId="6430BF99" w:rsidR="0032713D" w:rsidRPr="004A5582" w:rsidRDefault="0032713D" w:rsidP="0032713D">
            <w:pPr>
              <w:spacing w:after="120"/>
              <w:rPr>
                <w:ins w:id="908" w:author="류현석/표준연구팀(SR)/Principal Engineer/삼성전자" w:date="2020-12-09T16:06:00Z"/>
                <w:rFonts w:eastAsiaTheme="minorEastAsia"/>
                <w:lang w:eastAsia="zh-CN"/>
              </w:rPr>
            </w:pPr>
            <w:ins w:id="909" w:author="류현석/표준연구팀(SR)/Principal Engineer/삼성전자" w:date="2020-12-09T16:06:00Z">
              <w:r w:rsidRPr="000C5C01">
                <w:rPr>
                  <w:rFonts w:eastAsia="BatangChe"/>
                  <w:lang w:eastAsia="ko-KR"/>
                </w:rPr>
                <w:t>Samsung</w:t>
              </w:r>
            </w:ins>
          </w:p>
        </w:tc>
        <w:tc>
          <w:tcPr>
            <w:tcW w:w="8218" w:type="dxa"/>
            <w:tcBorders>
              <w:top w:val="single" w:sz="4" w:space="0" w:color="auto"/>
              <w:left w:val="single" w:sz="4" w:space="0" w:color="auto"/>
              <w:bottom w:val="single" w:sz="4" w:space="0" w:color="auto"/>
              <w:right w:val="single" w:sz="4" w:space="0" w:color="auto"/>
            </w:tcBorders>
          </w:tcPr>
          <w:p w14:paraId="3D33331D" w14:textId="77777777" w:rsidR="0032713D" w:rsidRDefault="0032713D" w:rsidP="0032713D">
            <w:pPr>
              <w:rPr>
                <w:ins w:id="910" w:author="류현석/표준연구팀(SR)/Principal Engineer/삼성전자" w:date="2020-12-09T16:06:00Z"/>
                <w:lang w:val="en-US" w:eastAsia="zh-CN"/>
              </w:rPr>
            </w:pPr>
            <w:ins w:id="911" w:author="류현석/표준연구팀(SR)/Principal Engineer/삼성전자" w:date="2020-12-09T16:06:00Z">
              <w:r w:rsidRPr="000C5C01">
                <w:rPr>
                  <w:b/>
                  <w:lang w:val="en-US" w:eastAsia="zh-CN"/>
                </w:rPr>
                <w:t>Issue 4-1: No.</w:t>
              </w:r>
              <w:r>
                <w:rPr>
                  <w:lang w:val="en-US" w:eastAsia="zh-CN"/>
                </w:rPr>
                <w:t xml:space="preserve"> Rel-16 is already frozen and it is too late to introduce a new feature in Rel-16. </w:t>
              </w:r>
              <w:r w:rsidRPr="0017385E">
                <w:rPr>
                  <w:rFonts w:hint="eastAsia"/>
                  <w:lang w:eastAsia="zh-CN"/>
                </w:rPr>
                <w:t>Further we wonder if there is any critical need for making this proposal so late after Rel-16 was frozen. What is the critical urgency to include this in Rel-16? In our view, the proponent companies should provide very clear and concrete answer to this question to justify their proposal. In our understanding, the current answers from the proponents are very vague and insufficient to justify the urgent need</w:t>
              </w:r>
              <w:r>
                <w:rPr>
                  <w:lang w:eastAsia="zh-CN"/>
                </w:rPr>
                <w:t>.</w:t>
              </w:r>
            </w:ins>
          </w:p>
          <w:p w14:paraId="703CB3E7" w14:textId="77777777" w:rsidR="0032713D" w:rsidRDefault="0032713D" w:rsidP="0032713D">
            <w:pPr>
              <w:rPr>
                <w:ins w:id="912" w:author="류현석/표준연구팀(SR)/Principal Engineer/삼성전자" w:date="2020-12-09T16:06:00Z"/>
                <w:lang w:val="en-US" w:eastAsia="zh-CN"/>
              </w:rPr>
            </w:pPr>
            <w:ins w:id="913" w:author="류현석/표준연구팀(SR)/Principal Engineer/삼성전자" w:date="2020-12-09T16:06:00Z">
              <w:r w:rsidRPr="000C5C01">
                <w:rPr>
                  <w:b/>
                  <w:lang w:val="en-US" w:eastAsia="zh-CN"/>
                </w:rPr>
                <w:t>Issue 4-2: No.</w:t>
              </w:r>
              <w:r>
                <w:rPr>
                  <w:lang w:val="en-US" w:eastAsia="zh-CN"/>
                </w:rPr>
                <w:t xml:space="preserve"> Our concern on Issue 4-1 applies to Issue 4-2 as well. In addition, RAN4 RF requirement is quite crucial and cannot be neglected to remove the concerns related to Issue 4-1.</w:t>
              </w:r>
            </w:ins>
          </w:p>
          <w:p w14:paraId="63CE92FC" w14:textId="77777777" w:rsidR="0032713D" w:rsidRDefault="0032713D" w:rsidP="0032713D">
            <w:pPr>
              <w:rPr>
                <w:ins w:id="914" w:author="류현석/표준연구팀(SR)/Principal Engineer/삼성전자" w:date="2020-12-09T16:06:00Z"/>
                <w:lang w:val="en-US" w:eastAsia="zh-CN"/>
              </w:rPr>
            </w:pPr>
            <w:ins w:id="915" w:author="류현석/표준연구팀(SR)/Principal Engineer/삼성전자" w:date="2020-12-09T16:06:00Z">
              <w:r w:rsidRPr="00DC73B9">
                <w:rPr>
                  <w:b/>
                  <w:lang w:val="en-US" w:eastAsia="zh-CN"/>
                </w:rPr>
                <w:t>Issue 4-3:</w:t>
              </w:r>
              <w:r>
                <w:rPr>
                  <w:lang w:val="en-US" w:eastAsia="zh-CN"/>
                </w:rPr>
                <w:t xml:space="preserve"> </w:t>
              </w:r>
              <w:r>
                <w:rPr>
                  <w:lang w:eastAsia="zh-CN"/>
                </w:rPr>
                <w:t>This cannot be answered right now. A well-defined proposal for Rel-17 should be submitted for discussion.</w:t>
              </w:r>
            </w:ins>
          </w:p>
          <w:p w14:paraId="06E9C74F" w14:textId="77777777" w:rsidR="0032713D" w:rsidRDefault="0032713D" w:rsidP="0032713D">
            <w:pPr>
              <w:rPr>
                <w:ins w:id="916" w:author="류현석/표준연구팀(SR)/Principal Engineer/삼성전자" w:date="2020-12-09T16:06:00Z"/>
                <w:lang w:val="en-US" w:eastAsia="zh-CN"/>
              </w:rPr>
            </w:pPr>
            <w:ins w:id="917" w:author="류현석/표준연구팀(SR)/Principal Engineer/삼성전자" w:date="2020-12-09T16:06:00Z">
              <w:r w:rsidRPr="000F7D5F">
                <w:rPr>
                  <w:b/>
                  <w:lang w:val="en-US" w:eastAsia="zh-CN"/>
                </w:rPr>
                <w:t>Issue 4-4:</w:t>
              </w:r>
              <w:r>
                <w:rPr>
                  <w:lang w:val="en-US" w:eastAsia="zh-CN"/>
                </w:rPr>
                <w:t xml:space="preserve"> </w:t>
              </w:r>
              <w:r w:rsidRPr="004B486E">
                <w:rPr>
                  <w:b/>
                  <w:lang w:val="en-US" w:eastAsia="zh-CN"/>
                </w:rPr>
                <w:t>No</w:t>
              </w:r>
              <w:r>
                <w:rPr>
                  <w:b/>
                  <w:lang w:val="en-US" w:eastAsia="zh-CN"/>
                </w:rPr>
                <w:t>.</w:t>
              </w:r>
              <w:r>
                <w:rPr>
                  <w:lang w:val="en-US" w:eastAsia="zh-CN"/>
                </w:rPr>
                <w:t xml:space="preserve"> The concerns expressed on Issues 4-1 and 4-2 cannot be removed by a specific limitation.</w:t>
              </w:r>
            </w:ins>
          </w:p>
          <w:p w14:paraId="6ED39323" w14:textId="518FDB8B" w:rsidR="0032713D" w:rsidRPr="004A5582" w:rsidRDefault="0032713D" w:rsidP="0032713D">
            <w:pPr>
              <w:spacing w:after="120"/>
              <w:rPr>
                <w:ins w:id="918" w:author="류현석/표준연구팀(SR)/Principal Engineer/삼성전자" w:date="2020-12-09T16:06:00Z"/>
                <w:rFonts w:eastAsiaTheme="minorEastAsia"/>
                <w:b/>
                <w:lang w:val="en-US" w:eastAsia="zh-CN"/>
              </w:rPr>
            </w:pPr>
            <w:ins w:id="919" w:author="류현석/표준연구팀(SR)/Principal Engineer/삼성전자" w:date="2020-12-09T16:06:00Z">
              <w:r w:rsidRPr="000F7D5F">
                <w:rPr>
                  <w:b/>
                  <w:lang w:val="en-US" w:eastAsia="zh-CN"/>
                </w:rPr>
                <w:t>Issue 4-5:</w:t>
              </w:r>
              <w:r>
                <w:rPr>
                  <w:lang w:val="en-US" w:eastAsia="zh-CN"/>
                </w:rPr>
                <w:t xml:space="preserve"> Do not approve the proposal for Rel-16. Proponents should submit a well-defined Rel-17 WI proposal for discussion.</w:t>
              </w:r>
            </w:ins>
          </w:p>
        </w:tc>
      </w:tr>
      <w:tr w:rsidR="0032713D" w:rsidRPr="007A0515" w14:paraId="37E338C3" w14:textId="77777777" w:rsidTr="00E55F00">
        <w:trPr>
          <w:ins w:id="920" w:author="안준기/책임연구원/미래기술센터 C&amp;M표준(연)5G무선통신표준Task(joon.ahn@lge.com)" w:date="2020-12-09T16:48:00Z"/>
        </w:trPr>
        <w:tc>
          <w:tcPr>
            <w:tcW w:w="1413" w:type="dxa"/>
          </w:tcPr>
          <w:p w14:paraId="24D3FAC2" w14:textId="77777777" w:rsidR="0032713D" w:rsidRPr="00240D9E" w:rsidRDefault="0032713D" w:rsidP="0032713D">
            <w:pPr>
              <w:spacing w:after="120"/>
              <w:rPr>
                <w:ins w:id="921" w:author="안준기/책임연구원/미래기술센터 C&amp;M표준(연)5G무선통신표준Task(joon.ahn@lge.com)" w:date="2020-12-09T16:48:00Z"/>
                <w:rFonts w:eastAsia="Malgun Gothic"/>
                <w:lang w:val="en-US" w:eastAsia="ko-KR"/>
              </w:rPr>
            </w:pPr>
            <w:ins w:id="922" w:author="안준기/책임연구원/미래기술센터 C&amp;M표준(연)5G무선통신표준Task(joon.ahn@lge.com)" w:date="2020-12-09T16:48:00Z">
              <w:r>
                <w:rPr>
                  <w:rFonts w:eastAsia="Malgun Gothic" w:hint="eastAsia"/>
                  <w:lang w:val="en-US" w:eastAsia="ko-KR"/>
                </w:rPr>
                <w:t>LG</w:t>
              </w:r>
            </w:ins>
          </w:p>
        </w:tc>
        <w:tc>
          <w:tcPr>
            <w:tcW w:w="8218" w:type="dxa"/>
          </w:tcPr>
          <w:p w14:paraId="73479913" w14:textId="77777777" w:rsidR="0032713D" w:rsidRPr="00240D9E" w:rsidRDefault="0032713D" w:rsidP="0032713D">
            <w:pPr>
              <w:rPr>
                <w:ins w:id="923" w:author="안준기/책임연구원/미래기술센터 C&amp;M표준(연)5G무선통신표준Task(joon.ahn@lge.com)" w:date="2020-12-09T16:48:00Z"/>
                <w:rFonts w:eastAsia="Malgun Gothic"/>
                <w:lang w:val="en-US" w:eastAsia="ko-KR"/>
              </w:rPr>
            </w:pPr>
            <w:ins w:id="924" w:author="안준기/책임연구원/미래기술센터 C&amp;M표준(연)5G무선통신표준Task(joon.ahn@lge.com)" w:date="2020-12-09T16:48:00Z">
              <w:r>
                <w:rPr>
                  <w:rFonts w:eastAsia="Malgun Gothic" w:hint="eastAsia"/>
                  <w:lang w:val="en-US" w:eastAsia="ko-KR"/>
                </w:rPr>
                <w:t xml:space="preserve">In </w:t>
              </w:r>
              <w:r>
                <w:rPr>
                  <w:rFonts w:eastAsia="Malgun Gothic"/>
                  <w:lang w:val="en-US" w:eastAsia="ko-KR"/>
                </w:rPr>
                <w:t>general</w:t>
              </w:r>
              <w:r>
                <w:rPr>
                  <w:rFonts w:eastAsia="Malgun Gothic" w:hint="eastAsia"/>
                  <w:lang w:val="en-US" w:eastAsia="ko-KR"/>
                </w:rPr>
                <w:t>,</w:t>
              </w:r>
              <w:r>
                <w:rPr>
                  <w:rFonts w:eastAsia="Malgun Gothic"/>
                  <w:lang w:val="en-US" w:eastAsia="ko-KR"/>
                </w:rPr>
                <w:t xml:space="preserve"> even though the proposal is late for frozen status of Rel-16 specifications, we are supportive for introducing those bandwidths for MBMS in Rel-16 since it seems to be important for increasing the market opportunity of 3GPP system in a timely manner.</w:t>
              </w:r>
            </w:ins>
          </w:p>
          <w:p w14:paraId="1CC85B60" w14:textId="77777777" w:rsidR="0032713D" w:rsidRDefault="0032713D" w:rsidP="0032713D">
            <w:pPr>
              <w:rPr>
                <w:ins w:id="925" w:author="안준기/책임연구원/미래기술센터 C&amp;M표준(연)5G무선통신표준Task(joon.ahn@lge.com)" w:date="2020-12-09T16:48:00Z"/>
                <w:lang w:val="en-US" w:eastAsia="zh-CN"/>
              </w:rPr>
            </w:pPr>
            <w:ins w:id="926" w:author="안준기/책임연구원/미래기술센터 C&amp;M표준(연)5G무선통신표준Task(joon.ahn@lge.com)" w:date="2020-12-09T16:48:00Z">
              <w:r>
                <w:rPr>
                  <w:lang w:val="en-US" w:eastAsia="zh-CN"/>
                </w:rPr>
                <w:t>Issue 4-1: We are open to the proposal. However, it would be good to avoid unnecessary RAN4 works if possible.</w:t>
              </w:r>
            </w:ins>
          </w:p>
          <w:p w14:paraId="4D6633E3" w14:textId="77777777" w:rsidR="0032713D" w:rsidRDefault="0032713D" w:rsidP="0032713D">
            <w:pPr>
              <w:rPr>
                <w:ins w:id="927" w:author="안준기/책임연구원/미래기술센터 C&amp;M표준(연)5G무선통신표준Task(joon.ahn@lge.com)" w:date="2020-12-09T16:48:00Z"/>
                <w:lang w:val="en-US" w:eastAsia="zh-CN"/>
              </w:rPr>
            </w:pPr>
            <w:ins w:id="928" w:author="안준기/책임연구원/미래기술센터 C&amp;M표준(연)5G무선통신표준Task(joon.ahn@lge.com)" w:date="2020-12-09T16:48:00Z">
              <w:r>
                <w:rPr>
                  <w:lang w:val="en-US" w:eastAsia="zh-CN"/>
                </w:rPr>
                <w:t>Issue 4-2: Yes. If it is possible in the specification procedure perspective to reduce RAN4 works by delaying the RAN4 works to the point of time where target band for real market can be selected.</w:t>
              </w:r>
            </w:ins>
          </w:p>
          <w:p w14:paraId="64E16647" w14:textId="77777777" w:rsidR="0032713D" w:rsidRDefault="0032713D" w:rsidP="0032713D">
            <w:pPr>
              <w:rPr>
                <w:ins w:id="929" w:author="안준기/책임연구원/미래기술센터 C&amp;M표준(연)5G무선통신표준Task(joon.ahn@lge.com)" w:date="2020-12-09T16:48:00Z"/>
                <w:lang w:val="en-US" w:eastAsia="zh-CN"/>
              </w:rPr>
            </w:pPr>
            <w:ins w:id="930" w:author="안준기/책임연구원/미래기술센터 C&amp;M표준(연)5G무선통신표준Task(joon.ahn@lge.com)" w:date="2020-12-09T16:48:00Z">
              <w:r>
                <w:rPr>
                  <w:lang w:val="en-US" w:eastAsia="zh-CN"/>
                </w:rPr>
                <w:lastRenderedPageBreak/>
                <w:t xml:space="preserve">Issue 4-3: </w:t>
              </w:r>
              <w:r>
                <w:rPr>
                  <w:lang w:eastAsia="zh-CN"/>
                </w:rPr>
                <w:t>We support the change in Rel-16.</w:t>
              </w:r>
            </w:ins>
          </w:p>
          <w:p w14:paraId="361D9154" w14:textId="77777777" w:rsidR="0032713D" w:rsidRDefault="0032713D" w:rsidP="0032713D">
            <w:pPr>
              <w:rPr>
                <w:ins w:id="931" w:author="안준기/책임연구원/미래기술센터 C&amp;M표준(연)5G무선통신표준Task(joon.ahn@lge.com)" w:date="2020-12-09T16:48:00Z"/>
                <w:lang w:val="en-US" w:eastAsia="zh-CN"/>
              </w:rPr>
            </w:pPr>
            <w:ins w:id="932" w:author="안준기/책임연구원/미래기술센터 C&amp;M표준(연)5G무선통신표준Task(joon.ahn@lge.com)" w:date="2020-12-09T16:48:00Z">
              <w:r>
                <w:rPr>
                  <w:lang w:val="en-US" w:eastAsia="zh-CN"/>
                </w:rPr>
                <w:t>Issue 4-4: We think the proposal should be restricted to MBMS use cases and the details may be checked in each working group.</w:t>
              </w:r>
            </w:ins>
          </w:p>
          <w:p w14:paraId="275D0DB2" w14:textId="77777777" w:rsidR="0032713D" w:rsidRPr="007A0515" w:rsidRDefault="0032713D" w:rsidP="0032713D">
            <w:pPr>
              <w:rPr>
                <w:ins w:id="933" w:author="안준기/책임연구원/미래기술센터 C&amp;M표준(연)5G무선통신표준Task(joon.ahn@lge.com)" w:date="2020-12-09T16:48:00Z"/>
                <w:rFonts w:eastAsiaTheme="minorEastAsia"/>
                <w:lang w:val="en-US" w:eastAsia="zh-CN"/>
              </w:rPr>
            </w:pPr>
            <w:ins w:id="934" w:author="안준기/책임연구원/미래기술센터 C&amp;M표준(연)5G무선통신표준Task(joon.ahn@lge.com)" w:date="2020-12-09T16:48:00Z">
              <w:r>
                <w:rPr>
                  <w:lang w:val="en-US" w:eastAsia="zh-CN"/>
                </w:rPr>
                <w:t>Issue 4-5: In general, we think the scope of the proposal should be clearly restricted to the current one and specification works should be minimized since it is very late stage proposal.</w:t>
              </w:r>
            </w:ins>
          </w:p>
        </w:tc>
      </w:tr>
      <w:tr w:rsidR="0032713D" w:rsidRPr="00115233" w14:paraId="60ECE0AB" w14:textId="77777777" w:rsidTr="004179A7">
        <w:trPr>
          <w:ins w:id="935" w:author="Ericsson" w:date="2020-12-09T08:50:00Z"/>
        </w:trPr>
        <w:tc>
          <w:tcPr>
            <w:tcW w:w="1413" w:type="dxa"/>
          </w:tcPr>
          <w:p w14:paraId="03D5085F" w14:textId="77777777" w:rsidR="0032713D" w:rsidRDefault="0032713D" w:rsidP="0032713D">
            <w:pPr>
              <w:spacing w:after="120"/>
              <w:rPr>
                <w:ins w:id="936" w:author="Ericsson" w:date="2020-12-09T08:50:00Z"/>
                <w:rFonts w:eastAsiaTheme="minorEastAsia"/>
                <w:lang w:val="en-US" w:eastAsia="zh-CN"/>
              </w:rPr>
            </w:pPr>
            <w:bookmarkStart w:id="937" w:name="_Hlk58362616"/>
            <w:ins w:id="938" w:author="Ericsson" w:date="2020-12-09T08:50:00Z">
              <w:r>
                <w:rPr>
                  <w:rFonts w:eastAsiaTheme="minorEastAsia"/>
                  <w:lang w:val="en-US" w:eastAsia="zh-CN"/>
                </w:rPr>
                <w:lastRenderedPageBreak/>
                <w:t>Ericsson</w:t>
              </w:r>
            </w:ins>
          </w:p>
        </w:tc>
        <w:tc>
          <w:tcPr>
            <w:tcW w:w="8218" w:type="dxa"/>
          </w:tcPr>
          <w:p w14:paraId="1EAED12C" w14:textId="77777777" w:rsidR="0032713D" w:rsidRDefault="0032713D" w:rsidP="0032713D">
            <w:pPr>
              <w:spacing w:after="120"/>
              <w:rPr>
                <w:ins w:id="939" w:author="Ericsson" w:date="2020-12-09T08:50:00Z"/>
                <w:rFonts w:eastAsiaTheme="minorEastAsia"/>
                <w:lang w:val="en-US" w:eastAsia="zh-CN"/>
              </w:rPr>
            </w:pPr>
            <w:ins w:id="940" w:author="Ericsson" w:date="2020-12-09T08:50:00Z">
              <w:r>
                <w:rPr>
                  <w:rFonts w:eastAsiaTheme="minorEastAsia"/>
                  <w:b/>
                  <w:bCs/>
                  <w:lang w:val="en-US" w:eastAsia="zh-CN"/>
                </w:rPr>
                <w:t xml:space="preserve">Issue 4-1 and 4-2: </w:t>
              </w:r>
              <w:r w:rsidRPr="00553CA9">
                <w:rPr>
                  <w:rFonts w:eastAsiaTheme="minorEastAsia"/>
                  <w:lang w:val="en-US" w:eastAsia="zh-CN"/>
                </w:rPr>
                <w:t xml:space="preserve">Although there is very strong support from the broadcast industry to proceed with this work we think sticking to 3GPP procedures is important. Since Rel-16 is </w:t>
              </w:r>
              <w:r>
                <w:rPr>
                  <w:rFonts w:eastAsiaTheme="minorEastAsia"/>
                  <w:lang w:val="en-US" w:eastAsia="zh-CN"/>
                </w:rPr>
                <w:t>frozen</w:t>
              </w:r>
              <w:r w:rsidRPr="00553CA9">
                <w:rPr>
                  <w:rFonts w:eastAsiaTheme="minorEastAsia"/>
                  <w:lang w:val="en-US" w:eastAsia="zh-CN"/>
                </w:rPr>
                <w:t xml:space="preserve"> we cannot add new features like this.</w:t>
              </w:r>
            </w:ins>
          </w:p>
          <w:p w14:paraId="339B425A" w14:textId="77777777" w:rsidR="0032713D" w:rsidRDefault="0032713D" w:rsidP="0032713D">
            <w:pPr>
              <w:spacing w:after="120"/>
              <w:rPr>
                <w:ins w:id="941" w:author="Ericsson" w:date="2020-12-09T08:50:00Z"/>
                <w:rFonts w:eastAsiaTheme="minorEastAsia"/>
                <w:lang w:val="en-US" w:eastAsia="zh-CN"/>
              </w:rPr>
            </w:pPr>
            <w:ins w:id="942" w:author="Ericsson" w:date="2020-12-09T08:50:00Z">
              <w:r w:rsidRPr="00553CA9">
                <w:rPr>
                  <w:rFonts w:eastAsiaTheme="minorEastAsia"/>
                  <w:b/>
                  <w:bCs/>
                  <w:lang w:val="en-US" w:eastAsia="zh-CN"/>
                </w:rPr>
                <w:t>Issue 4-3:</w:t>
              </w:r>
              <w:r>
                <w:rPr>
                  <w:rFonts w:eastAsiaTheme="minorEastAsia"/>
                  <w:lang w:val="en-US" w:eastAsia="zh-CN"/>
                </w:rPr>
                <w:t xml:space="preserve"> We welcome any initiative to bring this as a proper work item to Rel-17. A proper work item with a good WID makes it easier to assess the impact of the work and improves traceability. </w:t>
              </w:r>
            </w:ins>
          </w:p>
          <w:p w14:paraId="664D4777" w14:textId="77777777" w:rsidR="0032713D" w:rsidRDefault="0032713D" w:rsidP="0032713D">
            <w:pPr>
              <w:spacing w:after="120"/>
              <w:rPr>
                <w:ins w:id="943" w:author="Ericsson" w:date="2020-12-09T08:50:00Z"/>
                <w:rFonts w:eastAsiaTheme="minorEastAsia"/>
                <w:lang w:val="en-US" w:eastAsia="zh-CN"/>
              </w:rPr>
            </w:pPr>
            <w:ins w:id="944" w:author="Ericsson" w:date="2020-12-09T08:50:00Z">
              <w:r w:rsidRPr="00553CA9">
                <w:rPr>
                  <w:rFonts w:eastAsiaTheme="minorEastAsia"/>
                  <w:b/>
                  <w:bCs/>
                  <w:lang w:val="en-US" w:eastAsia="zh-CN"/>
                </w:rPr>
                <w:t>Issue 4-4:</w:t>
              </w:r>
              <w:r>
                <w:rPr>
                  <w:rFonts w:eastAsiaTheme="minorEastAsia"/>
                  <w:lang w:val="en-US" w:eastAsia="zh-CN"/>
                </w:rPr>
                <w:t xml:space="preserve"> no comments.</w:t>
              </w:r>
            </w:ins>
          </w:p>
          <w:p w14:paraId="3DBB9917" w14:textId="77777777" w:rsidR="0032713D" w:rsidRPr="00FD0C5E" w:rsidRDefault="0032713D" w:rsidP="0032713D">
            <w:pPr>
              <w:spacing w:after="120"/>
              <w:rPr>
                <w:ins w:id="945" w:author="Ericsson" w:date="2020-12-09T08:50:00Z"/>
                <w:rFonts w:eastAsiaTheme="minorEastAsia"/>
                <w:b/>
                <w:bCs/>
                <w:lang w:val="en-US" w:eastAsia="zh-CN"/>
              </w:rPr>
            </w:pPr>
            <w:ins w:id="946" w:author="Ericsson" w:date="2020-12-09T08:50:00Z">
              <w:r w:rsidRPr="00553CA9">
                <w:rPr>
                  <w:rFonts w:eastAsiaTheme="minorEastAsia"/>
                  <w:b/>
                  <w:bCs/>
                  <w:lang w:val="en-US" w:eastAsia="zh-CN"/>
                </w:rPr>
                <w:t>Issue 4-5:</w:t>
              </w:r>
              <w:r>
                <w:rPr>
                  <w:rFonts w:eastAsiaTheme="minorEastAsia"/>
                  <w:lang w:val="en-US" w:eastAsia="zh-CN"/>
                </w:rPr>
                <w:t xml:space="preserve"> We had some technical concerns in the initial round which have gone largely unanswered. </w:t>
              </w:r>
            </w:ins>
          </w:p>
        </w:tc>
      </w:tr>
      <w:tr w:rsidR="0032713D" w:rsidRPr="00115233" w14:paraId="0B92635B" w14:textId="77777777" w:rsidTr="004179A7">
        <w:trPr>
          <w:ins w:id="947" w:author="广播电视规划院" w:date="2020-12-09T15:54:00Z"/>
        </w:trPr>
        <w:tc>
          <w:tcPr>
            <w:tcW w:w="1413" w:type="dxa"/>
          </w:tcPr>
          <w:p w14:paraId="0D8F7F27" w14:textId="071578FB" w:rsidR="0032713D" w:rsidRDefault="0032713D" w:rsidP="0032713D">
            <w:pPr>
              <w:spacing w:after="120"/>
              <w:rPr>
                <w:ins w:id="948" w:author="广播电视规划院" w:date="2020-12-09T15:54:00Z"/>
                <w:rFonts w:eastAsiaTheme="minorEastAsia"/>
                <w:lang w:val="en-US" w:eastAsia="zh-CN"/>
              </w:rPr>
            </w:pPr>
            <w:ins w:id="949" w:author="广播电视规划院" w:date="2020-12-09T15:54:00Z">
              <w:r>
                <w:rPr>
                  <w:rFonts w:eastAsiaTheme="minorEastAsia" w:hint="eastAsia"/>
                  <w:lang w:val="en-US" w:eastAsia="zh-CN"/>
                </w:rPr>
                <w:t>A</w:t>
              </w:r>
              <w:r>
                <w:rPr>
                  <w:rFonts w:eastAsiaTheme="minorEastAsia"/>
                  <w:lang w:val="en-US" w:eastAsia="zh-CN"/>
                </w:rPr>
                <w:t>BP</w:t>
              </w:r>
            </w:ins>
          </w:p>
        </w:tc>
        <w:tc>
          <w:tcPr>
            <w:tcW w:w="8218" w:type="dxa"/>
          </w:tcPr>
          <w:p w14:paraId="4CCE1399" w14:textId="77777777" w:rsidR="0032713D" w:rsidRDefault="0032713D" w:rsidP="0032713D">
            <w:pPr>
              <w:spacing w:after="120"/>
              <w:rPr>
                <w:ins w:id="950" w:author="广播电视规划院" w:date="2020-12-09T15:54:00Z"/>
                <w:lang w:val="en-US" w:eastAsia="zh-CN"/>
              </w:rPr>
            </w:pPr>
            <w:ins w:id="951" w:author="广播电视规划院" w:date="2020-12-09T15:54:00Z">
              <w:r w:rsidRPr="00F419B7">
                <w:rPr>
                  <w:b/>
                  <w:bCs/>
                  <w:lang w:val="en-US" w:eastAsia="zh-CN"/>
                </w:rPr>
                <w:t>Issue 4-1</w:t>
              </w:r>
              <w:r>
                <w:rPr>
                  <w:lang w:val="en-US" w:eastAsia="zh-CN"/>
                </w:rPr>
                <w:t>: Yes.</w:t>
              </w:r>
              <w:r>
                <w:rPr>
                  <w:lang w:val="en-US" w:eastAsia="zh-CN"/>
                </w:rPr>
                <w:br/>
              </w:r>
              <w:r w:rsidRPr="00F419B7">
                <w:rPr>
                  <w:b/>
                  <w:bCs/>
                  <w:lang w:val="en-US" w:eastAsia="zh-CN"/>
                </w:rPr>
                <w:t>Issue 4-2</w:t>
              </w:r>
              <w:r>
                <w:rPr>
                  <w:lang w:val="en-US" w:eastAsia="zh-CN"/>
                </w:rPr>
                <w:t>: Yes.</w:t>
              </w:r>
              <w:r>
                <w:rPr>
                  <w:lang w:val="en-US" w:eastAsia="zh-CN"/>
                </w:rPr>
                <w:br/>
              </w:r>
              <w:r w:rsidRPr="00F419B7">
                <w:rPr>
                  <w:b/>
                  <w:bCs/>
                  <w:lang w:val="en-US" w:eastAsia="zh-CN"/>
                </w:rPr>
                <w:t>Issue 4-3</w:t>
              </w:r>
              <w:r>
                <w:rPr>
                  <w:lang w:val="en-US" w:eastAsia="zh-CN"/>
                </w:rPr>
                <w:t xml:space="preserve">: Strong preference to </w:t>
              </w:r>
              <w:r>
                <w:rPr>
                  <w:rFonts w:eastAsiaTheme="minorEastAsia"/>
                  <w:lang w:val="en-US" w:eastAsia="zh-CN"/>
                </w:rPr>
                <w:t>include these changes in Rel-16</w:t>
              </w:r>
              <w:r>
                <w:rPr>
                  <w:lang w:val="en-US" w:eastAsia="zh-CN"/>
                </w:rPr>
                <w:t xml:space="preserve">. They are not totally fresh issues, so can be conducted under TEI. </w:t>
              </w:r>
              <w:r w:rsidRPr="007E0205">
                <w:rPr>
                  <w:lang w:val="en-US" w:eastAsia="zh-CN"/>
                </w:rPr>
                <w:t xml:space="preserve">There is a strong intention to deploy </w:t>
              </w:r>
              <w:r>
                <w:rPr>
                  <w:lang w:val="en-US" w:eastAsia="zh-CN"/>
                </w:rPr>
                <w:t>5G</w:t>
              </w:r>
              <w:r>
                <w:rPr>
                  <w:rFonts w:hint="eastAsia"/>
                  <w:lang w:val="en-US" w:eastAsia="zh-CN"/>
                </w:rPr>
                <w:t xml:space="preserve"> terrestrial</w:t>
              </w:r>
              <w:r w:rsidRPr="007E0205">
                <w:rPr>
                  <w:lang w:val="en-US" w:eastAsia="zh-CN"/>
                </w:rPr>
                <w:t xml:space="preserve"> broadcasting in China, </w:t>
              </w:r>
              <w:r>
                <w:rPr>
                  <w:lang w:val="en-US" w:eastAsia="zh-CN"/>
                </w:rPr>
                <w:t xml:space="preserve">while </w:t>
              </w:r>
              <w:r>
                <w:rPr>
                  <w:rFonts w:eastAsiaTheme="minorEastAsia"/>
                  <w:lang w:val="en-US" w:eastAsia="zh-CN"/>
                </w:rPr>
                <w:t>8 MHz bandwidth is an essential element needed for successfully deployment in due time.</w:t>
              </w:r>
              <w:r>
                <w:rPr>
                  <w:lang w:val="en-US" w:eastAsia="zh-CN"/>
                </w:rPr>
                <w:br/>
              </w:r>
              <w:r w:rsidRPr="00F419B7">
                <w:rPr>
                  <w:b/>
                  <w:bCs/>
                  <w:lang w:val="en-US" w:eastAsia="zh-CN"/>
                </w:rPr>
                <w:t>Issue 4-4</w:t>
              </w:r>
              <w:r>
                <w:rPr>
                  <w:lang w:val="en-US" w:eastAsia="zh-CN"/>
                </w:rPr>
                <w:t>: A</w:t>
              </w:r>
              <w:r>
                <w:rPr>
                  <w:rFonts w:hint="eastAsia"/>
                  <w:lang w:val="en-US" w:eastAsia="zh-CN"/>
                </w:rPr>
                <w:t>s</w:t>
              </w:r>
              <w:r>
                <w:rPr>
                  <w:lang w:val="en-US" w:eastAsia="zh-CN"/>
                </w:rPr>
                <w:t xml:space="preserve"> per the proposed CRs, the changes only apply to the PMCH channel </w:t>
              </w:r>
              <w:r>
                <w:rPr>
                  <w:rFonts w:hint="eastAsia"/>
                  <w:lang w:val="en-US" w:eastAsia="zh-CN"/>
                </w:rPr>
                <w:t>and</w:t>
              </w:r>
              <w:r>
                <w:rPr>
                  <w:lang w:val="en-US" w:eastAsia="zh-CN"/>
                </w:rPr>
                <w:t xml:space="preserve"> not apply to deployments where </w:t>
              </w:r>
              <w:proofErr w:type="spellStart"/>
              <w:r>
                <w:rPr>
                  <w:lang w:val="en-US" w:eastAsia="zh-CN"/>
                </w:rPr>
                <w:t>eMBMS</w:t>
              </w:r>
              <w:proofErr w:type="spellEnd"/>
              <w:r>
                <w:rPr>
                  <w:lang w:val="en-US" w:eastAsia="zh-CN"/>
                </w:rPr>
                <w:t xml:space="preserve"> shares spectrum with unicast. </w:t>
              </w:r>
            </w:ins>
          </w:p>
          <w:p w14:paraId="550DC02D" w14:textId="18D2B265" w:rsidR="0032713D" w:rsidRDefault="0032713D" w:rsidP="0032713D">
            <w:pPr>
              <w:spacing w:after="120"/>
              <w:rPr>
                <w:ins w:id="952" w:author="广播电视规划院" w:date="2020-12-09T15:54:00Z"/>
                <w:rFonts w:eastAsiaTheme="minorEastAsia"/>
                <w:b/>
                <w:bCs/>
                <w:lang w:val="en-US" w:eastAsia="zh-CN"/>
              </w:rPr>
            </w:pPr>
            <w:ins w:id="953" w:author="广播电视规划院" w:date="2020-12-09T15:54:00Z">
              <w:r w:rsidRPr="00F419B7">
                <w:rPr>
                  <w:b/>
                  <w:bCs/>
                  <w:lang w:val="en-US" w:eastAsia="zh-CN"/>
                </w:rPr>
                <w:t>Issue 4-5</w:t>
              </w:r>
              <w:r>
                <w:rPr>
                  <w:lang w:val="en-US" w:eastAsia="zh-CN"/>
                </w:rPr>
                <w:t>: S</w:t>
              </w:r>
              <w:r>
                <w:rPr>
                  <w:rFonts w:eastAsiaTheme="minorEastAsia"/>
                  <w:lang w:val="en-US" w:eastAsia="zh-CN"/>
                </w:rPr>
                <w:t>upport of QC’s view.</w:t>
              </w:r>
            </w:ins>
          </w:p>
        </w:tc>
      </w:tr>
      <w:bookmarkEnd w:id="937"/>
      <w:tr w:rsidR="0032713D" w:rsidRPr="00115233" w14:paraId="477095FA" w14:textId="77777777" w:rsidTr="004179A7">
        <w:trPr>
          <w:ins w:id="954" w:author="BORSATO, RONALD" w:date="2020-12-09T06:45:00Z"/>
        </w:trPr>
        <w:tc>
          <w:tcPr>
            <w:tcW w:w="1413" w:type="dxa"/>
          </w:tcPr>
          <w:p w14:paraId="7772BDC5" w14:textId="1D3738D5" w:rsidR="0032713D" w:rsidRDefault="0032713D" w:rsidP="0032713D">
            <w:pPr>
              <w:spacing w:after="120"/>
              <w:rPr>
                <w:ins w:id="955" w:author="BORSATO, RONALD" w:date="2020-12-09T06:45:00Z"/>
                <w:rFonts w:eastAsiaTheme="minorEastAsia"/>
                <w:lang w:val="en-US" w:eastAsia="zh-CN"/>
              </w:rPr>
            </w:pPr>
            <w:ins w:id="956" w:author="BORSATO, RONALD" w:date="2020-12-09T06:45:00Z">
              <w:r>
                <w:rPr>
                  <w:rFonts w:eastAsiaTheme="minorEastAsia"/>
                  <w:lang w:val="en-US" w:eastAsia="zh-CN"/>
                </w:rPr>
                <w:t>VTT</w:t>
              </w:r>
            </w:ins>
          </w:p>
        </w:tc>
        <w:tc>
          <w:tcPr>
            <w:tcW w:w="8218" w:type="dxa"/>
          </w:tcPr>
          <w:p w14:paraId="6A8C07C9" w14:textId="77777777" w:rsidR="0032713D" w:rsidRDefault="0032713D" w:rsidP="0032713D">
            <w:pPr>
              <w:spacing w:after="120"/>
              <w:rPr>
                <w:ins w:id="957" w:author="BORSATO, RONALD" w:date="2020-12-09T06:45:00Z"/>
                <w:rFonts w:eastAsiaTheme="minorEastAsia"/>
                <w:b/>
                <w:bCs/>
                <w:lang w:val="en-US" w:eastAsia="zh-CN"/>
              </w:rPr>
            </w:pPr>
            <w:ins w:id="958" w:author="BORSATO, RONALD" w:date="2020-12-09T06:45:00Z">
              <w:r>
                <w:rPr>
                  <w:rFonts w:eastAsiaTheme="minorEastAsia"/>
                  <w:b/>
                  <w:bCs/>
                  <w:lang w:val="en-US" w:eastAsia="zh-CN"/>
                </w:rPr>
                <w:t>Issue 4-1: Yes</w:t>
              </w:r>
            </w:ins>
          </w:p>
          <w:p w14:paraId="1913A401" w14:textId="77777777" w:rsidR="0032713D" w:rsidRDefault="0032713D" w:rsidP="0032713D">
            <w:pPr>
              <w:spacing w:after="120"/>
              <w:rPr>
                <w:ins w:id="959" w:author="BORSATO, RONALD" w:date="2020-12-09T06:45:00Z"/>
                <w:rFonts w:eastAsiaTheme="minorEastAsia"/>
                <w:b/>
                <w:bCs/>
                <w:lang w:val="en-US" w:eastAsia="zh-CN"/>
              </w:rPr>
            </w:pPr>
            <w:ins w:id="960" w:author="BORSATO, RONALD" w:date="2020-12-09T06:45:00Z">
              <w:r>
                <w:rPr>
                  <w:rFonts w:eastAsiaTheme="minorEastAsia"/>
                  <w:b/>
                  <w:bCs/>
                  <w:lang w:val="en-US" w:eastAsia="zh-CN"/>
                </w:rPr>
                <w:t>Issue 4-2: Yes</w:t>
              </w:r>
            </w:ins>
          </w:p>
          <w:p w14:paraId="2187891D" w14:textId="77777777" w:rsidR="0032713D" w:rsidRDefault="0032713D" w:rsidP="0032713D">
            <w:pPr>
              <w:spacing w:after="120"/>
              <w:rPr>
                <w:ins w:id="961" w:author="BORSATO, RONALD" w:date="2020-12-09T06:45:00Z"/>
                <w:rFonts w:eastAsiaTheme="minorEastAsia"/>
                <w:b/>
                <w:bCs/>
                <w:lang w:val="en-US" w:eastAsia="zh-CN"/>
              </w:rPr>
            </w:pPr>
            <w:ins w:id="962" w:author="BORSATO, RONALD" w:date="2020-12-09T06:45:00Z">
              <w:r>
                <w:rPr>
                  <w:rFonts w:eastAsiaTheme="minorEastAsia"/>
                  <w:b/>
                  <w:bCs/>
                  <w:lang w:val="en-US" w:eastAsia="zh-CN"/>
                </w:rPr>
                <w:t>Issue 4-3: Preference is to include to Rel. 16, support EBU’s view.</w:t>
              </w:r>
            </w:ins>
          </w:p>
          <w:p w14:paraId="67A3F3B3" w14:textId="77777777" w:rsidR="0032713D" w:rsidRDefault="0032713D" w:rsidP="0032713D">
            <w:pPr>
              <w:spacing w:after="120"/>
              <w:rPr>
                <w:ins w:id="963" w:author="BORSATO, RONALD" w:date="2020-12-09T06:45:00Z"/>
                <w:rFonts w:eastAsiaTheme="minorEastAsia"/>
                <w:b/>
                <w:bCs/>
                <w:lang w:val="en-US" w:eastAsia="zh-CN"/>
              </w:rPr>
            </w:pPr>
            <w:ins w:id="964" w:author="BORSATO, RONALD" w:date="2020-12-09T06:45:00Z">
              <w:r>
                <w:rPr>
                  <w:rFonts w:eastAsiaTheme="minorEastAsia"/>
                  <w:b/>
                  <w:bCs/>
                  <w:lang w:val="en-US" w:eastAsia="zh-CN"/>
                </w:rPr>
                <w:t>Issue 4-4: Support QC’s view</w:t>
              </w:r>
            </w:ins>
          </w:p>
          <w:p w14:paraId="07E7172C" w14:textId="17C915E3" w:rsidR="0032713D" w:rsidRPr="00F419B7" w:rsidRDefault="0032713D" w:rsidP="0032713D">
            <w:pPr>
              <w:spacing w:after="120"/>
              <w:rPr>
                <w:ins w:id="965" w:author="BORSATO, RONALD" w:date="2020-12-09T06:45:00Z"/>
                <w:b/>
                <w:bCs/>
                <w:lang w:val="en-US" w:eastAsia="zh-CN"/>
              </w:rPr>
            </w:pPr>
            <w:ins w:id="966" w:author="BORSATO, RONALD" w:date="2020-12-09T06:45:00Z">
              <w:r>
                <w:rPr>
                  <w:rFonts w:eastAsiaTheme="minorEastAsia"/>
                  <w:b/>
                  <w:bCs/>
                  <w:lang w:val="en-US" w:eastAsia="zh-CN"/>
                </w:rPr>
                <w:t>Issue 4-5: Support QC’s view</w:t>
              </w:r>
            </w:ins>
          </w:p>
        </w:tc>
      </w:tr>
      <w:tr w:rsidR="0032713D" w:rsidRPr="00115233" w14:paraId="28C39EFE" w14:textId="77777777" w:rsidTr="004179A7">
        <w:trPr>
          <w:ins w:id="967" w:author="Axel Klatt (Deutsche Telekom AG)2" w:date="2020-12-09T09:31:00Z"/>
        </w:trPr>
        <w:tc>
          <w:tcPr>
            <w:tcW w:w="1413" w:type="dxa"/>
          </w:tcPr>
          <w:p w14:paraId="0DA3A779" w14:textId="2F409B06" w:rsidR="0032713D" w:rsidRPr="00A41509" w:rsidRDefault="0032713D" w:rsidP="0032713D">
            <w:pPr>
              <w:spacing w:after="120"/>
              <w:rPr>
                <w:ins w:id="968" w:author="Axel Klatt (Deutsche Telekom AG)2" w:date="2020-12-09T09:31:00Z"/>
                <w:rFonts w:eastAsiaTheme="minorEastAsia"/>
                <w:lang w:eastAsia="zh-CN"/>
                <w:rPrChange w:id="969" w:author="Axel Klatt (Deutsche Telekom AG)2" w:date="2020-12-09T09:31:00Z">
                  <w:rPr>
                    <w:ins w:id="970" w:author="Axel Klatt (Deutsche Telekom AG)2" w:date="2020-12-09T09:31:00Z"/>
                    <w:rFonts w:eastAsiaTheme="minorEastAsia"/>
                    <w:lang w:val="en-US" w:eastAsia="zh-CN"/>
                  </w:rPr>
                </w:rPrChange>
              </w:rPr>
            </w:pPr>
            <w:ins w:id="971" w:author="Axel Klatt (Deutsche Telekom AG)2" w:date="2020-12-09T09:31:00Z">
              <w:r>
                <w:rPr>
                  <w:rFonts w:eastAsiaTheme="minorEastAsia"/>
                  <w:lang w:eastAsia="zh-CN"/>
                </w:rPr>
                <w:t>Deutsche Telekom</w:t>
              </w:r>
            </w:ins>
          </w:p>
        </w:tc>
        <w:tc>
          <w:tcPr>
            <w:tcW w:w="8218" w:type="dxa"/>
          </w:tcPr>
          <w:p w14:paraId="2901E5DA" w14:textId="7E2D9FD5" w:rsidR="0032713D" w:rsidRDefault="0032713D" w:rsidP="0032713D">
            <w:pPr>
              <w:spacing w:after="120"/>
              <w:rPr>
                <w:ins w:id="972" w:author="Axel Klatt (Deutsche Telekom AG)2" w:date="2020-12-09T09:32:00Z"/>
                <w:rFonts w:eastAsiaTheme="minorEastAsia"/>
                <w:lang w:val="en-US" w:eastAsia="zh-CN"/>
              </w:rPr>
            </w:pPr>
            <w:ins w:id="973" w:author="Axel Klatt (Deutsche Telekom AG)2" w:date="2020-12-09T09:32:00Z">
              <w:r w:rsidRPr="0087672D">
                <w:rPr>
                  <w:rFonts w:eastAsiaTheme="minorEastAsia"/>
                  <w:b/>
                  <w:lang w:val="en-US" w:eastAsia="zh-CN"/>
                </w:rPr>
                <w:t>Issue 4-1:</w:t>
              </w:r>
              <w:r>
                <w:rPr>
                  <w:rFonts w:eastAsiaTheme="minorEastAsia"/>
                  <w:lang w:val="en-US" w:eastAsia="zh-CN"/>
                </w:rPr>
                <w:t xml:space="preserve"> No. As </w:t>
              </w:r>
            </w:ins>
            <w:ins w:id="974" w:author="Axel Klatt (Deutsche Telekom AG)2" w:date="2020-12-09T09:33:00Z">
              <w:r>
                <w:rPr>
                  <w:rFonts w:eastAsiaTheme="minorEastAsia"/>
                  <w:lang w:val="en-US" w:eastAsia="zh-CN"/>
                </w:rPr>
                <w:t>indicated</w:t>
              </w:r>
            </w:ins>
            <w:ins w:id="975" w:author="Axel Klatt (Deutsche Telekom AG)2" w:date="2020-12-09T09:32:00Z">
              <w:r>
                <w:rPr>
                  <w:rFonts w:eastAsiaTheme="minorEastAsia"/>
                  <w:lang w:val="en-US" w:eastAsia="zh-CN"/>
                </w:rPr>
                <w:t xml:space="preserve"> earlier, Rel-16 is </w:t>
              </w:r>
            </w:ins>
            <w:ins w:id="976" w:author="Axel Klatt (Deutsche Telekom AG)2" w:date="2020-12-09T09:33:00Z">
              <w:r>
                <w:rPr>
                  <w:rFonts w:eastAsiaTheme="minorEastAsia"/>
                  <w:lang w:val="en-US" w:eastAsia="zh-CN"/>
                </w:rPr>
                <w:t xml:space="preserve">finalized since a long time. We also agree with the further comments of </w:t>
              </w:r>
              <w:proofErr w:type="spellStart"/>
              <w:r>
                <w:rPr>
                  <w:rFonts w:eastAsiaTheme="minorEastAsia"/>
                  <w:lang w:val="en-US" w:eastAsia="zh-CN"/>
                </w:rPr>
                <w:t>MediaTek</w:t>
              </w:r>
              <w:proofErr w:type="spellEnd"/>
              <w:r>
                <w:rPr>
                  <w:rFonts w:eastAsiaTheme="minorEastAsia"/>
                  <w:lang w:val="en-US" w:eastAsia="zh-CN"/>
                </w:rPr>
                <w:t>.</w:t>
              </w:r>
            </w:ins>
          </w:p>
          <w:p w14:paraId="48DBA879" w14:textId="37599721" w:rsidR="0032713D" w:rsidRDefault="0032713D" w:rsidP="0032713D">
            <w:pPr>
              <w:spacing w:after="120"/>
              <w:rPr>
                <w:ins w:id="977" w:author="Axel Klatt (Deutsche Telekom AG)2" w:date="2020-12-09T09:32:00Z"/>
                <w:rFonts w:eastAsiaTheme="minorEastAsia"/>
                <w:lang w:val="en-US" w:eastAsia="zh-CN"/>
              </w:rPr>
            </w:pPr>
            <w:ins w:id="978" w:author="Axel Klatt (Deutsche Telekom AG)2" w:date="2020-12-09T09:32:00Z">
              <w:r w:rsidRPr="0087672D">
                <w:rPr>
                  <w:rFonts w:eastAsiaTheme="minorEastAsia"/>
                  <w:b/>
                  <w:lang w:val="en-US" w:eastAsia="zh-CN"/>
                </w:rPr>
                <w:t>Issue 4-2:</w:t>
              </w:r>
              <w:r>
                <w:rPr>
                  <w:rFonts w:eastAsiaTheme="minorEastAsia"/>
                  <w:lang w:val="en-US" w:eastAsia="zh-CN"/>
                </w:rPr>
                <w:t xml:space="preserve"> No. </w:t>
              </w:r>
            </w:ins>
          </w:p>
          <w:p w14:paraId="2DDB005A" w14:textId="4A41D8AC" w:rsidR="0032713D" w:rsidRDefault="0032713D" w:rsidP="0032713D">
            <w:pPr>
              <w:spacing w:after="120"/>
              <w:rPr>
                <w:ins w:id="979" w:author="Axel Klatt (Deutsche Telekom AG)2" w:date="2020-12-09T09:32:00Z"/>
                <w:rFonts w:eastAsiaTheme="minorEastAsia"/>
                <w:lang w:val="en-US" w:eastAsia="zh-CN"/>
              </w:rPr>
            </w:pPr>
            <w:ins w:id="980" w:author="Axel Klatt (Deutsche Telekom AG)2" w:date="2020-12-09T09:32:00Z">
              <w:r w:rsidRPr="0087672D">
                <w:rPr>
                  <w:rFonts w:eastAsiaTheme="minorEastAsia"/>
                  <w:b/>
                  <w:lang w:val="en-US" w:eastAsia="zh-CN"/>
                </w:rPr>
                <w:t>Issue 4-3:</w:t>
              </w:r>
              <w:r>
                <w:rPr>
                  <w:rFonts w:eastAsiaTheme="minorEastAsia"/>
                  <w:lang w:val="en-US" w:eastAsia="zh-CN"/>
                </w:rPr>
                <w:t xml:space="preserve"> </w:t>
              </w:r>
            </w:ins>
            <w:ins w:id="981" w:author="Axel Klatt (Deutsche Telekom AG)2" w:date="2020-12-09T09:34:00Z">
              <w:r>
                <w:rPr>
                  <w:rFonts w:eastAsiaTheme="minorEastAsia"/>
                  <w:lang w:val="en-US" w:eastAsia="zh-CN"/>
                </w:rPr>
                <w:t>We do not support this proposal. Media Distribution is possible today via the LTE supporting CBW</w:t>
              </w:r>
            </w:ins>
            <w:ins w:id="982" w:author="Axel Klatt (Deutsche Telekom AG)2" w:date="2020-12-09T09:35:00Z">
              <w:r>
                <w:rPr>
                  <w:rFonts w:eastAsiaTheme="minorEastAsia"/>
                  <w:lang w:val="en-US" w:eastAsia="zh-CN"/>
                </w:rPr>
                <w:t>.</w:t>
              </w:r>
            </w:ins>
          </w:p>
          <w:p w14:paraId="13B44F7D" w14:textId="7BB240E4" w:rsidR="0032713D" w:rsidRDefault="0032713D" w:rsidP="0032713D">
            <w:pPr>
              <w:spacing w:after="120"/>
              <w:rPr>
                <w:ins w:id="983" w:author="Axel Klatt (Deutsche Telekom AG)2" w:date="2020-12-09T09:36:00Z"/>
                <w:rFonts w:eastAsiaTheme="minorEastAsia"/>
                <w:lang w:val="en-US" w:eastAsia="zh-CN"/>
              </w:rPr>
            </w:pPr>
            <w:ins w:id="984" w:author="Axel Klatt (Deutsche Telekom AG)2" w:date="2020-12-09T09:32:00Z">
              <w:r w:rsidRPr="0087672D">
                <w:rPr>
                  <w:rFonts w:eastAsiaTheme="minorEastAsia"/>
                  <w:b/>
                  <w:lang w:val="en-US" w:eastAsia="zh-CN"/>
                </w:rPr>
                <w:t xml:space="preserve">Issue 4-4: </w:t>
              </w:r>
              <w:r>
                <w:rPr>
                  <w:rFonts w:eastAsiaTheme="minorEastAsia"/>
                  <w:lang w:val="en-US" w:eastAsia="zh-CN"/>
                </w:rPr>
                <w:t xml:space="preserve">No. </w:t>
              </w:r>
            </w:ins>
            <w:ins w:id="985" w:author="Axel Klatt (Deutsche Telekom AG)2" w:date="2020-12-09T09:36:00Z">
              <w:r>
                <w:rPr>
                  <w:rFonts w:eastAsiaTheme="minorEastAsia"/>
                  <w:lang w:val="en-US" w:eastAsia="zh-CN"/>
                </w:rPr>
                <w:t>Even a restriction to “the broadcast spectrum” (whatever that i</w:t>
              </w:r>
            </w:ins>
            <w:ins w:id="986" w:author="Axel Klatt (Deutsche Telekom AG)2" w:date="2020-12-09T09:37:00Z">
              <w:r>
                <w:rPr>
                  <w:rFonts w:eastAsiaTheme="minorEastAsia"/>
                  <w:lang w:val="en-US" w:eastAsia="zh-CN"/>
                </w:rPr>
                <w:t>s) is not a selling argument. The worldwide allocation and channelization is for further discussion at WRC23 and thus we do not see any rush here in 3GPP.</w:t>
              </w:r>
            </w:ins>
          </w:p>
          <w:p w14:paraId="5A5C7A10" w14:textId="6144BBF7" w:rsidR="0032713D" w:rsidRPr="00F419B7" w:rsidRDefault="0032713D" w:rsidP="0032713D">
            <w:pPr>
              <w:spacing w:after="120"/>
              <w:rPr>
                <w:ins w:id="987" w:author="Axel Klatt (Deutsche Telekom AG)2" w:date="2020-12-09T09:31:00Z"/>
                <w:b/>
                <w:bCs/>
                <w:lang w:val="en-US" w:eastAsia="zh-CN"/>
              </w:rPr>
            </w:pPr>
            <w:ins w:id="988" w:author="Axel Klatt (Deutsche Telekom AG)2" w:date="2020-12-09T09:32:00Z">
              <w:r w:rsidRPr="0087672D">
                <w:rPr>
                  <w:rFonts w:eastAsiaTheme="minorEastAsia"/>
                  <w:b/>
                  <w:lang w:val="en-US" w:eastAsia="zh-CN"/>
                </w:rPr>
                <w:t>Issue 4-5:</w:t>
              </w:r>
              <w:r>
                <w:rPr>
                  <w:rFonts w:eastAsiaTheme="minorEastAsia"/>
                  <w:lang w:val="en-US" w:eastAsia="zh-CN"/>
                </w:rPr>
                <w:t xml:space="preserve"> </w:t>
              </w:r>
            </w:ins>
            <w:ins w:id="989" w:author="Axel Klatt (Deutsche Telekom AG)2" w:date="2020-12-09T09:38:00Z">
              <w:r>
                <w:rPr>
                  <w:rFonts w:eastAsiaTheme="minorEastAsia"/>
                  <w:lang w:val="en-US" w:eastAsia="zh-CN"/>
                </w:rPr>
                <w:t>Seeing the amount of needed work and the current constrained situation in 3GPP for Rel-17, we thin</w:t>
              </w:r>
            </w:ins>
            <w:ins w:id="990" w:author="Axel Klatt (Deutsche Telekom AG)2" w:date="2020-12-09T09:42:00Z">
              <w:r>
                <w:rPr>
                  <w:rFonts w:eastAsiaTheme="minorEastAsia"/>
                  <w:lang w:val="en-US" w:eastAsia="zh-CN"/>
                </w:rPr>
                <w:t>k</w:t>
              </w:r>
            </w:ins>
            <w:ins w:id="991" w:author="Axel Klatt (Deutsche Telekom AG)2" w:date="2020-12-09T09:38:00Z">
              <w:r>
                <w:rPr>
                  <w:rFonts w:eastAsiaTheme="minorEastAsia"/>
                  <w:lang w:val="en-US" w:eastAsia="zh-CN"/>
                </w:rPr>
                <w:t xml:space="preserve"> that a </w:t>
              </w:r>
              <w:proofErr w:type="spellStart"/>
              <w:r>
                <w:rPr>
                  <w:rFonts w:eastAsiaTheme="minorEastAsia"/>
                  <w:lang w:val="en-US" w:eastAsia="zh-CN"/>
                </w:rPr>
                <w:t>well defined</w:t>
              </w:r>
              <w:proofErr w:type="spellEnd"/>
              <w:r>
                <w:rPr>
                  <w:rFonts w:eastAsiaTheme="minorEastAsia"/>
                  <w:lang w:val="en-US" w:eastAsia="zh-CN"/>
                </w:rPr>
                <w:t xml:space="preserve"> proposal for the Rel</w:t>
              </w:r>
            </w:ins>
            <w:ins w:id="992" w:author="Axel Klatt (Deutsche Telekom AG)2" w:date="2020-12-09T09:39:00Z">
              <w:r>
                <w:rPr>
                  <w:rFonts w:eastAsiaTheme="minorEastAsia"/>
                  <w:lang w:val="en-US" w:eastAsia="zh-CN"/>
                </w:rPr>
                <w:t>-18 planned RAN WS could be a nice opportunity to start planning of related work in 3GPP.</w:t>
              </w:r>
            </w:ins>
            <w:ins w:id="993" w:author="Axel Klatt (Deutsche Telekom AG)2" w:date="2020-12-09T09:32:00Z">
              <w:r>
                <w:rPr>
                  <w:rFonts w:eastAsiaTheme="minorEastAsia"/>
                  <w:lang w:val="en-US" w:eastAsia="zh-CN"/>
                </w:rPr>
                <w:t xml:space="preserve"> </w:t>
              </w:r>
            </w:ins>
          </w:p>
        </w:tc>
      </w:tr>
      <w:tr w:rsidR="0032713D" w:rsidRPr="00115233" w14:paraId="5566BD23" w14:textId="77777777" w:rsidTr="004179A7">
        <w:trPr>
          <w:ins w:id="994" w:author="Huawei" w:date="2020-12-09T16:46:00Z"/>
        </w:trPr>
        <w:tc>
          <w:tcPr>
            <w:tcW w:w="1413" w:type="dxa"/>
          </w:tcPr>
          <w:p w14:paraId="4C47088E" w14:textId="34B955F6" w:rsidR="0032713D" w:rsidRDefault="0032713D" w:rsidP="0032713D">
            <w:pPr>
              <w:spacing w:after="120"/>
              <w:rPr>
                <w:ins w:id="995" w:author="Huawei" w:date="2020-12-09T16:46:00Z"/>
                <w:rFonts w:eastAsiaTheme="minorEastAsia"/>
                <w:lang w:eastAsia="zh-CN"/>
              </w:rPr>
            </w:pPr>
            <w:ins w:id="996" w:author="Huawei" w:date="2020-12-09T16:46:00Z">
              <w:r>
                <w:rPr>
                  <w:rFonts w:eastAsiaTheme="minorEastAsia"/>
                  <w:lang w:val="en-US" w:eastAsia="zh-CN"/>
                </w:rPr>
                <w:t>Huawei/</w:t>
              </w:r>
              <w:proofErr w:type="spellStart"/>
              <w:r>
                <w:rPr>
                  <w:rFonts w:eastAsiaTheme="minorEastAsia"/>
                  <w:lang w:val="en-US" w:eastAsia="zh-CN"/>
                </w:rPr>
                <w:t>HiSilicon</w:t>
              </w:r>
              <w:proofErr w:type="spellEnd"/>
            </w:ins>
          </w:p>
        </w:tc>
        <w:tc>
          <w:tcPr>
            <w:tcW w:w="8218" w:type="dxa"/>
          </w:tcPr>
          <w:p w14:paraId="45239E5A" w14:textId="77777777" w:rsidR="0032713D" w:rsidRPr="00F97152" w:rsidRDefault="0032713D" w:rsidP="0032713D">
            <w:pPr>
              <w:spacing w:after="120"/>
              <w:rPr>
                <w:ins w:id="997" w:author="Huawei" w:date="2020-12-09T16:46:00Z"/>
                <w:rFonts w:eastAsiaTheme="minorEastAsia"/>
                <w:b/>
                <w:bCs/>
                <w:lang w:val="en-US" w:eastAsia="zh-CN"/>
              </w:rPr>
            </w:pPr>
            <w:ins w:id="998" w:author="Huawei" w:date="2020-12-09T16:46:00Z">
              <w:r w:rsidRPr="00EC0EAA">
                <w:rPr>
                  <w:rFonts w:eastAsiaTheme="minorEastAsia" w:hint="eastAsia"/>
                  <w:b/>
                  <w:bCs/>
                  <w:lang w:val="en-US" w:eastAsia="zh-CN"/>
                </w:rPr>
                <w:t>I</w:t>
              </w:r>
              <w:r w:rsidRPr="00EC0EAA">
                <w:rPr>
                  <w:rFonts w:eastAsiaTheme="minorEastAsia"/>
                  <w:b/>
                  <w:bCs/>
                  <w:lang w:val="en-US" w:eastAsia="zh-CN"/>
                </w:rPr>
                <w:t>ssue 4-1: No</w:t>
              </w:r>
            </w:ins>
          </w:p>
          <w:p w14:paraId="027EB053" w14:textId="77777777" w:rsidR="0032713D" w:rsidRPr="00F97152" w:rsidRDefault="0032713D" w:rsidP="0032713D">
            <w:pPr>
              <w:spacing w:after="120"/>
              <w:rPr>
                <w:ins w:id="999" w:author="Huawei" w:date="2020-12-09T16:46:00Z"/>
                <w:rFonts w:eastAsiaTheme="minorEastAsia"/>
                <w:bCs/>
                <w:lang w:val="en-US" w:eastAsia="zh-CN"/>
              </w:rPr>
            </w:pPr>
            <w:ins w:id="1000" w:author="Huawei" w:date="2020-12-09T16:46:00Z">
              <w:r w:rsidRPr="00F97152">
                <w:rPr>
                  <w:rFonts w:eastAsiaTheme="minorEastAsia"/>
                  <w:bCs/>
                  <w:lang w:val="en-US" w:eastAsia="zh-CN"/>
                </w:rPr>
                <w:t xml:space="preserve">First, as indicated in the previous response by several companies, </w:t>
              </w:r>
              <w:r w:rsidRPr="00EC0EAA">
                <w:rPr>
                  <w:rFonts w:eastAsiaTheme="minorEastAsia"/>
                  <w:bCs/>
                  <w:lang w:val="en-US" w:eastAsia="zh-CN"/>
                </w:rPr>
                <w:t>Rel-16 is frozen, adding</w:t>
              </w:r>
              <w:r w:rsidRPr="00F97152">
                <w:rPr>
                  <w:rFonts w:eastAsiaTheme="minorEastAsia"/>
                  <w:bCs/>
                  <w:lang w:val="en-US" w:eastAsia="zh-CN"/>
                </w:rPr>
                <w:t xml:space="preserve"> new function for a frozen release is not acceptable and should not be discussed.</w:t>
              </w:r>
            </w:ins>
          </w:p>
          <w:p w14:paraId="513F1A85" w14:textId="4DE38EB3" w:rsidR="0032713D" w:rsidRPr="00F97152" w:rsidRDefault="0032713D" w:rsidP="0032713D">
            <w:pPr>
              <w:spacing w:after="120"/>
              <w:rPr>
                <w:ins w:id="1001" w:author="Huawei" w:date="2020-12-09T16:46:00Z"/>
                <w:rFonts w:eastAsiaTheme="minorEastAsia"/>
                <w:bCs/>
                <w:lang w:val="en-US" w:eastAsia="zh-CN"/>
              </w:rPr>
            </w:pPr>
            <w:ins w:id="1002" w:author="Huawei" w:date="2020-12-09T16:46:00Z">
              <w:r w:rsidRPr="00F97152">
                <w:rPr>
                  <w:rFonts w:eastAsiaTheme="minorEastAsia"/>
                  <w:bCs/>
                  <w:lang w:val="en-US" w:eastAsia="zh-CN"/>
                </w:rPr>
                <w:t xml:space="preserve">Second, it is clear that the proponent did not come up with a complete proposal (last submission of RAN3 CR for example). We should not do working group job in plenary to review/complete the proposal. We are in fact puzzled by the proposal for RAN to endorse CRs to RAN1/2/3 specs and </w:t>
              </w:r>
              <w:r w:rsidRPr="00F97152">
                <w:rPr>
                  <w:rFonts w:eastAsiaTheme="minorEastAsia"/>
                  <w:bCs/>
                  <w:lang w:val="en-US" w:eastAsia="zh-CN"/>
                </w:rPr>
                <w:lastRenderedPageBreak/>
                <w:t xml:space="preserve">ask those WGs to confirm the technical validity of these CRs. </w:t>
              </w:r>
              <w:r>
                <w:rPr>
                  <w:rFonts w:eastAsiaTheme="minorEastAsia"/>
                  <w:bCs/>
                  <w:lang w:val="en-US" w:eastAsia="zh-CN"/>
                </w:rPr>
                <w:t xml:space="preserve">Clearly also since at least </w:t>
              </w:r>
            </w:ins>
            <w:ins w:id="1003" w:author="Huawei" w:date="2020-12-09T16:47:00Z">
              <w:r>
                <w:rPr>
                  <w:rFonts w:eastAsiaTheme="minorEastAsia"/>
                  <w:bCs/>
                  <w:lang w:val="en-US" w:eastAsia="zh-CN"/>
                </w:rPr>
                <w:t>three</w:t>
              </w:r>
            </w:ins>
            <w:ins w:id="1004" w:author="Huawei" w:date="2020-12-09T16:46:00Z">
              <w:r>
                <w:rPr>
                  <w:rFonts w:eastAsiaTheme="minorEastAsia"/>
                  <w:bCs/>
                  <w:lang w:val="en-US" w:eastAsia="zh-CN"/>
                </w:rPr>
                <w:t xml:space="preserve"> and probably </w:t>
              </w:r>
            </w:ins>
            <w:ins w:id="1005" w:author="Huawei" w:date="2020-12-09T16:47:00Z">
              <w:r>
                <w:rPr>
                  <w:rFonts w:eastAsiaTheme="minorEastAsia"/>
                  <w:bCs/>
                  <w:lang w:val="en-US" w:eastAsia="zh-CN"/>
                </w:rPr>
                <w:t>four</w:t>
              </w:r>
            </w:ins>
            <w:ins w:id="1006" w:author="Huawei" w:date="2020-12-09T16:46:00Z">
              <w:r w:rsidRPr="00F97152">
                <w:rPr>
                  <w:rFonts w:eastAsiaTheme="minorEastAsia"/>
                  <w:bCs/>
                  <w:lang w:val="en-US" w:eastAsia="zh-CN"/>
                </w:rPr>
                <w:t xml:space="preserve"> WGs would be involved in the work, this cannot be a TEI.</w:t>
              </w:r>
            </w:ins>
          </w:p>
          <w:p w14:paraId="7CE94D43" w14:textId="77777777" w:rsidR="0032713D" w:rsidRPr="00F97152" w:rsidRDefault="0032713D" w:rsidP="0032713D">
            <w:pPr>
              <w:spacing w:after="120"/>
              <w:rPr>
                <w:ins w:id="1007" w:author="Huawei" w:date="2020-12-09T16:46:00Z"/>
                <w:rFonts w:eastAsiaTheme="minorEastAsia"/>
                <w:b/>
                <w:bCs/>
                <w:lang w:val="en-US" w:eastAsia="zh-CN"/>
              </w:rPr>
            </w:pPr>
            <w:ins w:id="1008" w:author="Huawei" w:date="2020-12-09T16:46:00Z">
              <w:r w:rsidRPr="00F97152">
                <w:rPr>
                  <w:rFonts w:eastAsiaTheme="minorEastAsia"/>
                  <w:b/>
                  <w:bCs/>
                  <w:lang w:val="en-US" w:eastAsia="zh-CN"/>
                </w:rPr>
                <w:t>Issue 4-2: No</w:t>
              </w:r>
            </w:ins>
          </w:p>
          <w:p w14:paraId="1D45F83B" w14:textId="77777777" w:rsidR="0032713D" w:rsidRPr="00F97152" w:rsidRDefault="0032713D" w:rsidP="0032713D">
            <w:pPr>
              <w:spacing w:after="120"/>
              <w:rPr>
                <w:ins w:id="1009" w:author="Huawei" w:date="2020-12-09T16:46:00Z"/>
                <w:rFonts w:eastAsiaTheme="minorEastAsia"/>
                <w:bCs/>
                <w:lang w:val="en-US" w:eastAsia="zh-CN"/>
              </w:rPr>
            </w:pPr>
            <w:ins w:id="1010" w:author="Huawei" w:date="2020-12-09T16:46:00Z">
              <w:r w:rsidRPr="00F97152">
                <w:rPr>
                  <w:rFonts w:eastAsiaTheme="minorEastAsia"/>
                  <w:bCs/>
                  <w:lang w:val="en-US" w:eastAsia="zh-CN"/>
                </w:rPr>
                <w:t>Same reasons as Issue 4-1</w:t>
              </w:r>
            </w:ins>
          </w:p>
          <w:p w14:paraId="2050B0B3" w14:textId="77777777" w:rsidR="0032713D" w:rsidRPr="00EC0EAA" w:rsidRDefault="0032713D" w:rsidP="0032713D">
            <w:pPr>
              <w:spacing w:after="120"/>
              <w:rPr>
                <w:ins w:id="1011" w:author="Huawei" w:date="2020-12-09T16:46:00Z"/>
                <w:rFonts w:eastAsiaTheme="minorEastAsia"/>
                <w:b/>
                <w:bCs/>
                <w:lang w:val="en-US" w:eastAsia="zh-CN"/>
              </w:rPr>
            </w:pPr>
            <w:ins w:id="1012" w:author="Huawei" w:date="2020-12-09T16:46:00Z">
              <w:r w:rsidRPr="00EC0EAA">
                <w:rPr>
                  <w:rFonts w:eastAsiaTheme="minorEastAsia"/>
                  <w:b/>
                  <w:bCs/>
                  <w:lang w:val="en-US" w:eastAsia="zh-CN"/>
                </w:rPr>
                <w:t>Issue 4-3: No</w:t>
              </w:r>
            </w:ins>
          </w:p>
          <w:p w14:paraId="52977E85" w14:textId="77777777" w:rsidR="0032713D" w:rsidRPr="00F97152" w:rsidRDefault="0032713D" w:rsidP="0032713D">
            <w:pPr>
              <w:spacing w:after="120"/>
              <w:rPr>
                <w:ins w:id="1013" w:author="Huawei" w:date="2020-12-09T16:46:00Z"/>
                <w:rFonts w:eastAsiaTheme="minorEastAsia"/>
                <w:bCs/>
                <w:lang w:val="en-US" w:eastAsia="zh-CN"/>
              </w:rPr>
            </w:pPr>
            <w:ins w:id="1014" w:author="Huawei" w:date="2020-12-09T16:46:00Z">
              <w:r w:rsidRPr="00F97152">
                <w:rPr>
                  <w:rFonts w:eastAsiaTheme="minorEastAsia"/>
                  <w:bCs/>
                  <w:lang w:val="en-US" w:eastAsia="zh-CN"/>
                </w:rPr>
                <w:t>We can</w:t>
              </w:r>
              <w:r w:rsidRPr="00EC0EAA">
                <w:rPr>
                  <w:rFonts w:eastAsiaTheme="minorEastAsia"/>
                  <w:bCs/>
                  <w:lang w:val="en-US" w:eastAsia="zh-CN"/>
                </w:rPr>
                <w:t>not agree on a Rel-17 WI without see</w:t>
              </w:r>
              <w:r w:rsidRPr="00F97152">
                <w:rPr>
                  <w:rFonts w:eastAsiaTheme="minorEastAsia"/>
                  <w:bCs/>
                  <w:lang w:val="en-US" w:eastAsia="zh-CN"/>
                </w:rPr>
                <w:t>ing a complete proposal.</w:t>
              </w:r>
            </w:ins>
          </w:p>
          <w:p w14:paraId="18DD96B3" w14:textId="77777777" w:rsidR="0032713D" w:rsidRPr="00F97152" w:rsidRDefault="0032713D" w:rsidP="0032713D">
            <w:pPr>
              <w:spacing w:after="120"/>
              <w:rPr>
                <w:ins w:id="1015" w:author="Huawei" w:date="2020-12-09T16:46:00Z"/>
                <w:rFonts w:eastAsiaTheme="minorEastAsia"/>
                <w:b/>
                <w:bCs/>
                <w:lang w:val="en-US" w:eastAsia="zh-CN"/>
              </w:rPr>
            </w:pPr>
            <w:ins w:id="1016" w:author="Huawei" w:date="2020-12-09T16:46:00Z">
              <w:r w:rsidRPr="00EC0EAA">
                <w:rPr>
                  <w:rFonts w:eastAsiaTheme="minorEastAsia"/>
                  <w:b/>
                  <w:bCs/>
                  <w:lang w:val="en-US" w:eastAsia="zh-CN"/>
                </w:rPr>
                <w:t>Issue 4-4: No</w:t>
              </w:r>
            </w:ins>
          </w:p>
          <w:p w14:paraId="07EB1777" w14:textId="77777777" w:rsidR="0032713D" w:rsidRPr="00F97152" w:rsidRDefault="0032713D" w:rsidP="0032713D">
            <w:pPr>
              <w:spacing w:after="120"/>
              <w:rPr>
                <w:ins w:id="1017" w:author="Huawei" w:date="2020-12-09T16:46:00Z"/>
                <w:rFonts w:eastAsiaTheme="minorEastAsia"/>
                <w:b/>
                <w:bCs/>
                <w:lang w:val="en-US" w:eastAsia="zh-CN"/>
              </w:rPr>
            </w:pPr>
            <w:ins w:id="1018" w:author="Huawei" w:date="2020-12-09T16:46:00Z">
              <w:r w:rsidRPr="00F97152">
                <w:rPr>
                  <w:rFonts w:eastAsiaTheme="minorEastAsia"/>
                  <w:b/>
                  <w:bCs/>
                  <w:lang w:val="en-US" w:eastAsia="zh-CN"/>
                </w:rPr>
                <w:t xml:space="preserve">Issue 4-5: </w:t>
              </w:r>
            </w:ins>
          </w:p>
          <w:p w14:paraId="5C201231" w14:textId="500577C0" w:rsidR="0032713D" w:rsidRPr="0087672D" w:rsidRDefault="0032713D" w:rsidP="0032713D">
            <w:pPr>
              <w:spacing w:after="120"/>
              <w:rPr>
                <w:ins w:id="1019" w:author="Huawei" w:date="2020-12-09T16:46:00Z"/>
                <w:rFonts w:eastAsiaTheme="minorEastAsia"/>
                <w:b/>
                <w:lang w:val="en-US" w:eastAsia="zh-CN"/>
              </w:rPr>
            </w:pPr>
            <w:ins w:id="1020" w:author="Huawei" w:date="2020-12-09T16:46:00Z">
              <w:r w:rsidRPr="00F97152">
                <w:rPr>
                  <w:rFonts w:eastAsiaTheme="minorEastAsia"/>
                  <w:bCs/>
                  <w:lang w:val="en-US" w:eastAsia="zh-CN"/>
                </w:rPr>
                <w:t xml:space="preserve">Proponents </w:t>
              </w:r>
              <w:r w:rsidRPr="00EC0EAA">
                <w:rPr>
                  <w:rFonts w:eastAsiaTheme="minorEastAsia"/>
                  <w:bCs/>
                  <w:lang w:val="en-US" w:eastAsia="zh-CN"/>
                </w:rPr>
                <w:t xml:space="preserve">are free </w:t>
              </w:r>
              <w:r w:rsidRPr="00F97152">
                <w:rPr>
                  <w:rFonts w:eastAsiaTheme="minorEastAsia"/>
                  <w:bCs/>
                  <w:lang w:val="en-US" w:eastAsia="zh-CN"/>
                </w:rPr>
                <w:t>to provide a complete proposal</w:t>
              </w:r>
              <w:r w:rsidRPr="00EC0EAA">
                <w:rPr>
                  <w:rFonts w:eastAsiaTheme="minorEastAsia"/>
                  <w:bCs/>
                  <w:lang w:val="en-US" w:eastAsia="zh-CN"/>
                </w:rPr>
                <w:t xml:space="preserve"> (with analysis for RAN1/RAN2/RAN3/RAN4)</w:t>
              </w:r>
              <w:r w:rsidRPr="00F97152">
                <w:rPr>
                  <w:rFonts w:eastAsiaTheme="minorEastAsia"/>
                  <w:bCs/>
                  <w:lang w:val="en-US" w:eastAsia="zh-CN"/>
                </w:rPr>
                <w:t xml:space="preserve"> </w:t>
              </w:r>
              <w:r w:rsidRPr="00EC0EAA">
                <w:rPr>
                  <w:rFonts w:eastAsiaTheme="minorEastAsia"/>
                  <w:bCs/>
                  <w:lang w:val="en-US" w:eastAsia="zh-CN"/>
                </w:rPr>
                <w:t>in</w:t>
              </w:r>
              <w:r w:rsidRPr="00F97152">
                <w:rPr>
                  <w:rFonts w:eastAsiaTheme="minorEastAsia"/>
                  <w:bCs/>
                  <w:lang w:val="en-US" w:eastAsia="zh-CN"/>
                </w:rPr>
                <w:t xml:space="preserve"> </w:t>
              </w:r>
            </w:ins>
            <w:ins w:id="1021" w:author="Huawei" w:date="2020-12-09T16:48:00Z">
              <w:r>
                <w:rPr>
                  <w:rFonts w:eastAsiaTheme="minorEastAsia"/>
                  <w:bCs/>
                  <w:lang w:val="en-US" w:eastAsia="zh-CN"/>
                </w:rPr>
                <w:t>later</w:t>
              </w:r>
            </w:ins>
            <w:ins w:id="1022" w:author="Huawei" w:date="2020-12-09T16:46:00Z">
              <w:r w:rsidRPr="00F97152">
                <w:rPr>
                  <w:rFonts w:eastAsiaTheme="minorEastAsia"/>
                  <w:bCs/>
                  <w:lang w:val="en-US" w:eastAsia="zh-CN"/>
                </w:rPr>
                <w:t xml:space="preserve"> plenary </w:t>
              </w:r>
            </w:ins>
            <w:ins w:id="1023" w:author="Huawei" w:date="2020-12-09T16:48:00Z">
              <w:r>
                <w:rPr>
                  <w:rFonts w:eastAsiaTheme="minorEastAsia"/>
                  <w:bCs/>
                  <w:lang w:val="en-US" w:eastAsia="zh-CN"/>
                </w:rPr>
                <w:t xml:space="preserve">meetings </w:t>
              </w:r>
            </w:ins>
            <w:ins w:id="1024" w:author="Huawei" w:date="2020-12-09T16:46:00Z">
              <w:r w:rsidRPr="00F97152">
                <w:rPr>
                  <w:rFonts w:eastAsiaTheme="minorEastAsia"/>
                  <w:bCs/>
                  <w:lang w:val="en-US" w:eastAsia="zh-CN"/>
                </w:rPr>
                <w:t>for discussion.</w:t>
              </w:r>
              <w:r>
                <w:rPr>
                  <w:rFonts w:eastAsiaTheme="minorEastAsia"/>
                  <w:bCs/>
                  <w:lang w:val="en-US" w:eastAsia="zh-CN"/>
                </w:rPr>
                <w:t xml:space="preserve"> </w:t>
              </w:r>
            </w:ins>
          </w:p>
        </w:tc>
      </w:tr>
      <w:tr w:rsidR="0032713D" w:rsidRPr="00115233" w14:paraId="565C34E6" w14:textId="77777777" w:rsidTr="004179A7">
        <w:trPr>
          <w:ins w:id="1025" w:author="JON MONTALBAN SANCHEZ" w:date="2020-12-09T10:18:00Z"/>
        </w:trPr>
        <w:tc>
          <w:tcPr>
            <w:tcW w:w="1413" w:type="dxa"/>
          </w:tcPr>
          <w:p w14:paraId="0B9F333A" w14:textId="67EE494C" w:rsidR="0032713D" w:rsidRDefault="0032713D" w:rsidP="0032713D">
            <w:pPr>
              <w:spacing w:after="120"/>
              <w:rPr>
                <w:ins w:id="1026" w:author="JON MONTALBAN SANCHEZ" w:date="2020-12-09T10:18:00Z"/>
                <w:rFonts w:eastAsiaTheme="minorEastAsia"/>
                <w:lang w:val="en-US" w:eastAsia="zh-CN"/>
              </w:rPr>
            </w:pPr>
            <w:ins w:id="1027" w:author="JON MONTALBAN SANCHEZ" w:date="2020-12-09T10:18:00Z">
              <w:r>
                <w:rPr>
                  <w:rFonts w:eastAsiaTheme="minorEastAsia"/>
                  <w:lang w:val="en-US" w:eastAsia="zh-CN"/>
                </w:rPr>
                <w:lastRenderedPageBreak/>
                <w:t>University of the Basque Country</w:t>
              </w:r>
            </w:ins>
            <w:ins w:id="1028" w:author="JON MONTALBAN SANCHEZ" w:date="2020-12-09T10:19:00Z">
              <w:r>
                <w:rPr>
                  <w:rFonts w:eastAsiaTheme="minorEastAsia"/>
                  <w:lang w:val="en-US" w:eastAsia="zh-CN"/>
                </w:rPr>
                <w:t xml:space="preserve"> (UPV/EHU)</w:t>
              </w:r>
            </w:ins>
          </w:p>
        </w:tc>
        <w:tc>
          <w:tcPr>
            <w:tcW w:w="8218" w:type="dxa"/>
          </w:tcPr>
          <w:p w14:paraId="53FD2C57" w14:textId="77777777" w:rsidR="0032713D" w:rsidRDefault="0032713D" w:rsidP="0032713D">
            <w:pPr>
              <w:spacing w:after="120"/>
              <w:rPr>
                <w:ins w:id="1029" w:author="JON MONTALBAN SANCHEZ" w:date="2020-12-09T10:18:00Z"/>
                <w:rFonts w:eastAsiaTheme="minorEastAsia"/>
                <w:lang w:val="en-US" w:eastAsia="zh-CN"/>
              </w:rPr>
            </w:pPr>
            <w:ins w:id="1030" w:author="JON MONTALBAN SANCHEZ" w:date="2020-12-09T10:18:00Z">
              <w:r w:rsidRPr="00811C12">
                <w:rPr>
                  <w:rFonts w:eastAsiaTheme="minorEastAsia"/>
                  <w:b/>
                  <w:bCs/>
                  <w:lang w:val="en-US" w:eastAsia="zh-CN"/>
                </w:rPr>
                <w:t>Issue 4-1:</w:t>
              </w:r>
              <w:r>
                <w:rPr>
                  <w:rFonts w:eastAsiaTheme="minorEastAsia"/>
                  <w:lang w:val="en-US" w:eastAsia="zh-CN"/>
                </w:rPr>
                <w:t xml:space="preserve"> yes</w:t>
              </w:r>
            </w:ins>
          </w:p>
          <w:p w14:paraId="329ADE3F" w14:textId="77777777" w:rsidR="0032713D" w:rsidRDefault="0032713D" w:rsidP="0032713D">
            <w:pPr>
              <w:spacing w:after="120"/>
              <w:rPr>
                <w:ins w:id="1031" w:author="JON MONTALBAN SANCHEZ" w:date="2020-12-09T10:18:00Z"/>
                <w:rFonts w:eastAsiaTheme="minorEastAsia"/>
                <w:lang w:val="en-US" w:eastAsia="zh-CN"/>
              </w:rPr>
            </w:pPr>
            <w:ins w:id="1032" w:author="JON MONTALBAN SANCHEZ" w:date="2020-12-09T10:18: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7A4CEC27" w14:textId="77777777" w:rsidR="0032713D" w:rsidRPr="007C7D43" w:rsidRDefault="0032713D" w:rsidP="0032713D">
            <w:pPr>
              <w:spacing w:after="120"/>
              <w:rPr>
                <w:ins w:id="1033" w:author="JON MONTALBAN SANCHEZ" w:date="2020-12-09T10:18:00Z"/>
                <w:rFonts w:eastAsiaTheme="minorEastAsia"/>
                <w:lang w:val="en-US" w:eastAsia="zh-CN"/>
              </w:rPr>
            </w:pPr>
            <w:ins w:id="1034" w:author="JON MONTALBAN SANCHEZ" w:date="2020-12-09T10:18: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prefer to include these changes in Rel-16. </w:t>
              </w:r>
            </w:ins>
          </w:p>
          <w:p w14:paraId="740C8921" w14:textId="77777777" w:rsidR="0032713D" w:rsidRDefault="0032713D" w:rsidP="0032713D">
            <w:pPr>
              <w:spacing w:after="120"/>
              <w:rPr>
                <w:ins w:id="1035" w:author="JON MONTALBAN SANCHEZ" w:date="2020-12-09T10:18:00Z"/>
                <w:rFonts w:eastAsiaTheme="minorEastAsia"/>
                <w:lang w:val="en-US" w:eastAsia="zh-CN"/>
              </w:rPr>
            </w:pPr>
            <w:ins w:id="1036" w:author="JON MONTALBAN SANCHEZ" w:date="2020-12-09T10:18: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S</w:t>
              </w:r>
              <w:r>
                <w:rPr>
                  <w:rFonts w:eastAsiaTheme="minorEastAsia"/>
                  <w:lang w:val="en-US" w:eastAsia="zh-CN"/>
                </w:rPr>
                <w:t>upport of QC’s view</w:t>
              </w:r>
            </w:ins>
          </w:p>
          <w:p w14:paraId="757CF8A8" w14:textId="1FF5A5A9" w:rsidR="0032713D" w:rsidRPr="00EC0EAA" w:rsidRDefault="0032713D" w:rsidP="0032713D">
            <w:pPr>
              <w:spacing w:after="120"/>
              <w:rPr>
                <w:ins w:id="1037" w:author="JON MONTALBAN SANCHEZ" w:date="2020-12-09T10:18:00Z"/>
                <w:rFonts w:eastAsiaTheme="minorEastAsia"/>
                <w:b/>
                <w:bCs/>
                <w:lang w:val="en-US" w:eastAsia="zh-CN"/>
              </w:rPr>
            </w:pPr>
            <w:ins w:id="1038" w:author="JON MONTALBAN SANCHEZ" w:date="2020-12-09T10:18: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32713D" w:rsidRPr="00115233" w14:paraId="30A74034" w14:textId="77777777" w:rsidTr="004179A7">
        <w:trPr>
          <w:ins w:id="1039" w:author="Stefano Cioni" w:date="2020-12-09T10:35:00Z"/>
        </w:trPr>
        <w:tc>
          <w:tcPr>
            <w:tcW w:w="1413" w:type="dxa"/>
          </w:tcPr>
          <w:p w14:paraId="4529555E" w14:textId="3CFAC0B9" w:rsidR="0032713D" w:rsidRDefault="0032713D" w:rsidP="0032713D">
            <w:pPr>
              <w:spacing w:after="120"/>
              <w:rPr>
                <w:ins w:id="1040" w:author="Stefano Cioni" w:date="2020-12-09T10:35:00Z"/>
                <w:rFonts w:eastAsiaTheme="minorEastAsia"/>
                <w:lang w:val="en-US" w:eastAsia="zh-CN"/>
              </w:rPr>
            </w:pPr>
            <w:ins w:id="1041" w:author="Stefano Cioni" w:date="2020-12-09T10:35:00Z">
              <w:r>
                <w:rPr>
                  <w:rFonts w:eastAsiaTheme="minorEastAsia"/>
                  <w:lang w:val="en-US" w:eastAsia="zh-CN"/>
                </w:rPr>
                <w:t>ESA</w:t>
              </w:r>
            </w:ins>
          </w:p>
        </w:tc>
        <w:tc>
          <w:tcPr>
            <w:tcW w:w="8218" w:type="dxa"/>
          </w:tcPr>
          <w:p w14:paraId="748C0FCF" w14:textId="77777777" w:rsidR="0032713D" w:rsidRPr="00BF3BA6" w:rsidRDefault="0032713D" w:rsidP="0032713D">
            <w:pPr>
              <w:spacing w:after="120"/>
              <w:rPr>
                <w:ins w:id="1042" w:author="Stefano Cioni" w:date="2020-12-09T10:36:00Z"/>
                <w:rFonts w:eastAsiaTheme="minorEastAsia"/>
                <w:bCs/>
                <w:lang w:val="en-US" w:eastAsia="zh-CN"/>
              </w:rPr>
            </w:pPr>
            <w:ins w:id="1043" w:author="Stefano Cioni" w:date="2020-12-09T10:36:00Z">
              <w:r>
                <w:rPr>
                  <w:rFonts w:eastAsiaTheme="minorEastAsia"/>
                  <w:b/>
                  <w:bCs/>
                  <w:lang w:val="en-US" w:eastAsia="zh-CN"/>
                </w:rPr>
                <w:t xml:space="preserve">Issue 4-1: </w:t>
              </w:r>
              <w:r w:rsidRPr="00BF3BA6">
                <w:rPr>
                  <w:rFonts w:eastAsiaTheme="minorEastAsia"/>
                  <w:bCs/>
                  <w:lang w:val="en-US" w:eastAsia="zh-CN"/>
                </w:rPr>
                <w:t>Yes</w:t>
              </w:r>
              <w:r>
                <w:rPr>
                  <w:rFonts w:eastAsiaTheme="minorEastAsia"/>
                  <w:bCs/>
                  <w:lang w:val="en-US" w:eastAsia="zh-CN"/>
                </w:rPr>
                <w:t>.</w:t>
              </w:r>
            </w:ins>
          </w:p>
          <w:p w14:paraId="3C475FFA" w14:textId="77777777" w:rsidR="0032713D" w:rsidRDefault="0032713D" w:rsidP="0032713D">
            <w:pPr>
              <w:spacing w:after="120"/>
              <w:rPr>
                <w:ins w:id="1044" w:author="Stefano Cioni" w:date="2020-12-09T10:36:00Z"/>
                <w:rFonts w:eastAsiaTheme="minorEastAsia"/>
                <w:b/>
                <w:bCs/>
                <w:lang w:val="en-US" w:eastAsia="zh-CN"/>
              </w:rPr>
            </w:pPr>
            <w:ins w:id="1045" w:author="Stefano Cioni" w:date="2020-12-09T10:36:00Z">
              <w:r w:rsidRPr="00BF3BA6">
                <w:rPr>
                  <w:rFonts w:eastAsiaTheme="minorEastAsia"/>
                  <w:bCs/>
                  <w:lang w:val="en-US" w:eastAsia="zh-CN"/>
                </w:rPr>
                <w:t>Is</w:t>
              </w:r>
              <w:r>
                <w:rPr>
                  <w:rFonts w:eastAsiaTheme="minorEastAsia"/>
                  <w:b/>
                  <w:bCs/>
                  <w:lang w:val="en-US" w:eastAsia="zh-CN"/>
                </w:rPr>
                <w:t xml:space="preserve">sue 4-2: </w:t>
              </w:r>
              <w:r w:rsidRPr="00BF3BA6">
                <w:rPr>
                  <w:rFonts w:eastAsiaTheme="minorEastAsia"/>
                  <w:bCs/>
                  <w:lang w:val="en-US" w:eastAsia="zh-CN"/>
                </w:rPr>
                <w:t>Yes</w:t>
              </w:r>
              <w:r>
                <w:rPr>
                  <w:rFonts w:eastAsiaTheme="minorEastAsia"/>
                  <w:bCs/>
                  <w:lang w:val="en-US" w:eastAsia="zh-CN"/>
                </w:rPr>
                <w:t>.</w:t>
              </w:r>
            </w:ins>
          </w:p>
          <w:p w14:paraId="1939C354" w14:textId="04E189C4" w:rsidR="0032713D" w:rsidRDefault="0032713D" w:rsidP="0032713D">
            <w:pPr>
              <w:spacing w:after="120"/>
              <w:rPr>
                <w:ins w:id="1046" w:author="Stefano Cioni" w:date="2020-12-09T10:36:00Z"/>
                <w:rFonts w:eastAsiaTheme="minorEastAsia"/>
                <w:b/>
                <w:bCs/>
                <w:lang w:val="en-US" w:eastAsia="zh-CN"/>
              </w:rPr>
            </w:pPr>
            <w:ins w:id="1047" w:author="Stefano Cioni" w:date="2020-12-09T10:36:00Z">
              <w:r>
                <w:rPr>
                  <w:rFonts w:eastAsiaTheme="minorEastAsia"/>
                  <w:b/>
                  <w:bCs/>
                  <w:lang w:val="en-US" w:eastAsia="zh-CN"/>
                </w:rPr>
                <w:t xml:space="preserve">Issue 4-3: </w:t>
              </w:r>
            </w:ins>
            <w:ins w:id="1048" w:author="Stefano Cioni" w:date="2020-12-09T10:37:00Z">
              <w:r>
                <w:rPr>
                  <w:rFonts w:eastAsiaTheme="minorEastAsia"/>
                  <w:bCs/>
                  <w:lang w:val="en-US" w:eastAsia="zh-CN"/>
                </w:rPr>
                <w:t>Our p</w:t>
              </w:r>
            </w:ins>
            <w:ins w:id="1049" w:author="Stefano Cioni" w:date="2020-12-09T10:36:00Z">
              <w:r w:rsidRPr="00BF3BA6">
                <w:rPr>
                  <w:rFonts w:eastAsiaTheme="minorEastAsia"/>
                  <w:bCs/>
                  <w:lang w:val="en-US" w:eastAsia="zh-CN"/>
                </w:rPr>
                <w:t xml:space="preserve">reference is </w:t>
              </w:r>
            </w:ins>
            <w:ins w:id="1050" w:author="Stefano Cioni" w:date="2020-12-09T10:37:00Z">
              <w:r>
                <w:rPr>
                  <w:rFonts w:eastAsiaTheme="minorEastAsia"/>
                  <w:bCs/>
                  <w:lang w:val="en-US" w:eastAsia="zh-CN"/>
                </w:rPr>
                <w:t>the inclusion</w:t>
              </w:r>
            </w:ins>
            <w:ins w:id="1051" w:author="Stefano Cioni" w:date="2020-12-09T10:36:00Z">
              <w:r w:rsidRPr="00BF3BA6">
                <w:rPr>
                  <w:rFonts w:eastAsiaTheme="minorEastAsia"/>
                  <w:bCs/>
                  <w:lang w:val="en-US" w:eastAsia="zh-CN"/>
                </w:rPr>
                <w:t xml:space="preserve"> in</w:t>
              </w:r>
              <w:r>
                <w:rPr>
                  <w:rFonts w:eastAsiaTheme="minorEastAsia"/>
                  <w:bCs/>
                  <w:lang w:val="en-US" w:eastAsia="zh-CN"/>
                </w:rPr>
                <w:t xml:space="preserve"> Rel.16</w:t>
              </w:r>
            </w:ins>
          </w:p>
          <w:p w14:paraId="58072842" w14:textId="392A7EAF" w:rsidR="0032713D" w:rsidRDefault="0032713D" w:rsidP="0032713D">
            <w:pPr>
              <w:spacing w:after="120"/>
              <w:rPr>
                <w:ins w:id="1052" w:author="Stefano Cioni" w:date="2020-12-09T10:36:00Z"/>
                <w:rFonts w:eastAsiaTheme="minorEastAsia"/>
                <w:b/>
                <w:bCs/>
                <w:lang w:val="en-US" w:eastAsia="zh-CN"/>
              </w:rPr>
            </w:pPr>
            <w:ins w:id="1053" w:author="Stefano Cioni" w:date="2020-12-09T10:36:00Z">
              <w:r>
                <w:rPr>
                  <w:rFonts w:eastAsiaTheme="minorEastAsia"/>
                  <w:b/>
                  <w:bCs/>
                  <w:lang w:val="en-US" w:eastAsia="zh-CN"/>
                </w:rPr>
                <w:t xml:space="preserve">Issue 4-4: </w:t>
              </w:r>
            </w:ins>
            <w:ins w:id="1054" w:author="Stefano Cioni" w:date="2020-12-09T10:37:00Z">
              <w:r>
                <w:rPr>
                  <w:rFonts w:eastAsiaTheme="minorEastAsia"/>
                  <w:bCs/>
                  <w:lang w:val="en-US" w:eastAsia="zh-CN"/>
                </w:rPr>
                <w:t>we s</w:t>
              </w:r>
            </w:ins>
            <w:ins w:id="1055" w:author="Stefano Cioni" w:date="2020-12-09T10:36:00Z">
              <w:r w:rsidRPr="00BF3BA6">
                <w:rPr>
                  <w:rFonts w:eastAsiaTheme="minorEastAsia"/>
                  <w:bCs/>
                  <w:lang w:val="en-US" w:eastAsia="zh-CN"/>
                </w:rPr>
                <w:t>upport Qualcomm’s views</w:t>
              </w:r>
              <w:r>
                <w:rPr>
                  <w:rFonts w:eastAsiaTheme="minorEastAsia"/>
                  <w:bCs/>
                  <w:lang w:val="en-US" w:eastAsia="zh-CN"/>
                </w:rPr>
                <w:t>.</w:t>
              </w:r>
            </w:ins>
          </w:p>
          <w:p w14:paraId="5DBCD794" w14:textId="62ABE268" w:rsidR="0032713D" w:rsidRPr="00811C12" w:rsidRDefault="0032713D" w:rsidP="0032713D">
            <w:pPr>
              <w:spacing w:after="120"/>
              <w:rPr>
                <w:ins w:id="1056" w:author="Stefano Cioni" w:date="2020-12-09T10:35:00Z"/>
                <w:rFonts w:eastAsiaTheme="minorEastAsia"/>
                <w:b/>
                <w:bCs/>
                <w:lang w:val="en-US" w:eastAsia="zh-CN"/>
              </w:rPr>
            </w:pPr>
            <w:ins w:id="1057" w:author="Stefano Cioni" w:date="2020-12-09T10:36:00Z">
              <w:r>
                <w:rPr>
                  <w:rFonts w:eastAsiaTheme="minorEastAsia"/>
                  <w:b/>
                  <w:bCs/>
                  <w:lang w:val="en-US" w:eastAsia="zh-CN"/>
                </w:rPr>
                <w:t xml:space="preserve">Issue 4-5: </w:t>
              </w:r>
            </w:ins>
            <w:ins w:id="1058" w:author="Stefano Cioni" w:date="2020-12-09T10:38:00Z">
              <w:r>
                <w:rPr>
                  <w:rFonts w:eastAsiaTheme="minorEastAsia"/>
                  <w:bCs/>
                  <w:lang w:val="en-US" w:eastAsia="zh-CN"/>
                </w:rPr>
                <w:t>we s</w:t>
              </w:r>
            </w:ins>
            <w:ins w:id="1059" w:author="Stefano Cioni" w:date="2020-12-09T10:36:00Z">
              <w:r w:rsidRPr="00B338A3">
                <w:rPr>
                  <w:rFonts w:eastAsiaTheme="minorEastAsia"/>
                  <w:bCs/>
                  <w:lang w:val="en-US" w:eastAsia="zh-CN"/>
                </w:rPr>
                <w:t>upport Qualcomm’s views</w:t>
              </w:r>
              <w:r>
                <w:rPr>
                  <w:rFonts w:eastAsiaTheme="minorEastAsia"/>
                  <w:bCs/>
                  <w:lang w:val="en-US" w:eastAsia="zh-CN"/>
                </w:rPr>
                <w:t>.</w:t>
              </w:r>
            </w:ins>
          </w:p>
        </w:tc>
      </w:tr>
      <w:tr w:rsidR="0032713D" w:rsidRPr="00115233" w14:paraId="5AC624F2" w14:textId="77777777" w:rsidTr="00666A0F">
        <w:trPr>
          <w:ins w:id="1060" w:author="Intel" w:date="2020-12-09T12:52:00Z"/>
        </w:trPr>
        <w:tc>
          <w:tcPr>
            <w:tcW w:w="1413" w:type="dxa"/>
          </w:tcPr>
          <w:p w14:paraId="02B3D31E" w14:textId="77777777" w:rsidR="0032713D" w:rsidRDefault="0032713D" w:rsidP="0032713D">
            <w:pPr>
              <w:spacing w:after="120"/>
              <w:rPr>
                <w:ins w:id="1061" w:author="Intel" w:date="2020-12-09T12:52:00Z"/>
                <w:rFonts w:eastAsiaTheme="minorEastAsia"/>
                <w:lang w:val="en-US" w:eastAsia="zh-CN"/>
              </w:rPr>
            </w:pPr>
            <w:ins w:id="1062" w:author="Intel" w:date="2020-12-09T12:52:00Z">
              <w:r>
                <w:rPr>
                  <w:rFonts w:eastAsiaTheme="minorEastAsia"/>
                  <w:lang w:val="en-US" w:eastAsia="zh-CN"/>
                </w:rPr>
                <w:t>Intel</w:t>
              </w:r>
            </w:ins>
          </w:p>
        </w:tc>
        <w:tc>
          <w:tcPr>
            <w:tcW w:w="8218" w:type="dxa"/>
          </w:tcPr>
          <w:p w14:paraId="47B6C871" w14:textId="77777777" w:rsidR="0032713D" w:rsidRDefault="0032713D" w:rsidP="0032713D">
            <w:pPr>
              <w:spacing w:after="120"/>
              <w:rPr>
                <w:ins w:id="1063" w:author="Intel" w:date="2020-12-09T12:52:00Z"/>
                <w:rFonts w:eastAsiaTheme="minorEastAsia"/>
                <w:lang w:val="en-US" w:eastAsia="zh-CN"/>
              </w:rPr>
            </w:pPr>
            <w:ins w:id="1064" w:author="Intel" w:date="2020-12-09T12:52:00Z">
              <w:r w:rsidRPr="00811C12">
                <w:rPr>
                  <w:rFonts w:eastAsiaTheme="minorEastAsia"/>
                  <w:b/>
                  <w:bCs/>
                  <w:lang w:val="en-US" w:eastAsia="zh-CN"/>
                </w:rPr>
                <w:t>Issue 4-1:</w:t>
              </w:r>
              <w:r>
                <w:rPr>
                  <w:rFonts w:eastAsiaTheme="minorEastAsia"/>
                  <w:lang w:val="en-US" w:eastAsia="zh-CN"/>
                </w:rPr>
                <w:t xml:space="preserve"> </w:t>
              </w:r>
              <w:r w:rsidRPr="004D05B0">
                <w:rPr>
                  <w:rFonts w:eastAsiaTheme="minorEastAsia"/>
                  <w:lang w:val="en-US" w:eastAsia="zh-CN"/>
                </w:rPr>
                <w:t>No. For RAN4 no changes shall be considered (i.e. no definition of new RF BW) due to large scope which cannot be handled in TEI. It can be assumed that 10MHz CBW RF requirements will be applied for BS and UE.</w:t>
              </w:r>
            </w:ins>
          </w:p>
          <w:p w14:paraId="4A3466C7" w14:textId="77777777" w:rsidR="0032713D" w:rsidRDefault="0032713D" w:rsidP="0032713D">
            <w:pPr>
              <w:spacing w:after="120"/>
              <w:rPr>
                <w:ins w:id="1065" w:author="Intel" w:date="2020-12-09T12:52:00Z"/>
                <w:rFonts w:eastAsiaTheme="minorEastAsia"/>
                <w:lang w:val="en-US" w:eastAsia="zh-CN"/>
              </w:rPr>
            </w:pPr>
            <w:ins w:id="1066" w:author="Intel" w:date="2020-12-09T12:52: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sidRPr="00B70091">
                <w:rPr>
                  <w:rFonts w:eastAsiaTheme="minorEastAsia"/>
                  <w:lang w:val="en-US" w:eastAsia="zh-CN"/>
                </w:rPr>
                <w:t>We are open to this.</w:t>
              </w:r>
            </w:ins>
          </w:p>
          <w:p w14:paraId="5757B4F6" w14:textId="77777777" w:rsidR="0032713D" w:rsidRPr="00B70091" w:rsidRDefault="0032713D" w:rsidP="0032713D">
            <w:pPr>
              <w:spacing w:after="120"/>
              <w:rPr>
                <w:ins w:id="1067" w:author="Intel" w:date="2020-12-09T12:52:00Z"/>
                <w:rFonts w:eastAsiaTheme="minorEastAsia"/>
                <w:lang w:eastAsia="zh-CN"/>
              </w:rPr>
            </w:pPr>
            <w:ins w:id="1068" w:author="Intel" w:date="2020-12-09T12:52: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4D05B0">
                <w:rPr>
                  <w:rFonts w:eastAsiaTheme="minorEastAsia"/>
                  <w:lang w:val="en-US" w:eastAsia="zh-CN"/>
                </w:rPr>
                <w:t xml:space="preserve">In case </w:t>
              </w:r>
              <w:r>
                <w:rPr>
                  <w:rFonts w:eastAsiaTheme="minorEastAsia"/>
                  <w:lang w:val="en-US" w:eastAsia="zh-CN"/>
                </w:rPr>
                <w:t>a new</w:t>
              </w:r>
              <w:r w:rsidRPr="004D05B0">
                <w:rPr>
                  <w:rFonts w:eastAsiaTheme="minorEastAsia"/>
                  <w:lang w:val="en-US" w:eastAsia="zh-CN"/>
                </w:rPr>
                <w:t xml:space="preserve"> WI is considered in Rel-17, the scope shall be minimized to avoid impact on the previously approved work items.</w:t>
              </w:r>
            </w:ins>
          </w:p>
        </w:tc>
      </w:tr>
      <w:tr w:rsidR="0032713D" w:rsidRPr="00115233" w14:paraId="6C4401BE" w14:textId="77777777" w:rsidTr="00666A0F">
        <w:trPr>
          <w:ins w:id="1069" w:author="Cédric Thiénot" w:date="2020-12-09T11:45:00Z"/>
        </w:trPr>
        <w:tc>
          <w:tcPr>
            <w:tcW w:w="1413" w:type="dxa"/>
          </w:tcPr>
          <w:p w14:paraId="6075B0FB" w14:textId="3D8EB18D" w:rsidR="0032713D" w:rsidRDefault="0032713D" w:rsidP="0032713D">
            <w:pPr>
              <w:spacing w:after="120"/>
              <w:rPr>
                <w:ins w:id="1070" w:author="Cédric Thiénot" w:date="2020-12-09T11:45:00Z"/>
                <w:rFonts w:eastAsiaTheme="minorEastAsia"/>
                <w:lang w:val="en-US" w:eastAsia="zh-CN"/>
              </w:rPr>
            </w:pPr>
            <w:proofErr w:type="spellStart"/>
            <w:ins w:id="1071" w:author="Cédric Thiénot" w:date="2020-12-09T11:45:00Z">
              <w:r>
                <w:rPr>
                  <w:rFonts w:eastAsiaTheme="minorEastAsia"/>
                  <w:lang w:val="en-US" w:eastAsia="zh-CN"/>
                </w:rPr>
                <w:t>Enensys</w:t>
              </w:r>
              <w:proofErr w:type="spellEnd"/>
            </w:ins>
          </w:p>
        </w:tc>
        <w:tc>
          <w:tcPr>
            <w:tcW w:w="8218" w:type="dxa"/>
          </w:tcPr>
          <w:p w14:paraId="263E406C" w14:textId="77777777" w:rsidR="0032713D" w:rsidRPr="008B6134" w:rsidRDefault="0032713D" w:rsidP="0032713D">
            <w:pPr>
              <w:spacing w:after="120"/>
              <w:rPr>
                <w:ins w:id="1072" w:author="Cédric Thiénot" w:date="2020-12-09T11:45:00Z"/>
                <w:rFonts w:eastAsiaTheme="minorEastAsia"/>
                <w:bCs/>
                <w:lang w:val="en-US" w:eastAsia="zh-CN"/>
              </w:rPr>
            </w:pPr>
            <w:ins w:id="1073" w:author="Cédric Thiénot" w:date="2020-12-09T11:45:00Z">
              <w:r>
                <w:rPr>
                  <w:rFonts w:eastAsiaTheme="minorEastAsia"/>
                  <w:b/>
                  <w:bCs/>
                  <w:lang w:val="en-US" w:eastAsia="zh-CN"/>
                </w:rPr>
                <w:t xml:space="preserve">Issue 4-1: </w:t>
              </w:r>
              <w:r w:rsidRPr="008B6134">
                <w:rPr>
                  <w:rFonts w:eastAsiaTheme="minorEastAsia"/>
                  <w:bCs/>
                  <w:lang w:val="en-US" w:eastAsia="zh-CN"/>
                </w:rPr>
                <w:t>Yes</w:t>
              </w:r>
              <w:r>
                <w:rPr>
                  <w:rFonts w:eastAsiaTheme="minorEastAsia"/>
                  <w:bCs/>
                  <w:lang w:val="en-US" w:eastAsia="zh-CN"/>
                </w:rPr>
                <w:t>.</w:t>
              </w:r>
            </w:ins>
          </w:p>
          <w:p w14:paraId="3D3A2CAD" w14:textId="77777777" w:rsidR="0032713D" w:rsidRDefault="0032713D" w:rsidP="0032713D">
            <w:pPr>
              <w:spacing w:after="120"/>
              <w:rPr>
                <w:ins w:id="1074" w:author="Cédric Thiénot" w:date="2020-12-09T11:45:00Z"/>
                <w:rFonts w:eastAsiaTheme="minorEastAsia"/>
                <w:b/>
                <w:bCs/>
                <w:lang w:val="en-US" w:eastAsia="zh-CN"/>
              </w:rPr>
            </w:pPr>
            <w:ins w:id="1075" w:author="Cédric Thiénot" w:date="2020-12-09T11:45:00Z">
              <w:r w:rsidRPr="008B6134">
                <w:rPr>
                  <w:rFonts w:eastAsiaTheme="minorEastAsia"/>
                  <w:bCs/>
                  <w:lang w:val="en-US" w:eastAsia="zh-CN"/>
                </w:rPr>
                <w:t>Is</w:t>
              </w:r>
              <w:r>
                <w:rPr>
                  <w:rFonts w:eastAsiaTheme="minorEastAsia"/>
                  <w:b/>
                  <w:bCs/>
                  <w:lang w:val="en-US" w:eastAsia="zh-CN"/>
                </w:rPr>
                <w:t xml:space="preserve">sue 4-2: </w:t>
              </w:r>
              <w:r w:rsidRPr="008B6134">
                <w:rPr>
                  <w:rFonts w:eastAsiaTheme="minorEastAsia"/>
                  <w:bCs/>
                  <w:lang w:val="en-US" w:eastAsia="zh-CN"/>
                </w:rPr>
                <w:t>Yes</w:t>
              </w:r>
              <w:r>
                <w:rPr>
                  <w:rFonts w:eastAsiaTheme="minorEastAsia"/>
                  <w:bCs/>
                  <w:lang w:val="en-US" w:eastAsia="zh-CN"/>
                </w:rPr>
                <w:t>.</w:t>
              </w:r>
            </w:ins>
          </w:p>
          <w:p w14:paraId="7BD0C096" w14:textId="77777777" w:rsidR="0032713D" w:rsidRDefault="0032713D" w:rsidP="0032713D">
            <w:pPr>
              <w:spacing w:after="120"/>
              <w:rPr>
                <w:ins w:id="1076" w:author="Cédric Thiénot" w:date="2020-12-09T11:45:00Z"/>
                <w:rFonts w:eastAsiaTheme="minorEastAsia"/>
                <w:b/>
                <w:bCs/>
                <w:lang w:val="en-US" w:eastAsia="zh-CN"/>
              </w:rPr>
            </w:pPr>
            <w:ins w:id="1077" w:author="Cédric Thiénot" w:date="2020-12-09T11:45:00Z">
              <w:r>
                <w:rPr>
                  <w:rFonts w:eastAsiaTheme="minorEastAsia"/>
                  <w:b/>
                  <w:bCs/>
                  <w:lang w:val="en-US" w:eastAsia="zh-CN"/>
                </w:rPr>
                <w:t xml:space="preserve">Issue 4-3: </w:t>
              </w:r>
              <w:r w:rsidRPr="008B6134">
                <w:rPr>
                  <w:rFonts w:eastAsiaTheme="minorEastAsia"/>
                  <w:bCs/>
                  <w:lang w:val="en-US" w:eastAsia="zh-CN"/>
                </w:rPr>
                <w:t xml:space="preserve">Preference is to include these changes in </w:t>
              </w:r>
              <w:proofErr w:type="spellStart"/>
              <w:r w:rsidRPr="008B6134">
                <w:rPr>
                  <w:rFonts w:eastAsiaTheme="minorEastAsia"/>
                  <w:bCs/>
                  <w:lang w:val="en-US" w:eastAsia="zh-CN"/>
                </w:rPr>
                <w:t>Rel</w:t>
              </w:r>
              <w:proofErr w:type="spellEnd"/>
              <w:r w:rsidRPr="008B6134">
                <w:rPr>
                  <w:rFonts w:eastAsiaTheme="minorEastAsia"/>
                  <w:bCs/>
                  <w:lang w:val="en-US" w:eastAsia="zh-CN"/>
                </w:rPr>
                <w:t xml:space="preserve"> -16.</w:t>
              </w:r>
              <w:r>
                <w:rPr>
                  <w:rFonts w:eastAsiaTheme="minorEastAsia"/>
                  <w:b/>
                  <w:bCs/>
                  <w:lang w:val="en-US" w:eastAsia="zh-CN"/>
                </w:rPr>
                <w:t xml:space="preserve"> </w:t>
              </w:r>
            </w:ins>
          </w:p>
          <w:p w14:paraId="12792F3C" w14:textId="77777777" w:rsidR="0032713D" w:rsidRDefault="0032713D" w:rsidP="0032713D">
            <w:pPr>
              <w:spacing w:after="120"/>
              <w:rPr>
                <w:ins w:id="1078" w:author="Cédric Thiénot" w:date="2020-12-09T11:45:00Z"/>
                <w:rFonts w:eastAsiaTheme="minorEastAsia"/>
                <w:b/>
                <w:bCs/>
                <w:lang w:val="en-US" w:eastAsia="zh-CN"/>
              </w:rPr>
            </w:pPr>
            <w:ins w:id="1079" w:author="Cédric Thiénot" w:date="2020-12-09T11:45:00Z">
              <w:r>
                <w:rPr>
                  <w:rFonts w:eastAsiaTheme="minorEastAsia"/>
                  <w:b/>
                  <w:bCs/>
                  <w:lang w:val="en-US" w:eastAsia="zh-CN"/>
                </w:rPr>
                <w:t xml:space="preserve">Issue 4-4: </w:t>
              </w:r>
              <w:r w:rsidRPr="008B6134">
                <w:rPr>
                  <w:rFonts w:eastAsiaTheme="minorEastAsia"/>
                  <w:bCs/>
                  <w:lang w:val="en-US" w:eastAsia="zh-CN"/>
                </w:rPr>
                <w:t>Support Qualcomm’s views</w:t>
              </w:r>
              <w:r>
                <w:rPr>
                  <w:rFonts w:eastAsiaTheme="minorEastAsia"/>
                  <w:bCs/>
                  <w:lang w:val="en-US" w:eastAsia="zh-CN"/>
                </w:rPr>
                <w:t>.</w:t>
              </w:r>
            </w:ins>
          </w:p>
          <w:p w14:paraId="1E137A35" w14:textId="4E15C446" w:rsidR="0032713D" w:rsidRPr="00811C12" w:rsidRDefault="0032713D" w:rsidP="0032713D">
            <w:pPr>
              <w:spacing w:after="120"/>
              <w:rPr>
                <w:ins w:id="1080" w:author="Cédric Thiénot" w:date="2020-12-09T11:45:00Z"/>
                <w:rFonts w:eastAsiaTheme="minorEastAsia"/>
                <w:b/>
                <w:bCs/>
                <w:lang w:val="en-US" w:eastAsia="zh-CN"/>
              </w:rPr>
            </w:pPr>
            <w:ins w:id="1081" w:author="Cédric Thiénot" w:date="2020-12-09T11:45:00Z">
              <w:r>
                <w:rPr>
                  <w:rFonts w:eastAsiaTheme="minorEastAsia"/>
                  <w:b/>
                  <w:bCs/>
                  <w:lang w:val="en-US" w:eastAsia="zh-CN"/>
                </w:rPr>
                <w:t xml:space="preserve">Issue 4-5: </w:t>
              </w:r>
              <w:r w:rsidRPr="00B338A3">
                <w:rPr>
                  <w:rFonts w:eastAsiaTheme="minorEastAsia"/>
                  <w:bCs/>
                  <w:lang w:val="en-US" w:eastAsia="zh-CN"/>
                </w:rPr>
                <w:t>Support Qualcomm’s views</w:t>
              </w:r>
              <w:r>
                <w:rPr>
                  <w:rFonts w:eastAsiaTheme="minorEastAsia"/>
                  <w:bCs/>
                  <w:lang w:val="en-US" w:eastAsia="zh-CN"/>
                </w:rPr>
                <w:t>.</w:t>
              </w:r>
            </w:ins>
          </w:p>
        </w:tc>
      </w:tr>
      <w:tr w:rsidR="0032713D" w:rsidRPr="00115233" w14:paraId="07966F0A" w14:textId="77777777" w:rsidTr="00666A0F">
        <w:trPr>
          <w:ins w:id="1082" w:author="Frank Herrmann" w:date="2020-12-09T11:51:00Z"/>
        </w:trPr>
        <w:tc>
          <w:tcPr>
            <w:tcW w:w="1413" w:type="dxa"/>
          </w:tcPr>
          <w:p w14:paraId="2567CAF5" w14:textId="595023CF" w:rsidR="0032713D" w:rsidRDefault="0032713D" w:rsidP="0032713D">
            <w:pPr>
              <w:spacing w:after="120"/>
              <w:rPr>
                <w:ins w:id="1083" w:author="Frank Herrmann" w:date="2020-12-09T11:51:00Z"/>
                <w:rFonts w:eastAsiaTheme="minorEastAsia"/>
                <w:lang w:val="en-US" w:eastAsia="zh-CN"/>
              </w:rPr>
            </w:pPr>
            <w:ins w:id="1084" w:author="Frank Herrmann" w:date="2020-12-09T11:51:00Z">
              <w:r>
                <w:rPr>
                  <w:rFonts w:eastAsiaTheme="minorEastAsia"/>
                  <w:lang w:val="en-US" w:eastAsia="zh-CN"/>
                </w:rPr>
                <w:t>Panasonic</w:t>
              </w:r>
            </w:ins>
          </w:p>
        </w:tc>
        <w:tc>
          <w:tcPr>
            <w:tcW w:w="8218" w:type="dxa"/>
          </w:tcPr>
          <w:p w14:paraId="56BBE4C3" w14:textId="77777777" w:rsidR="0032713D" w:rsidRDefault="0032713D" w:rsidP="0032713D">
            <w:pPr>
              <w:spacing w:after="120" w:line="360" w:lineRule="auto"/>
              <w:rPr>
                <w:ins w:id="1085" w:author="Frank Herrmann" w:date="2020-12-09T11:51:00Z"/>
                <w:lang w:val="en-US" w:eastAsia="zh-CN"/>
              </w:rPr>
            </w:pPr>
            <w:ins w:id="1086" w:author="Frank Herrmann" w:date="2020-12-09T11:51:00Z">
              <w:r w:rsidRPr="00EB7769">
                <w:rPr>
                  <w:b/>
                  <w:bCs/>
                  <w:lang w:val="en-US" w:eastAsia="zh-CN"/>
                </w:rPr>
                <w:t>Issue 4-1</w:t>
              </w:r>
              <w:r>
                <w:rPr>
                  <w:lang w:val="en-US" w:eastAsia="zh-CN"/>
                </w:rPr>
                <w:t>: Yes.</w:t>
              </w:r>
              <w:r>
                <w:rPr>
                  <w:lang w:val="en-US" w:eastAsia="zh-CN"/>
                </w:rPr>
                <w:br/>
              </w:r>
              <w:r w:rsidRPr="00EB7769">
                <w:rPr>
                  <w:b/>
                  <w:bCs/>
                  <w:lang w:val="en-US" w:eastAsia="zh-CN"/>
                </w:rPr>
                <w:t>Issue 4-2</w:t>
              </w:r>
              <w:r>
                <w:rPr>
                  <w:lang w:val="en-US" w:eastAsia="zh-CN"/>
                </w:rPr>
                <w:t>: Yes.</w:t>
              </w:r>
              <w:r>
                <w:rPr>
                  <w:lang w:val="en-US" w:eastAsia="zh-CN"/>
                </w:rPr>
                <w:br/>
              </w:r>
              <w:r w:rsidRPr="00EB7769">
                <w:rPr>
                  <w:b/>
                  <w:bCs/>
                  <w:lang w:val="en-US" w:eastAsia="zh-CN"/>
                </w:rPr>
                <w:t>Issue 4-3</w:t>
              </w:r>
              <w:r>
                <w:rPr>
                  <w:lang w:val="en-US" w:eastAsia="zh-CN"/>
                </w:rPr>
                <w:t xml:space="preserve">: Support Qualcomm’s and </w:t>
              </w:r>
              <w:proofErr w:type="spellStart"/>
              <w:r>
                <w:rPr>
                  <w:lang w:val="en-US" w:eastAsia="zh-CN"/>
                </w:rPr>
                <w:t>OneMedia’s</w:t>
              </w:r>
              <w:proofErr w:type="spellEnd"/>
              <w:r>
                <w:rPr>
                  <w:lang w:val="en-US" w:eastAsia="zh-CN"/>
                </w:rPr>
                <w:t xml:space="preserve"> views here.</w:t>
              </w:r>
              <w:r>
                <w:rPr>
                  <w:lang w:val="en-US" w:eastAsia="zh-CN"/>
                </w:rPr>
                <w:br/>
              </w:r>
              <w:r w:rsidRPr="00EB7769">
                <w:rPr>
                  <w:b/>
                  <w:bCs/>
                  <w:lang w:val="en-US" w:eastAsia="zh-CN"/>
                </w:rPr>
                <w:t>Issue 4-4</w:t>
              </w:r>
              <w:r>
                <w:rPr>
                  <w:lang w:val="en-US" w:eastAsia="zh-CN"/>
                </w:rPr>
                <w:t>: Support Qualcomm’s view.</w:t>
              </w:r>
            </w:ins>
          </w:p>
          <w:p w14:paraId="19E1D433" w14:textId="0143E6FC" w:rsidR="0032713D" w:rsidRDefault="0032713D" w:rsidP="0032713D">
            <w:pPr>
              <w:spacing w:after="120"/>
              <w:rPr>
                <w:ins w:id="1087" w:author="Frank Herrmann" w:date="2020-12-09T11:51:00Z"/>
                <w:rFonts w:eastAsiaTheme="minorEastAsia"/>
                <w:b/>
                <w:bCs/>
                <w:lang w:val="en-US" w:eastAsia="zh-CN"/>
              </w:rPr>
            </w:pPr>
            <w:ins w:id="1088" w:author="Frank Herrmann" w:date="2020-12-09T11:51:00Z">
              <w:r w:rsidRPr="00EB7769">
                <w:rPr>
                  <w:b/>
                  <w:bCs/>
                  <w:lang w:val="en-US" w:eastAsia="zh-CN"/>
                </w:rPr>
                <w:t>Issue 4-5</w:t>
              </w:r>
              <w:r>
                <w:rPr>
                  <w:lang w:val="en-US" w:eastAsia="zh-CN"/>
                </w:rPr>
                <w:t>: Support Qualcomm’s view.</w:t>
              </w:r>
            </w:ins>
          </w:p>
        </w:tc>
      </w:tr>
      <w:tr w:rsidR="0032713D" w:rsidRPr="00115233" w14:paraId="331F14DB" w14:textId="77777777" w:rsidTr="00666A0F">
        <w:trPr>
          <w:ins w:id="1089" w:author="BORSATO, RONALD" w:date="2020-12-09T06:39:00Z"/>
        </w:trPr>
        <w:tc>
          <w:tcPr>
            <w:tcW w:w="1413" w:type="dxa"/>
          </w:tcPr>
          <w:p w14:paraId="475A5DE9" w14:textId="4828481F" w:rsidR="0032713D" w:rsidRDefault="0032713D" w:rsidP="0032713D">
            <w:pPr>
              <w:spacing w:after="120"/>
              <w:rPr>
                <w:ins w:id="1090" w:author="BORSATO, RONALD" w:date="2020-12-09T06:39:00Z"/>
                <w:rFonts w:eastAsiaTheme="minorEastAsia"/>
                <w:lang w:val="en-US" w:eastAsia="zh-CN"/>
              </w:rPr>
            </w:pPr>
            <w:ins w:id="1091" w:author="BORSATO, RONALD" w:date="2020-12-09T06:42:00Z">
              <w:r>
                <w:rPr>
                  <w:rFonts w:eastAsiaTheme="minorEastAsia"/>
                  <w:lang w:eastAsia="zh-CN"/>
                </w:rPr>
                <w:t>TDF</w:t>
              </w:r>
            </w:ins>
          </w:p>
        </w:tc>
        <w:tc>
          <w:tcPr>
            <w:tcW w:w="8218" w:type="dxa"/>
          </w:tcPr>
          <w:p w14:paraId="29F4F4DE" w14:textId="77777777" w:rsidR="0032713D" w:rsidRPr="007A54B8" w:rsidRDefault="0032713D" w:rsidP="0032713D">
            <w:pPr>
              <w:spacing w:after="120"/>
              <w:rPr>
                <w:ins w:id="1092" w:author="BORSATO, RONALD" w:date="2020-12-09T06:42:00Z"/>
                <w:rFonts w:eastAsiaTheme="minorEastAsia"/>
                <w:lang w:val="en-US" w:eastAsia="zh-CN"/>
              </w:rPr>
            </w:pPr>
            <w:ins w:id="1093" w:author="BORSATO, RONALD" w:date="2020-12-09T06:42: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Yes</w:t>
              </w:r>
            </w:ins>
          </w:p>
          <w:p w14:paraId="3562A471" w14:textId="77777777" w:rsidR="0032713D" w:rsidRDefault="0032713D" w:rsidP="0032713D">
            <w:pPr>
              <w:spacing w:after="120"/>
              <w:rPr>
                <w:ins w:id="1094" w:author="BORSATO, RONALD" w:date="2020-12-09T06:42:00Z"/>
                <w:rFonts w:eastAsiaTheme="minorEastAsia"/>
                <w:lang w:val="en-US" w:eastAsia="zh-CN"/>
              </w:rPr>
            </w:pPr>
            <w:ins w:id="1095" w:author="BORSATO, RONALD" w:date="2020-12-09T06:42: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r w:rsidRPr="007065CC">
                <w:rPr>
                  <w:rFonts w:eastAsiaTheme="minorEastAsia"/>
                  <w:lang w:val="en-US" w:eastAsia="zh-CN"/>
                </w:rPr>
                <w:t>Yes</w:t>
              </w:r>
            </w:ins>
          </w:p>
          <w:p w14:paraId="244B5AF2" w14:textId="77777777" w:rsidR="0032713D" w:rsidRDefault="0032713D" w:rsidP="0032713D">
            <w:pPr>
              <w:spacing w:after="120"/>
              <w:rPr>
                <w:ins w:id="1096" w:author="BORSATO, RONALD" w:date="2020-12-09T06:42:00Z"/>
                <w:rFonts w:eastAsiaTheme="minorEastAsia"/>
                <w:lang w:val="en-US" w:eastAsia="zh-CN"/>
              </w:rPr>
            </w:pPr>
            <w:ins w:id="1097" w:author="BORSATO, RONALD" w:date="2020-12-09T06:42:00Z">
              <w:r w:rsidRPr="007937FF">
                <w:rPr>
                  <w:rFonts w:eastAsiaTheme="minorEastAsia"/>
                  <w:b/>
                  <w:bCs/>
                  <w:lang w:val="en-US" w:eastAsia="zh-CN"/>
                </w:rPr>
                <w:lastRenderedPageBreak/>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As there is already a significant number of ongoing </w:t>
              </w:r>
              <w:proofErr w:type="spellStart"/>
              <w:r w:rsidRPr="007A54B8">
                <w:rPr>
                  <w:rFonts w:eastAsiaTheme="minorEastAsia"/>
                  <w:lang w:val="en-US" w:eastAsia="zh-CN"/>
                </w:rPr>
                <w:t>enTV</w:t>
              </w:r>
              <w:proofErr w:type="spellEnd"/>
              <w:r w:rsidRPr="007A54B8">
                <w:rPr>
                  <w:rFonts w:eastAsiaTheme="minorEastAsia"/>
                  <w:lang w:val="en-US" w:eastAsia="zh-CN"/>
                </w:rPr>
                <w:t xml:space="preserve"> / 5G Broadcast trials in dedicated spectrum around the world, our preference is to include support of 6,7,8 </w:t>
              </w:r>
              <w:proofErr w:type="spellStart"/>
              <w:r w:rsidRPr="007A54B8">
                <w:rPr>
                  <w:rFonts w:eastAsiaTheme="minorEastAsia"/>
                  <w:lang w:val="en-US" w:eastAsia="zh-CN"/>
                </w:rPr>
                <w:t>Mhz</w:t>
              </w:r>
              <w:proofErr w:type="spellEnd"/>
              <w:r w:rsidRPr="007A54B8">
                <w:rPr>
                  <w:rFonts w:eastAsiaTheme="minorEastAsia"/>
                  <w:lang w:val="en-US" w:eastAsia="zh-CN"/>
                </w:rPr>
                <w:t xml:space="preserve"> carriers in </w:t>
              </w:r>
              <w:proofErr w:type="spellStart"/>
              <w:r w:rsidRPr="007A54B8">
                <w:rPr>
                  <w:rFonts w:eastAsiaTheme="minorEastAsia"/>
                  <w:lang w:val="en-US" w:eastAsia="zh-CN"/>
                </w:rPr>
                <w:t>Rel</w:t>
              </w:r>
              <w:proofErr w:type="spellEnd"/>
              <w:r w:rsidRPr="007A54B8">
                <w:rPr>
                  <w:rFonts w:eastAsiaTheme="minorEastAsia"/>
                  <w:lang w:val="en-US" w:eastAsia="zh-CN"/>
                </w:rPr>
                <w:t xml:space="preserve"> 16 to enable efficient use of spectrum and existing channelization.  </w:t>
              </w:r>
            </w:ins>
          </w:p>
          <w:p w14:paraId="79ECABDC" w14:textId="77777777" w:rsidR="0032713D" w:rsidRDefault="0032713D" w:rsidP="0032713D">
            <w:pPr>
              <w:spacing w:after="120"/>
              <w:rPr>
                <w:ins w:id="1098" w:author="BORSATO, RONALD" w:date="2020-12-09T06:42:00Z"/>
                <w:rFonts w:eastAsiaTheme="minorEastAsia"/>
                <w:lang w:val="en-US" w:eastAsia="zh-CN"/>
              </w:rPr>
            </w:pPr>
            <w:ins w:id="1099" w:author="BORSATO, RONALD" w:date="2020-12-09T06:42: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7065CC">
                <w:rPr>
                  <w:rFonts w:eastAsiaTheme="minorEastAsia"/>
                  <w:lang w:val="en-US" w:eastAsia="zh-CN"/>
                </w:rPr>
                <w:t xml:space="preserve">The changes applies only </w:t>
              </w:r>
              <w:proofErr w:type="spellStart"/>
              <w:r w:rsidRPr="007065CC">
                <w:rPr>
                  <w:rFonts w:eastAsiaTheme="minorEastAsia"/>
                  <w:lang w:val="en-US" w:eastAsia="zh-CN"/>
                </w:rPr>
                <w:t>eMBMS</w:t>
              </w:r>
              <w:proofErr w:type="spellEnd"/>
              <w:r w:rsidRPr="007065CC">
                <w:rPr>
                  <w:rFonts w:eastAsiaTheme="minorEastAsia"/>
                  <w:lang w:val="en-US" w:eastAsia="zh-CN"/>
                </w:rPr>
                <w:t xml:space="preserve"> in dedicated spectrum, we support QC’s </w:t>
              </w:r>
              <w:r>
                <w:rPr>
                  <w:rFonts w:eastAsiaTheme="minorEastAsia"/>
                  <w:lang w:val="en-US" w:eastAsia="zh-CN"/>
                </w:rPr>
                <w:t>comments</w:t>
              </w:r>
              <w:r w:rsidRPr="007065CC">
                <w:rPr>
                  <w:rFonts w:eastAsiaTheme="minorEastAsia"/>
                  <w:lang w:val="en-US" w:eastAsia="zh-CN"/>
                </w:rPr>
                <w:t>.</w:t>
              </w:r>
            </w:ins>
          </w:p>
          <w:p w14:paraId="70D193C6" w14:textId="078A0EBC" w:rsidR="0032713D" w:rsidRPr="00EB7769" w:rsidRDefault="0032713D" w:rsidP="0032713D">
            <w:pPr>
              <w:spacing w:after="120" w:line="360" w:lineRule="auto"/>
              <w:rPr>
                <w:ins w:id="1100" w:author="BORSATO, RONALD" w:date="2020-12-09T06:39:00Z"/>
                <w:b/>
                <w:bCs/>
                <w:lang w:val="en-US" w:eastAsia="zh-CN"/>
              </w:rPr>
            </w:pPr>
            <w:ins w:id="1101" w:author="BORSATO, RONALD" w:date="2020-12-09T06:42: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7065CC">
                <w:rPr>
                  <w:rFonts w:eastAsiaTheme="minorEastAsia"/>
                  <w:lang w:val="en-US" w:eastAsia="zh-CN"/>
                </w:rPr>
                <w:t xml:space="preserve">We support QC’s </w:t>
              </w:r>
              <w:r>
                <w:rPr>
                  <w:rFonts w:eastAsiaTheme="minorEastAsia"/>
                  <w:lang w:val="en-US" w:eastAsia="zh-CN"/>
                </w:rPr>
                <w:t>comments</w:t>
              </w:r>
            </w:ins>
          </w:p>
        </w:tc>
      </w:tr>
      <w:tr w:rsidR="0032713D" w:rsidRPr="00115233" w14:paraId="7527C377" w14:textId="77777777" w:rsidTr="00666A0F">
        <w:trPr>
          <w:ins w:id="1102" w:author="BORSATO, RONALD" w:date="2020-12-09T06:41:00Z"/>
        </w:trPr>
        <w:tc>
          <w:tcPr>
            <w:tcW w:w="1413" w:type="dxa"/>
          </w:tcPr>
          <w:p w14:paraId="2AFCD445" w14:textId="566406DB" w:rsidR="0032713D" w:rsidRDefault="0032713D" w:rsidP="0032713D">
            <w:pPr>
              <w:spacing w:after="120"/>
              <w:rPr>
                <w:ins w:id="1103" w:author="BORSATO, RONALD" w:date="2020-12-09T06:41:00Z"/>
                <w:rFonts w:eastAsiaTheme="minorEastAsia"/>
                <w:lang w:eastAsia="zh-CN"/>
              </w:rPr>
            </w:pPr>
            <w:ins w:id="1104" w:author="BORSATO, RONALD" w:date="2020-12-09T06:42:00Z">
              <w:r>
                <w:rPr>
                  <w:rFonts w:eastAsiaTheme="minorEastAsia"/>
                  <w:lang w:eastAsia="zh-CN"/>
                </w:rPr>
                <w:lastRenderedPageBreak/>
                <w:t xml:space="preserve">BNE </w:t>
              </w:r>
            </w:ins>
          </w:p>
        </w:tc>
        <w:tc>
          <w:tcPr>
            <w:tcW w:w="8218" w:type="dxa"/>
          </w:tcPr>
          <w:p w14:paraId="5667E11D" w14:textId="77777777" w:rsidR="0032713D" w:rsidRPr="007A54B8" w:rsidRDefault="0032713D" w:rsidP="0032713D">
            <w:pPr>
              <w:spacing w:after="120"/>
              <w:rPr>
                <w:ins w:id="1105" w:author="BORSATO, RONALD" w:date="2020-12-09T06:42:00Z"/>
                <w:rFonts w:eastAsiaTheme="minorEastAsia"/>
                <w:lang w:val="en-US" w:eastAsia="zh-CN"/>
              </w:rPr>
            </w:pPr>
            <w:ins w:id="1106" w:author="BORSATO, RONALD" w:date="2020-12-09T06:42: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Yes</w:t>
              </w:r>
            </w:ins>
          </w:p>
          <w:p w14:paraId="6A340267" w14:textId="77777777" w:rsidR="0032713D" w:rsidRDefault="0032713D" w:rsidP="0032713D">
            <w:pPr>
              <w:spacing w:after="120"/>
              <w:rPr>
                <w:ins w:id="1107" w:author="BORSATO, RONALD" w:date="2020-12-09T06:42:00Z"/>
                <w:rFonts w:eastAsiaTheme="minorEastAsia"/>
                <w:lang w:val="en-US" w:eastAsia="zh-CN"/>
              </w:rPr>
            </w:pPr>
            <w:ins w:id="1108" w:author="BORSATO, RONALD" w:date="2020-12-09T06:42: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r w:rsidRPr="00954452">
                <w:rPr>
                  <w:rFonts w:eastAsiaTheme="minorEastAsia"/>
                  <w:lang w:val="en-US" w:eastAsia="zh-CN"/>
                </w:rPr>
                <w:t>Yes</w:t>
              </w:r>
            </w:ins>
          </w:p>
          <w:p w14:paraId="684D26B2" w14:textId="77777777" w:rsidR="0032713D" w:rsidRDefault="0032713D" w:rsidP="0032713D">
            <w:pPr>
              <w:spacing w:after="120"/>
              <w:rPr>
                <w:ins w:id="1109" w:author="BORSATO, RONALD" w:date="2020-12-09T06:42:00Z"/>
                <w:rFonts w:eastAsiaTheme="minorEastAsia"/>
                <w:lang w:val="en-US" w:eastAsia="zh-CN"/>
              </w:rPr>
            </w:pPr>
            <w:ins w:id="1110" w:author="BORSATO, RONALD" w:date="2020-12-09T06:42:00Z">
              <w:r w:rsidRPr="007937FF">
                <w:rPr>
                  <w:rFonts w:eastAsiaTheme="minorEastAsia"/>
                  <w:b/>
                  <w:bCs/>
                  <w:lang w:val="en-US" w:eastAsia="zh-CN"/>
                </w:rPr>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As there is already a significant number of ongoing </w:t>
              </w:r>
              <w:proofErr w:type="spellStart"/>
              <w:r w:rsidRPr="007A54B8">
                <w:rPr>
                  <w:rFonts w:eastAsiaTheme="minorEastAsia"/>
                  <w:lang w:val="en-US" w:eastAsia="zh-CN"/>
                </w:rPr>
                <w:t>enTV</w:t>
              </w:r>
              <w:proofErr w:type="spellEnd"/>
              <w:r w:rsidRPr="007A54B8">
                <w:rPr>
                  <w:rFonts w:eastAsiaTheme="minorEastAsia"/>
                  <w:lang w:val="en-US" w:eastAsia="zh-CN"/>
                </w:rPr>
                <w:t xml:space="preserve"> / 5G Broadcast trials in dedicated spectrum around the world, </w:t>
              </w:r>
              <w:r>
                <w:rPr>
                  <w:rFonts w:eastAsiaTheme="minorEastAsia"/>
                  <w:lang w:val="en-US" w:eastAsia="zh-CN"/>
                </w:rPr>
                <w:t>we support the inclusion</w:t>
              </w:r>
              <w:r w:rsidRPr="007A54B8">
                <w:rPr>
                  <w:rFonts w:eastAsiaTheme="minorEastAsia"/>
                  <w:lang w:val="en-US" w:eastAsia="zh-CN"/>
                </w:rPr>
                <w:t xml:space="preserve"> of 6,7,8 </w:t>
              </w:r>
              <w:proofErr w:type="spellStart"/>
              <w:r w:rsidRPr="007A54B8">
                <w:rPr>
                  <w:rFonts w:eastAsiaTheme="minorEastAsia"/>
                  <w:lang w:val="en-US" w:eastAsia="zh-CN"/>
                </w:rPr>
                <w:t>Mhz</w:t>
              </w:r>
              <w:proofErr w:type="spellEnd"/>
              <w:r w:rsidRPr="007A54B8">
                <w:rPr>
                  <w:rFonts w:eastAsiaTheme="minorEastAsia"/>
                  <w:lang w:val="en-US" w:eastAsia="zh-CN"/>
                </w:rPr>
                <w:t xml:space="preserve"> carriers in </w:t>
              </w:r>
              <w:proofErr w:type="spellStart"/>
              <w:r w:rsidRPr="007A54B8">
                <w:rPr>
                  <w:rFonts w:eastAsiaTheme="minorEastAsia"/>
                  <w:lang w:val="en-US" w:eastAsia="zh-CN"/>
                </w:rPr>
                <w:t>Rel</w:t>
              </w:r>
              <w:proofErr w:type="spellEnd"/>
              <w:r w:rsidRPr="007A54B8">
                <w:rPr>
                  <w:rFonts w:eastAsiaTheme="minorEastAsia"/>
                  <w:lang w:val="en-US" w:eastAsia="zh-CN"/>
                </w:rPr>
                <w:t xml:space="preserve"> 16 to enable efficient use of spectrum and existing channelization.  </w:t>
              </w:r>
            </w:ins>
          </w:p>
          <w:p w14:paraId="72D26F79" w14:textId="77777777" w:rsidR="0032713D" w:rsidRDefault="0032713D" w:rsidP="0032713D">
            <w:pPr>
              <w:spacing w:after="120"/>
              <w:rPr>
                <w:ins w:id="1111" w:author="BORSATO, RONALD" w:date="2020-12-09T06:42:00Z"/>
                <w:rFonts w:eastAsiaTheme="minorEastAsia"/>
                <w:lang w:val="en-US" w:eastAsia="zh-CN"/>
              </w:rPr>
            </w:pPr>
            <w:ins w:id="1112" w:author="BORSATO, RONALD" w:date="2020-12-09T06:42: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The changes applies only </w:t>
              </w:r>
              <w:proofErr w:type="spellStart"/>
              <w:r w:rsidRPr="00954452">
                <w:rPr>
                  <w:rFonts w:eastAsiaTheme="minorEastAsia"/>
                  <w:lang w:val="en-US" w:eastAsia="zh-CN"/>
                </w:rPr>
                <w:t>eMBMS</w:t>
              </w:r>
              <w:proofErr w:type="spellEnd"/>
              <w:r w:rsidRPr="00954452">
                <w:rPr>
                  <w:rFonts w:eastAsiaTheme="minorEastAsia"/>
                  <w:lang w:val="en-US" w:eastAsia="zh-CN"/>
                </w:rPr>
                <w:t xml:space="preserve"> in dedicated spectrum, we support QC’s </w:t>
              </w:r>
              <w:r>
                <w:rPr>
                  <w:rFonts w:eastAsiaTheme="minorEastAsia"/>
                  <w:lang w:val="en-US" w:eastAsia="zh-CN"/>
                </w:rPr>
                <w:t>comments</w:t>
              </w:r>
              <w:r w:rsidRPr="00954452">
                <w:rPr>
                  <w:rFonts w:eastAsiaTheme="minorEastAsia"/>
                  <w:lang w:val="en-US" w:eastAsia="zh-CN"/>
                </w:rPr>
                <w:t>.</w:t>
              </w:r>
            </w:ins>
          </w:p>
          <w:p w14:paraId="40681CDB" w14:textId="0E0B7BFB" w:rsidR="0032713D" w:rsidRPr="00811C12" w:rsidRDefault="0032713D" w:rsidP="0032713D">
            <w:pPr>
              <w:spacing w:after="120"/>
              <w:rPr>
                <w:ins w:id="1113" w:author="BORSATO, RONALD" w:date="2020-12-09T06:41:00Z"/>
                <w:rFonts w:eastAsiaTheme="minorEastAsia"/>
                <w:b/>
                <w:bCs/>
                <w:lang w:val="en-US" w:eastAsia="zh-CN"/>
              </w:rPr>
            </w:pPr>
            <w:ins w:id="1114" w:author="BORSATO, RONALD" w:date="2020-12-09T06:42: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We support QC’s </w:t>
              </w:r>
              <w:r>
                <w:rPr>
                  <w:rFonts w:eastAsiaTheme="minorEastAsia"/>
                  <w:lang w:val="en-US" w:eastAsia="zh-CN"/>
                </w:rPr>
                <w:t>comments</w:t>
              </w:r>
            </w:ins>
          </w:p>
        </w:tc>
      </w:tr>
      <w:tr w:rsidR="0032713D" w:rsidRPr="00115233" w14:paraId="25D41750" w14:textId="77777777" w:rsidTr="00666A0F">
        <w:trPr>
          <w:ins w:id="1115" w:author="BORSATO, RONALD" w:date="2020-12-09T06:41:00Z"/>
        </w:trPr>
        <w:tc>
          <w:tcPr>
            <w:tcW w:w="1413" w:type="dxa"/>
          </w:tcPr>
          <w:p w14:paraId="1A80D19B" w14:textId="69A00BF2" w:rsidR="0032713D" w:rsidRDefault="0032713D" w:rsidP="0032713D">
            <w:pPr>
              <w:spacing w:after="120"/>
              <w:rPr>
                <w:ins w:id="1116" w:author="BORSATO, RONALD" w:date="2020-12-09T06:41:00Z"/>
                <w:rFonts w:eastAsiaTheme="minorEastAsia"/>
                <w:lang w:eastAsia="zh-CN"/>
              </w:rPr>
            </w:pPr>
            <w:proofErr w:type="spellStart"/>
            <w:ins w:id="1117" w:author="BORSATO, RONALD" w:date="2020-12-09T06:42:00Z">
              <w:r>
                <w:rPr>
                  <w:rFonts w:eastAsiaTheme="minorEastAsia"/>
                  <w:lang w:eastAsia="zh-CN"/>
                </w:rPr>
                <w:t>Cellnex</w:t>
              </w:r>
              <w:proofErr w:type="spellEnd"/>
              <w:r>
                <w:rPr>
                  <w:rFonts w:eastAsiaTheme="minorEastAsia"/>
                  <w:lang w:eastAsia="zh-CN"/>
                </w:rPr>
                <w:t xml:space="preserve"> Telecom </w:t>
              </w:r>
            </w:ins>
          </w:p>
        </w:tc>
        <w:tc>
          <w:tcPr>
            <w:tcW w:w="8218" w:type="dxa"/>
          </w:tcPr>
          <w:p w14:paraId="3BF732DC" w14:textId="77777777" w:rsidR="0032713D" w:rsidRPr="007A54B8" w:rsidRDefault="0032713D" w:rsidP="0032713D">
            <w:pPr>
              <w:spacing w:after="120"/>
              <w:rPr>
                <w:ins w:id="1118" w:author="BORSATO, RONALD" w:date="2020-12-09T06:42:00Z"/>
                <w:rFonts w:eastAsiaTheme="minorEastAsia"/>
                <w:lang w:val="en-US" w:eastAsia="zh-CN"/>
              </w:rPr>
            </w:pPr>
            <w:ins w:id="1119" w:author="BORSATO, RONALD" w:date="2020-12-09T06:42: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Yes</w:t>
              </w:r>
            </w:ins>
          </w:p>
          <w:p w14:paraId="1566E3A3" w14:textId="77777777" w:rsidR="0032713D" w:rsidRDefault="0032713D" w:rsidP="0032713D">
            <w:pPr>
              <w:spacing w:after="120"/>
              <w:rPr>
                <w:ins w:id="1120" w:author="BORSATO, RONALD" w:date="2020-12-09T06:42:00Z"/>
                <w:rFonts w:eastAsiaTheme="minorEastAsia"/>
                <w:lang w:val="en-US" w:eastAsia="zh-CN"/>
              </w:rPr>
            </w:pPr>
            <w:ins w:id="1121" w:author="BORSATO, RONALD" w:date="2020-12-09T06:42: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r w:rsidRPr="00954452">
                <w:rPr>
                  <w:rFonts w:eastAsiaTheme="minorEastAsia"/>
                  <w:lang w:val="en-US" w:eastAsia="zh-CN"/>
                </w:rPr>
                <w:t>Yes</w:t>
              </w:r>
            </w:ins>
          </w:p>
          <w:p w14:paraId="2737A328" w14:textId="77777777" w:rsidR="0032713D" w:rsidRDefault="0032713D" w:rsidP="0032713D">
            <w:pPr>
              <w:spacing w:after="120"/>
              <w:rPr>
                <w:ins w:id="1122" w:author="BORSATO, RONALD" w:date="2020-12-09T06:42:00Z"/>
                <w:rFonts w:eastAsiaTheme="minorEastAsia"/>
                <w:lang w:val="en-US" w:eastAsia="zh-CN"/>
              </w:rPr>
            </w:pPr>
            <w:ins w:id="1123" w:author="BORSATO, RONALD" w:date="2020-12-09T06:42:00Z">
              <w:r w:rsidRPr="007937FF">
                <w:rPr>
                  <w:rFonts w:eastAsiaTheme="minorEastAsia"/>
                  <w:b/>
                  <w:bCs/>
                  <w:lang w:val="en-US" w:eastAsia="zh-CN"/>
                </w:rPr>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As there is already a significant number of ongoing </w:t>
              </w:r>
              <w:proofErr w:type="spellStart"/>
              <w:r w:rsidRPr="007A54B8">
                <w:rPr>
                  <w:rFonts w:eastAsiaTheme="minorEastAsia"/>
                  <w:lang w:val="en-US" w:eastAsia="zh-CN"/>
                </w:rPr>
                <w:t>enTV</w:t>
              </w:r>
              <w:proofErr w:type="spellEnd"/>
              <w:r w:rsidRPr="007A54B8">
                <w:rPr>
                  <w:rFonts w:eastAsiaTheme="minorEastAsia"/>
                  <w:lang w:val="en-US" w:eastAsia="zh-CN"/>
                </w:rPr>
                <w:t xml:space="preserve"> / 5G Broadcast trials in dedicated spectrum around the world, </w:t>
              </w:r>
              <w:r>
                <w:rPr>
                  <w:rFonts w:eastAsiaTheme="minorEastAsia"/>
                  <w:lang w:val="en-US" w:eastAsia="zh-CN"/>
                </w:rPr>
                <w:t>we support the inclusion</w:t>
              </w:r>
              <w:r w:rsidRPr="007A54B8">
                <w:rPr>
                  <w:rFonts w:eastAsiaTheme="minorEastAsia"/>
                  <w:lang w:val="en-US" w:eastAsia="zh-CN"/>
                </w:rPr>
                <w:t xml:space="preserve"> of 6,7,8 </w:t>
              </w:r>
              <w:proofErr w:type="spellStart"/>
              <w:r w:rsidRPr="007A54B8">
                <w:rPr>
                  <w:rFonts w:eastAsiaTheme="minorEastAsia"/>
                  <w:lang w:val="en-US" w:eastAsia="zh-CN"/>
                </w:rPr>
                <w:t>Mhz</w:t>
              </w:r>
              <w:proofErr w:type="spellEnd"/>
              <w:r w:rsidRPr="007A54B8">
                <w:rPr>
                  <w:rFonts w:eastAsiaTheme="minorEastAsia"/>
                  <w:lang w:val="en-US" w:eastAsia="zh-CN"/>
                </w:rPr>
                <w:t xml:space="preserve"> carriers in </w:t>
              </w:r>
              <w:proofErr w:type="spellStart"/>
              <w:r w:rsidRPr="007A54B8">
                <w:rPr>
                  <w:rFonts w:eastAsiaTheme="minorEastAsia"/>
                  <w:lang w:val="en-US" w:eastAsia="zh-CN"/>
                </w:rPr>
                <w:t>Rel</w:t>
              </w:r>
              <w:proofErr w:type="spellEnd"/>
              <w:r w:rsidRPr="007A54B8">
                <w:rPr>
                  <w:rFonts w:eastAsiaTheme="minorEastAsia"/>
                  <w:lang w:val="en-US" w:eastAsia="zh-CN"/>
                </w:rPr>
                <w:t xml:space="preserve"> 16 to enable efficient use of spectrum and existing channelization.  </w:t>
              </w:r>
            </w:ins>
          </w:p>
          <w:p w14:paraId="1C7AFF30" w14:textId="77777777" w:rsidR="0032713D" w:rsidRDefault="0032713D" w:rsidP="0032713D">
            <w:pPr>
              <w:spacing w:after="120"/>
              <w:rPr>
                <w:ins w:id="1124" w:author="BORSATO, RONALD" w:date="2020-12-09T06:42:00Z"/>
                <w:rFonts w:eastAsiaTheme="minorEastAsia"/>
                <w:lang w:val="en-US" w:eastAsia="zh-CN"/>
              </w:rPr>
            </w:pPr>
            <w:ins w:id="1125" w:author="BORSATO, RONALD" w:date="2020-12-09T06:42: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The changes applies only </w:t>
              </w:r>
              <w:proofErr w:type="spellStart"/>
              <w:r w:rsidRPr="00954452">
                <w:rPr>
                  <w:rFonts w:eastAsiaTheme="minorEastAsia"/>
                  <w:lang w:val="en-US" w:eastAsia="zh-CN"/>
                </w:rPr>
                <w:t>eMBMS</w:t>
              </w:r>
              <w:proofErr w:type="spellEnd"/>
              <w:r w:rsidRPr="00954452">
                <w:rPr>
                  <w:rFonts w:eastAsiaTheme="minorEastAsia"/>
                  <w:lang w:val="en-US" w:eastAsia="zh-CN"/>
                </w:rPr>
                <w:t xml:space="preserve"> in dedicated spectrum, we support QC’s </w:t>
              </w:r>
              <w:r>
                <w:rPr>
                  <w:rFonts w:eastAsiaTheme="minorEastAsia"/>
                  <w:lang w:val="en-US" w:eastAsia="zh-CN"/>
                </w:rPr>
                <w:t>comments</w:t>
              </w:r>
              <w:r w:rsidRPr="00954452">
                <w:rPr>
                  <w:rFonts w:eastAsiaTheme="minorEastAsia"/>
                  <w:lang w:val="en-US" w:eastAsia="zh-CN"/>
                </w:rPr>
                <w:t>.</w:t>
              </w:r>
            </w:ins>
          </w:p>
          <w:p w14:paraId="5AF5E160" w14:textId="359C9D1E" w:rsidR="0032713D" w:rsidRPr="00811C12" w:rsidRDefault="0032713D" w:rsidP="0032713D">
            <w:pPr>
              <w:spacing w:after="120"/>
              <w:rPr>
                <w:ins w:id="1126" w:author="BORSATO, RONALD" w:date="2020-12-09T06:41:00Z"/>
                <w:rFonts w:eastAsiaTheme="minorEastAsia"/>
                <w:b/>
                <w:bCs/>
                <w:lang w:val="en-US" w:eastAsia="zh-CN"/>
              </w:rPr>
            </w:pPr>
            <w:ins w:id="1127" w:author="BORSATO, RONALD" w:date="2020-12-09T06:42: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We support QC’s </w:t>
              </w:r>
              <w:r>
                <w:rPr>
                  <w:rFonts w:eastAsiaTheme="minorEastAsia"/>
                  <w:lang w:val="en-US" w:eastAsia="zh-CN"/>
                </w:rPr>
                <w:t>comments</w:t>
              </w:r>
            </w:ins>
          </w:p>
        </w:tc>
      </w:tr>
      <w:tr w:rsidR="00301669" w:rsidRPr="00115233" w14:paraId="506CD72F" w14:textId="77777777" w:rsidTr="00666A0F">
        <w:trPr>
          <w:ins w:id="1128" w:author="BORSATO, RONALD" w:date="2020-12-09T06:51:00Z"/>
        </w:trPr>
        <w:tc>
          <w:tcPr>
            <w:tcW w:w="1413" w:type="dxa"/>
          </w:tcPr>
          <w:p w14:paraId="7E8D86A2" w14:textId="3AAE9D02" w:rsidR="00301669" w:rsidRDefault="00301669" w:rsidP="00301669">
            <w:pPr>
              <w:spacing w:after="120"/>
              <w:rPr>
                <w:ins w:id="1129" w:author="BORSATO, RONALD" w:date="2020-12-09T06:51:00Z"/>
                <w:rFonts w:eastAsiaTheme="minorEastAsia"/>
                <w:lang w:eastAsia="zh-CN"/>
              </w:rPr>
            </w:pPr>
            <w:proofErr w:type="spellStart"/>
            <w:ins w:id="1130" w:author="BORSATO, RONALD" w:date="2020-12-09T06:52:00Z">
              <w:r>
                <w:rPr>
                  <w:rFonts w:eastAsiaTheme="minorEastAsia"/>
                  <w:lang w:eastAsia="zh-CN"/>
                </w:rPr>
                <w:t>Fraunhofer</w:t>
              </w:r>
            </w:ins>
            <w:proofErr w:type="spellEnd"/>
          </w:p>
        </w:tc>
        <w:tc>
          <w:tcPr>
            <w:tcW w:w="8218" w:type="dxa"/>
          </w:tcPr>
          <w:p w14:paraId="57CA169D" w14:textId="77777777" w:rsidR="00301669" w:rsidRDefault="00301669" w:rsidP="00301669">
            <w:pPr>
              <w:spacing w:after="120"/>
              <w:rPr>
                <w:ins w:id="1131" w:author="BORSATO, RONALD" w:date="2020-12-09T06:52:00Z"/>
                <w:rFonts w:eastAsiaTheme="minorEastAsia"/>
                <w:b/>
                <w:bCs/>
                <w:lang w:val="en-US" w:eastAsia="zh-CN"/>
              </w:rPr>
            </w:pPr>
            <w:ins w:id="1132" w:author="BORSATO, RONALD" w:date="2020-12-09T06:52:00Z">
              <w:r>
                <w:rPr>
                  <w:rFonts w:eastAsiaTheme="minorEastAsia"/>
                  <w:b/>
                  <w:bCs/>
                  <w:lang w:val="en-US" w:eastAsia="zh-CN"/>
                </w:rPr>
                <w:t>Issue 4-1:</w:t>
              </w:r>
              <w:r w:rsidRPr="007065CC">
                <w:rPr>
                  <w:rFonts w:eastAsiaTheme="minorEastAsia"/>
                  <w:bCs/>
                  <w:lang w:val="en-US" w:eastAsia="zh-CN"/>
                </w:rPr>
                <w:t xml:space="preserve"> </w:t>
              </w:r>
              <w:r>
                <w:rPr>
                  <w:rFonts w:eastAsiaTheme="minorEastAsia"/>
                  <w:bCs/>
                  <w:lang w:val="en-US" w:eastAsia="zh-CN"/>
                </w:rPr>
                <w:t>Y</w:t>
              </w:r>
              <w:r w:rsidRPr="007065CC">
                <w:rPr>
                  <w:rFonts w:eastAsiaTheme="minorEastAsia"/>
                  <w:bCs/>
                  <w:lang w:val="en-US" w:eastAsia="zh-CN"/>
                </w:rPr>
                <w:t>es</w:t>
              </w:r>
            </w:ins>
          </w:p>
          <w:p w14:paraId="7ED26A69" w14:textId="77777777" w:rsidR="00301669" w:rsidRDefault="00301669" w:rsidP="00301669">
            <w:pPr>
              <w:spacing w:after="120"/>
              <w:rPr>
                <w:ins w:id="1133" w:author="BORSATO, RONALD" w:date="2020-12-09T06:52:00Z"/>
                <w:rFonts w:eastAsiaTheme="minorEastAsia"/>
                <w:b/>
                <w:bCs/>
                <w:lang w:val="en-US" w:eastAsia="zh-CN"/>
              </w:rPr>
            </w:pPr>
            <w:ins w:id="1134" w:author="BORSATO, RONALD" w:date="2020-12-09T06:52:00Z">
              <w:r>
                <w:rPr>
                  <w:rFonts w:eastAsiaTheme="minorEastAsia"/>
                  <w:b/>
                  <w:bCs/>
                  <w:lang w:val="en-US" w:eastAsia="zh-CN"/>
                </w:rPr>
                <w:t xml:space="preserve">Issue 4-2: </w:t>
              </w:r>
              <w:r w:rsidRPr="007065CC">
                <w:rPr>
                  <w:rFonts w:eastAsiaTheme="minorEastAsia"/>
                  <w:bCs/>
                  <w:lang w:val="en-US" w:eastAsia="zh-CN"/>
                </w:rPr>
                <w:t>No</w:t>
              </w:r>
            </w:ins>
          </w:p>
          <w:p w14:paraId="1672E2A0" w14:textId="69493521" w:rsidR="00301669" w:rsidRPr="00811C12" w:rsidRDefault="00301669" w:rsidP="00301669">
            <w:pPr>
              <w:spacing w:after="120"/>
              <w:rPr>
                <w:ins w:id="1135" w:author="BORSATO, RONALD" w:date="2020-12-09T06:51:00Z"/>
                <w:rFonts w:eastAsiaTheme="minorEastAsia"/>
                <w:b/>
                <w:bCs/>
                <w:lang w:val="en-US" w:eastAsia="zh-CN"/>
              </w:rPr>
            </w:pPr>
            <w:ins w:id="1136" w:author="BORSATO, RONALD" w:date="2020-12-09T06:52:00Z">
              <w:r>
                <w:rPr>
                  <w:rFonts w:eastAsiaTheme="minorEastAsia"/>
                  <w:b/>
                  <w:bCs/>
                  <w:lang w:val="en-US" w:eastAsia="zh-CN"/>
                </w:rPr>
                <w:t xml:space="preserve">Issue 4-3: </w:t>
              </w:r>
              <w:r w:rsidRPr="007065CC">
                <w:rPr>
                  <w:rFonts w:eastAsiaTheme="minorEastAsia"/>
                  <w:bCs/>
                  <w:lang w:val="en-US" w:eastAsia="zh-CN"/>
                </w:rPr>
                <w:t>Yes</w:t>
              </w:r>
              <w:r>
                <w:rPr>
                  <w:rFonts w:eastAsiaTheme="minorEastAsia"/>
                  <w:bCs/>
                  <w:lang w:val="en-US" w:eastAsia="zh-CN"/>
                </w:rPr>
                <w:t>. Our p</w:t>
              </w:r>
              <w:r w:rsidRPr="00BF3BA6">
                <w:rPr>
                  <w:rFonts w:eastAsiaTheme="minorEastAsia"/>
                  <w:bCs/>
                  <w:lang w:val="en-US" w:eastAsia="zh-CN"/>
                </w:rPr>
                <w:t xml:space="preserve">reference is </w:t>
              </w:r>
              <w:r>
                <w:rPr>
                  <w:rFonts w:eastAsiaTheme="minorEastAsia"/>
                  <w:bCs/>
                  <w:lang w:val="en-US" w:eastAsia="zh-CN"/>
                </w:rPr>
                <w:t>the inclusion</w:t>
              </w:r>
              <w:r w:rsidRPr="00BF3BA6">
                <w:rPr>
                  <w:rFonts w:eastAsiaTheme="minorEastAsia"/>
                  <w:bCs/>
                  <w:lang w:val="en-US" w:eastAsia="zh-CN"/>
                </w:rPr>
                <w:t xml:space="preserve"> in</w:t>
              </w:r>
              <w:r>
                <w:rPr>
                  <w:rFonts w:eastAsiaTheme="minorEastAsia"/>
                  <w:bCs/>
                  <w:lang w:val="en-US" w:eastAsia="zh-CN"/>
                </w:rPr>
                <w:t xml:space="preserve"> Rel.16</w:t>
              </w:r>
            </w:ins>
          </w:p>
        </w:tc>
      </w:tr>
    </w:tbl>
    <w:p w14:paraId="3128A53A" w14:textId="4F0FE833" w:rsidR="00C277EC" w:rsidRPr="00666A0F" w:rsidRDefault="00C277EC" w:rsidP="00C277EC">
      <w:pPr>
        <w:rPr>
          <w:color w:val="0070C0"/>
          <w:lang w:eastAsia="zh-CN"/>
          <w:rPrChange w:id="1137" w:author="Intel" w:date="2020-12-09T12:52:00Z">
            <w:rPr>
              <w:color w:val="0070C0"/>
              <w:lang w:val="en-US" w:eastAsia="zh-CN"/>
            </w:rPr>
          </w:rPrChange>
        </w:rPr>
      </w:pPr>
    </w:p>
    <w:p w14:paraId="7F578067" w14:textId="77777777" w:rsidR="00C277EC" w:rsidRPr="00115233" w:rsidRDefault="00C277EC" w:rsidP="00C277EC">
      <w:pPr>
        <w:pStyle w:val="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af9"/>
        <w:tblW w:w="9857" w:type="dxa"/>
        <w:tblLayout w:type="fixed"/>
        <w:tblLook w:val="04A0" w:firstRow="1" w:lastRow="0" w:firstColumn="1" w:lastColumn="0" w:noHBand="0" w:noVBand="1"/>
      </w:tblPr>
      <w:tblGrid>
        <w:gridCol w:w="1242"/>
        <w:gridCol w:w="8615"/>
      </w:tblGrid>
      <w:tr w:rsidR="00C277EC" w:rsidRPr="00115233" w14:paraId="7D7A84D7" w14:textId="77777777" w:rsidTr="002E484F">
        <w:tc>
          <w:tcPr>
            <w:tcW w:w="1242" w:type="dxa"/>
          </w:tcPr>
          <w:p w14:paraId="4057AD68" w14:textId="77777777" w:rsidR="00C277EC" w:rsidRPr="00115233" w:rsidRDefault="00C277EC" w:rsidP="002E484F">
            <w:pPr>
              <w:rPr>
                <w:rFonts w:eastAsiaTheme="minorEastAsia"/>
                <w:b/>
                <w:bCs/>
                <w:lang w:val="en-US" w:eastAsia="zh-CN"/>
              </w:rPr>
            </w:pPr>
          </w:p>
        </w:tc>
        <w:tc>
          <w:tcPr>
            <w:tcW w:w="8615" w:type="dxa"/>
          </w:tcPr>
          <w:p w14:paraId="7EA43B0E" w14:textId="77777777" w:rsidR="00C277EC" w:rsidRPr="00115233" w:rsidRDefault="00C277EC" w:rsidP="002E484F">
            <w:pPr>
              <w:rPr>
                <w:rFonts w:eastAsiaTheme="minorEastAsia"/>
                <w:b/>
                <w:bCs/>
                <w:lang w:val="en-US" w:eastAsia="zh-CN"/>
              </w:rPr>
            </w:pPr>
            <w:r w:rsidRPr="00115233">
              <w:rPr>
                <w:rFonts w:eastAsiaTheme="minorEastAsia"/>
                <w:b/>
                <w:bCs/>
                <w:lang w:val="en-US" w:eastAsia="zh-CN"/>
              </w:rPr>
              <w:t>Summary and recommendation</w:t>
            </w:r>
          </w:p>
        </w:tc>
      </w:tr>
      <w:tr w:rsidR="008F7D5E" w:rsidRPr="00115233" w14:paraId="279C957B" w14:textId="77777777" w:rsidTr="002E484F">
        <w:tc>
          <w:tcPr>
            <w:tcW w:w="1242" w:type="dxa"/>
          </w:tcPr>
          <w:p w14:paraId="60471694" w14:textId="70F386F4" w:rsidR="008F7D5E" w:rsidRPr="00115233" w:rsidRDefault="008F7D5E" w:rsidP="008F7D5E">
            <w:pPr>
              <w:rPr>
                <w:rFonts w:eastAsiaTheme="minorEastAsia"/>
                <w:b/>
                <w:lang w:val="en-US" w:eastAsia="zh-CN"/>
              </w:rPr>
            </w:pPr>
          </w:p>
        </w:tc>
        <w:tc>
          <w:tcPr>
            <w:tcW w:w="8615" w:type="dxa"/>
          </w:tcPr>
          <w:p w14:paraId="5D513C7B" w14:textId="77777777" w:rsidR="008F7D5E" w:rsidRPr="00A472B2" w:rsidRDefault="008F7D5E" w:rsidP="008F7D5E">
            <w:pPr>
              <w:spacing w:line="240" w:lineRule="auto"/>
              <w:rPr>
                <w:rFonts w:eastAsiaTheme="minorEastAsia"/>
                <w:b/>
                <w:bCs/>
                <w:lang w:val="en-US" w:eastAsia="zh-CN"/>
              </w:rPr>
            </w:pPr>
            <w:r w:rsidRPr="00A472B2">
              <w:rPr>
                <w:rFonts w:eastAsiaTheme="minorEastAsia"/>
                <w:b/>
                <w:bCs/>
                <w:lang w:val="en-US" w:eastAsia="zh-CN"/>
              </w:rPr>
              <w:t>Moderator Recommendation:</w:t>
            </w:r>
          </w:p>
          <w:p w14:paraId="6B92D699" w14:textId="28A2941C" w:rsidR="008F7D5E" w:rsidRDefault="008F7D5E" w:rsidP="008F7D5E">
            <w:pPr>
              <w:spacing w:line="240" w:lineRule="auto"/>
              <w:rPr>
                <w:rFonts w:eastAsiaTheme="minorEastAsia"/>
                <w:lang w:val="en-US" w:eastAsia="zh-CN"/>
              </w:rPr>
            </w:pPr>
            <w:r>
              <w:rPr>
                <w:rFonts w:eastAsiaTheme="minorEastAsia"/>
                <w:lang w:val="en-US" w:eastAsia="zh-CN"/>
              </w:rPr>
              <w:t xml:space="preserve">Company views have not changed since the first round and, in particular, </w:t>
            </w:r>
            <w:r w:rsidR="001E0ED3">
              <w:rPr>
                <w:rFonts w:eastAsiaTheme="minorEastAsia"/>
                <w:lang w:val="en-US" w:eastAsia="zh-CN"/>
              </w:rPr>
              <w:t xml:space="preserve">their does not seem to be any agreement on </w:t>
            </w:r>
            <w:r>
              <w:rPr>
                <w:rFonts w:eastAsiaTheme="minorEastAsia"/>
                <w:lang w:val="en-US" w:eastAsia="zh-CN"/>
              </w:rPr>
              <w:t xml:space="preserve">possible </w:t>
            </w:r>
            <w:r w:rsidRPr="008F7D5E">
              <w:rPr>
                <w:rFonts w:eastAsiaTheme="minorEastAsia"/>
                <w:lang w:val="en-US" w:eastAsia="zh-CN"/>
              </w:rPr>
              <w:t xml:space="preserve">restrictions on </w:t>
            </w:r>
            <w:r>
              <w:rPr>
                <w:rFonts w:eastAsiaTheme="minorEastAsia"/>
                <w:lang w:val="en-US" w:eastAsia="zh-CN"/>
              </w:rPr>
              <w:t xml:space="preserve">the </w:t>
            </w:r>
            <w:r w:rsidRPr="008F7D5E">
              <w:rPr>
                <w:rFonts w:eastAsiaTheme="minorEastAsia"/>
                <w:lang w:val="en-US" w:eastAsia="zh-CN"/>
              </w:rPr>
              <w:t xml:space="preserve">use of MBMS flexible bandwidth that could alleviate </w:t>
            </w:r>
            <w:r w:rsidR="001E0ED3">
              <w:rPr>
                <w:rFonts w:eastAsiaTheme="minorEastAsia"/>
                <w:lang w:val="en-US" w:eastAsia="zh-CN"/>
              </w:rPr>
              <w:t>the</w:t>
            </w:r>
            <w:r>
              <w:rPr>
                <w:rFonts w:eastAsiaTheme="minorEastAsia"/>
                <w:lang w:val="en-US" w:eastAsia="zh-CN"/>
              </w:rPr>
              <w:t xml:space="preserve"> </w:t>
            </w:r>
            <w:r w:rsidRPr="008F7D5E">
              <w:rPr>
                <w:rFonts w:eastAsiaTheme="minorEastAsia"/>
                <w:lang w:val="en-US" w:eastAsia="zh-CN"/>
              </w:rPr>
              <w:t>concerns</w:t>
            </w:r>
            <w:r w:rsidR="001E0ED3">
              <w:rPr>
                <w:rFonts w:eastAsiaTheme="minorEastAsia"/>
                <w:lang w:val="en-US" w:eastAsia="zh-CN"/>
              </w:rPr>
              <w:t xml:space="preserve"> of the objecting companies</w:t>
            </w:r>
            <w:r>
              <w:rPr>
                <w:rFonts w:eastAsiaTheme="minorEastAsia"/>
                <w:lang w:val="en-US" w:eastAsia="zh-CN"/>
              </w:rPr>
              <w:t>.</w:t>
            </w:r>
          </w:p>
          <w:p w14:paraId="3390A865" w14:textId="0508D787" w:rsidR="002C09C9" w:rsidRDefault="002C09C9" w:rsidP="008F7D5E">
            <w:pPr>
              <w:spacing w:line="240" w:lineRule="auto"/>
              <w:rPr>
                <w:rFonts w:eastAsiaTheme="minorEastAsia"/>
                <w:b/>
                <w:bCs/>
                <w:lang w:val="en-US" w:eastAsia="zh-CN"/>
              </w:rPr>
            </w:pPr>
            <w:r w:rsidRPr="00E05C40">
              <w:rPr>
                <w:rFonts w:eastAsiaTheme="minorEastAsia"/>
                <w:b/>
                <w:bCs/>
                <w:lang w:val="en-US" w:eastAsia="zh-CN"/>
              </w:rPr>
              <w:t>RP-202815 should be noted. The CRs in RP-202412</w:t>
            </w:r>
            <w:r w:rsidR="00ED326E">
              <w:rPr>
                <w:rFonts w:eastAsiaTheme="minorEastAsia"/>
                <w:b/>
                <w:bCs/>
                <w:lang w:val="en-US" w:eastAsia="zh-CN"/>
              </w:rPr>
              <w:t xml:space="preserve"> [2], </w:t>
            </w:r>
            <w:r w:rsidRPr="00E05C40">
              <w:rPr>
                <w:rFonts w:eastAsiaTheme="minorEastAsia"/>
                <w:b/>
                <w:bCs/>
                <w:lang w:val="en-US" w:eastAsia="zh-CN"/>
              </w:rPr>
              <w:t>RP-202412</w:t>
            </w:r>
            <w:r w:rsidR="00ED326E">
              <w:rPr>
                <w:rFonts w:eastAsiaTheme="minorEastAsia"/>
                <w:b/>
                <w:bCs/>
                <w:lang w:val="en-US" w:eastAsia="zh-CN"/>
              </w:rPr>
              <w:t xml:space="preserve"> [3], and RP-202822</w:t>
            </w:r>
            <w:r w:rsidRPr="00E05C40">
              <w:rPr>
                <w:rFonts w:eastAsiaTheme="minorEastAsia"/>
                <w:b/>
                <w:bCs/>
                <w:lang w:val="en-US" w:eastAsia="zh-CN"/>
              </w:rPr>
              <w:t xml:space="preserve"> </w:t>
            </w:r>
            <w:r w:rsidR="00ED326E">
              <w:rPr>
                <w:rFonts w:eastAsiaTheme="minorEastAsia"/>
                <w:b/>
                <w:bCs/>
                <w:lang w:val="en-US" w:eastAsia="zh-CN"/>
              </w:rPr>
              <w:t xml:space="preserve">[5] </w:t>
            </w:r>
            <w:r w:rsidRPr="00E05C40">
              <w:rPr>
                <w:rFonts w:eastAsiaTheme="minorEastAsia"/>
                <w:b/>
                <w:bCs/>
                <w:lang w:val="en-US" w:eastAsia="zh-CN"/>
              </w:rPr>
              <w:t>should be marked as Not Pursued.</w:t>
            </w:r>
          </w:p>
          <w:p w14:paraId="478F43D2" w14:textId="3F410E17" w:rsidR="002C09C9" w:rsidRPr="00E05C40" w:rsidRDefault="002C09C9" w:rsidP="008F7D5E">
            <w:pPr>
              <w:spacing w:line="240" w:lineRule="auto"/>
              <w:rPr>
                <w:rFonts w:eastAsiaTheme="minorEastAsia"/>
                <w:b/>
                <w:bCs/>
                <w:lang w:val="en-US" w:eastAsia="zh-CN"/>
              </w:rPr>
            </w:pPr>
            <w:r>
              <w:rPr>
                <w:rFonts w:eastAsiaTheme="minorEastAsia"/>
                <w:b/>
                <w:bCs/>
                <w:lang w:val="en-US" w:eastAsia="zh-CN"/>
              </w:rPr>
              <w:t>RP-</w:t>
            </w:r>
            <w:r w:rsidR="00853E00">
              <w:rPr>
                <w:rFonts w:eastAsiaTheme="minorEastAsia"/>
                <w:b/>
                <w:bCs/>
                <w:lang w:val="en-US" w:eastAsia="zh-CN"/>
              </w:rPr>
              <w:t xml:space="preserve">202837 </w:t>
            </w:r>
            <w:r w:rsidR="00ED326E">
              <w:rPr>
                <w:rFonts w:eastAsiaTheme="minorEastAsia"/>
                <w:b/>
                <w:bCs/>
                <w:lang w:val="en-US" w:eastAsia="zh-CN"/>
              </w:rPr>
              <w:t xml:space="preserve">[6] is </w:t>
            </w:r>
            <w:r>
              <w:rPr>
                <w:rFonts w:eastAsiaTheme="minorEastAsia"/>
                <w:b/>
                <w:bCs/>
                <w:lang w:val="en-US" w:eastAsia="zh-CN"/>
              </w:rPr>
              <w:t>assigned for a Way Forward from Qualcomm to discuss during the Fine Tuning round to capture the plan to address the MBMS flexible bandwidth topic.</w:t>
            </w:r>
          </w:p>
          <w:p w14:paraId="223A09F4" w14:textId="7B3F9D78" w:rsidR="008F7D5E" w:rsidRPr="00115233" w:rsidRDefault="008F7D5E" w:rsidP="008F7D5E">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2"/>
        <w:rPr>
          <w:lang w:val="en-US"/>
        </w:rPr>
      </w:pPr>
      <w:r w:rsidRPr="00115233">
        <w:rPr>
          <w:lang w:val="en-US"/>
        </w:rPr>
        <w:lastRenderedPageBreak/>
        <w:t>Fine-tuning round</w:t>
      </w:r>
    </w:p>
    <w:p w14:paraId="4B72FD0B" w14:textId="77777777" w:rsidR="00921144" w:rsidRPr="00115233" w:rsidRDefault="00921144" w:rsidP="00921144">
      <w:pPr>
        <w:pStyle w:val="3"/>
        <w:rPr>
          <w:sz w:val="24"/>
          <w:lang w:val="en-US"/>
        </w:rPr>
      </w:pPr>
      <w:r w:rsidRPr="00115233">
        <w:rPr>
          <w:sz w:val="24"/>
          <w:lang w:val="en-US"/>
        </w:rPr>
        <w:t>Open issues</w:t>
      </w:r>
    </w:p>
    <w:p w14:paraId="5F5FF14C" w14:textId="7663B33A" w:rsidR="00554DB4" w:rsidRPr="00D1623A" w:rsidRDefault="00554DB4" w:rsidP="00554DB4">
      <w:pPr>
        <w:rPr>
          <w:lang w:val="en-US" w:eastAsia="zh-CN"/>
        </w:rPr>
      </w:pPr>
      <w:r w:rsidRPr="00D1623A">
        <w:rPr>
          <w:lang w:val="en-US" w:eastAsia="zh-CN"/>
        </w:rPr>
        <w:t>Please provide your views on the Way Forward defined in RP-202837 [6] as shown below.</w:t>
      </w:r>
    </w:p>
    <w:p w14:paraId="7A87F4FB" w14:textId="39B3921D" w:rsidR="00921144" w:rsidRPr="00115233" w:rsidRDefault="00554DB4" w:rsidP="00921144">
      <w:pPr>
        <w:pStyle w:val="3"/>
        <w:rPr>
          <w:sz w:val="24"/>
          <w:lang w:val="en-US"/>
        </w:rPr>
      </w:pPr>
      <w:r>
        <w:rPr>
          <w:noProof/>
          <w:lang w:val="en-US"/>
        </w:rPr>
        <w:drawing>
          <wp:inline distT="0" distB="0" distL="0" distR="0" wp14:anchorId="2184DF64" wp14:editId="15FF5CC9">
            <wp:extent cx="5457825" cy="298564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67296" cy="2990822"/>
                    </a:xfrm>
                    <a:prstGeom prst="rect">
                      <a:avLst/>
                    </a:prstGeom>
                  </pic:spPr>
                </pic:pic>
              </a:graphicData>
            </a:graphic>
          </wp:inline>
        </w:drawing>
      </w:r>
      <w:r w:rsidR="00921144" w:rsidRPr="00115233">
        <w:rPr>
          <w:sz w:val="24"/>
          <w:lang w:val="en-US"/>
        </w:rPr>
        <w:t>Companies views’ collection</w:t>
      </w:r>
    </w:p>
    <w:tbl>
      <w:tblPr>
        <w:tblStyle w:val="af9"/>
        <w:tblW w:w="9631" w:type="dxa"/>
        <w:tblLayout w:type="fixed"/>
        <w:tblLook w:val="04A0" w:firstRow="1" w:lastRow="0" w:firstColumn="1" w:lastColumn="0" w:noHBand="0" w:noVBand="1"/>
        <w:tblPrChange w:id="1138" w:author="Lorenzo Casaccia" w:date="2020-12-09T17:09:00Z">
          <w:tblPr>
            <w:tblStyle w:val="af9"/>
            <w:tblW w:w="9631" w:type="dxa"/>
            <w:tblLayout w:type="fixed"/>
            <w:tblLook w:val="04A0" w:firstRow="1" w:lastRow="0" w:firstColumn="1" w:lastColumn="0" w:noHBand="0" w:noVBand="1"/>
          </w:tblPr>
        </w:tblPrChange>
      </w:tblPr>
      <w:tblGrid>
        <w:gridCol w:w="3325"/>
        <w:gridCol w:w="6306"/>
        <w:tblGridChange w:id="1139">
          <w:tblGrid>
            <w:gridCol w:w="1235"/>
            <w:gridCol w:w="2090"/>
            <w:gridCol w:w="6306"/>
          </w:tblGrid>
        </w:tblGridChange>
      </w:tblGrid>
      <w:tr w:rsidR="00921144" w:rsidRPr="00115233" w14:paraId="591E9DF9" w14:textId="77777777" w:rsidTr="00D9389A">
        <w:tc>
          <w:tcPr>
            <w:tcW w:w="3325" w:type="dxa"/>
            <w:tcPrChange w:id="1140" w:author="Lorenzo Casaccia" w:date="2020-12-09T17:09:00Z">
              <w:tcPr>
                <w:tcW w:w="1235" w:type="dxa"/>
              </w:tcPr>
            </w:tcPrChange>
          </w:tcPr>
          <w:p w14:paraId="4CCE3EFD"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Company</w:t>
            </w:r>
          </w:p>
        </w:tc>
        <w:tc>
          <w:tcPr>
            <w:tcW w:w="6306" w:type="dxa"/>
            <w:tcPrChange w:id="1141" w:author="Lorenzo Casaccia" w:date="2020-12-09T17:09:00Z">
              <w:tcPr>
                <w:tcW w:w="8396" w:type="dxa"/>
                <w:gridSpan w:val="2"/>
              </w:tcPr>
            </w:tcPrChange>
          </w:tcPr>
          <w:p w14:paraId="1F5348DA"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Comments</w:t>
            </w:r>
          </w:p>
        </w:tc>
      </w:tr>
      <w:tr w:rsidR="00D61FB7" w:rsidRPr="00115233" w14:paraId="418CCC6F" w14:textId="77777777" w:rsidTr="00D9389A">
        <w:trPr>
          <w:ins w:id="1142" w:author="BORSATO, RONALD" w:date="2020-12-09T11:25:00Z"/>
        </w:trPr>
        <w:tc>
          <w:tcPr>
            <w:tcW w:w="3325" w:type="dxa"/>
          </w:tcPr>
          <w:p w14:paraId="7E41F7BF" w14:textId="735C955B" w:rsidR="00D61FB7" w:rsidRPr="00D61FB7" w:rsidRDefault="00D61FB7" w:rsidP="00D61FB7">
            <w:pPr>
              <w:spacing w:after="120"/>
              <w:rPr>
                <w:ins w:id="1143" w:author="BORSATO, RONALD" w:date="2020-12-09T11:25:00Z"/>
                <w:rFonts w:eastAsiaTheme="minorEastAsia"/>
                <w:lang w:val="en-US" w:eastAsia="zh-CN"/>
              </w:rPr>
            </w:pPr>
            <w:proofErr w:type="spellStart"/>
            <w:ins w:id="1144" w:author="BORSATO, RONALD" w:date="2020-12-09T11:26:00Z">
              <w:r>
                <w:rPr>
                  <w:rFonts w:eastAsiaTheme="minorEastAsia"/>
                  <w:lang w:val="en-US" w:eastAsia="zh-CN"/>
                </w:rPr>
                <w:t>SaankhyaLabs</w:t>
              </w:r>
            </w:ins>
            <w:proofErr w:type="spellEnd"/>
          </w:p>
        </w:tc>
        <w:tc>
          <w:tcPr>
            <w:tcW w:w="6306" w:type="dxa"/>
          </w:tcPr>
          <w:p w14:paraId="43CA4383" w14:textId="41DAABC2" w:rsidR="00D61FB7" w:rsidRPr="00D61FB7" w:rsidRDefault="00D61FB7" w:rsidP="00D61FB7">
            <w:pPr>
              <w:spacing w:after="120"/>
              <w:rPr>
                <w:ins w:id="1145" w:author="BORSATO, RONALD" w:date="2020-12-09T11:25:00Z"/>
                <w:rFonts w:eastAsiaTheme="minorEastAsia"/>
                <w:lang w:val="en-US" w:eastAsia="zh-CN"/>
              </w:rPr>
            </w:pPr>
            <w:ins w:id="1146" w:author="BORSATO, RONALD" w:date="2020-12-09T11:26:00Z">
              <w:r>
                <w:rPr>
                  <w:rFonts w:eastAsiaTheme="minorEastAsia"/>
                  <w:lang w:val="en-US" w:eastAsia="zh-CN"/>
                </w:rPr>
                <w:t xml:space="preserve">We support the way forward as proposed in </w:t>
              </w:r>
              <w:r w:rsidRPr="00D1623A">
                <w:rPr>
                  <w:lang w:val="en-US" w:eastAsia="zh-CN"/>
                </w:rPr>
                <w:t>RP-202837 [6]</w:t>
              </w:r>
            </w:ins>
          </w:p>
        </w:tc>
      </w:tr>
      <w:tr w:rsidR="00D61FB7" w:rsidRPr="00115233" w14:paraId="0493BA4C" w14:textId="77777777" w:rsidTr="00D9389A">
        <w:tc>
          <w:tcPr>
            <w:tcW w:w="3325" w:type="dxa"/>
            <w:tcPrChange w:id="1147" w:author="Lorenzo Casaccia" w:date="2020-12-09T17:09:00Z">
              <w:tcPr>
                <w:tcW w:w="1235" w:type="dxa"/>
              </w:tcPr>
            </w:tcPrChange>
          </w:tcPr>
          <w:p w14:paraId="069F3DF1" w14:textId="31DFCF86" w:rsidR="00D61FB7" w:rsidRPr="00115233" w:rsidRDefault="00D61FB7" w:rsidP="00D61FB7">
            <w:pPr>
              <w:spacing w:after="120"/>
              <w:rPr>
                <w:rFonts w:eastAsiaTheme="minorEastAsia"/>
                <w:lang w:val="en-US" w:eastAsia="zh-CN"/>
              </w:rPr>
            </w:pPr>
            <w:ins w:id="1148" w:author="Lorenzo Casaccia" w:date="2020-12-09T17:09:00Z">
              <w:r w:rsidRPr="00D9389A">
                <w:rPr>
                  <w:rFonts w:eastAsiaTheme="minorEastAsia"/>
                  <w:lang w:val="en-US" w:eastAsia="zh-CN"/>
                </w:rPr>
                <w:t xml:space="preserve">Qualcomm, European Broadcasting Union (EBU), Academy of Broadcasting Planning (ABP), Academy of Broadcasting Science (ABS), ATEME, Broadcast Networks Europe (BNE), </w:t>
              </w:r>
              <w:proofErr w:type="spellStart"/>
              <w:r w:rsidRPr="00D9389A">
                <w:rPr>
                  <w:rFonts w:eastAsiaTheme="minorEastAsia"/>
                  <w:lang w:val="en-US" w:eastAsia="zh-CN"/>
                </w:rPr>
                <w:t>Cellnex</w:t>
              </w:r>
              <w:proofErr w:type="spellEnd"/>
              <w:r w:rsidRPr="00D9389A">
                <w:rPr>
                  <w:rFonts w:eastAsiaTheme="minorEastAsia"/>
                  <w:lang w:val="en-US" w:eastAsia="zh-CN"/>
                </w:rPr>
                <w:t>, Coherent Logix, Digital Catapult, Dolby, DTS/</w:t>
              </w:r>
              <w:proofErr w:type="spellStart"/>
              <w:r w:rsidRPr="00D9389A">
                <w:rPr>
                  <w:rFonts w:eastAsiaTheme="minorEastAsia"/>
                  <w:lang w:val="en-US" w:eastAsia="zh-CN"/>
                </w:rPr>
                <w:t>Xperi</w:t>
              </w:r>
              <w:proofErr w:type="spellEnd"/>
              <w:r w:rsidRPr="00D9389A">
                <w:rPr>
                  <w:rFonts w:eastAsiaTheme="minorEastAsia"/>
                  <w:lang w:val="en-US" w:eastAsia="zh-CN"/>
                </w:rPr>
                <w:t xml:space="preserve">, </w:t>
              </w:r>
              <w:proofErr w:type="spellStart"/>
              <w:r w:rsidRPr="00D9389A">
                <w:rPr>
                  <w:rFonts w:eastAsiaTheme="minorEastAsia"/>
                  <w:lang w:val="en-US" w:eastAsia="zh-CN"/>
                </w:rPr>
                <w:t>Enensys</w:t>
              </w:r>
              <w:proofErr w:type="spellEnd"/>
              <w:r w:rsidRPr="00D9389A">
                <w:rPr>
                  <w:rFonts w:eastAsiaTheme="minorEastAsia"/>
                  <w:lang w:val="en-US" w:eastAsia="zh-CN"/>
                </w:rPr>
                <w:t xml:space="preserve">, European Space Agency (ESA), Facebook, </w:t>
              </w:r>
              <w:proofErr w:type="spellStart"/>
              <w:r w:rsidRPr="00D9389A">
                <w:rPr>
                  <w:rFonts w:eastAsiaTheme="minorEastAsia"/>
                  <w:lang w:val="en-US" w:eastAsia="zh-CN"/>
                </w:rPr>
                <w:t>Fraunhofer</w:t>
              </w:r>
              <w:proofErr w:type="spellEnd"/>
              <w:r w:rsidRPr="00D9389A">
                <w:rPr>
                  <w:rFonts w:eastAsiaTheme="minorEastAsia"/>
                  <w:lang w:val="en-US" w:eastAsia="zh-CN"/>
                </w:rPr>
                <w:t xml:space="preserve"> IIS, IIT Bombay, </w:t>
              </w:r>
              <w:proofErr w:type="spellStart"/>
              <w:r w:rsidRPr="00D9389A">
                <w:rPr>
                  <w:rFonts w:eastAsiaTheme="minorEastAsia"/>
                  <w:lang w:val="en-US" w:eastAsia="zh-CN"/>
                </w:rPr>
                <w:t>Institut</w:t>
              </w:r>
              <w:proofErr w:type="spellEnd"/>
              <w:r w:rsidRPr="00D9389A">
                <w:rPr>
                  <w:rFonts w:eastAsiaTheme="minorEastAsia"/>
                  <w:lang w:val="en-US" w:eastAsia="zh-CN"/>
                </w:rPr>
                <w:t xml:space="preserve"> </w:t>
              </w:r>
              <w:proofErr w:type="spellStart"/>
              <w:r w:rsidRPr="00D9389A">
                <w:rPr>
                  <w:rFonts w:eastAsiaTheme="minorEastAsia"/>
                  <w:lang w:val="en-US" w:eastAsia="zh-CN"/>
                </w:rPr>
                <w:t>für</w:t>
              </w:r>
              <w:proofErr w:type="spellEnd"/>
              <w:r w:rsidRPr="00D9389A">
                <w:rPr>
                  <w:rFonts w:eastAsiaTheme="minorEastAsia"/>
                  <w:lang w:val="en-US" w:eastAsia="zh-CN"/>
                </w:rPr>
                <w:t xml:space="preserve"> </w:t>
              </w:r>
              <w:proofErr w:type="spellStart"/>
              <w:r w:rsidRPr="00D9389A">
                <w:rPr>
                  <w:rFonts w:eastAsiaTheme="minorEastAsia"/>
                  <w:lang w:val="en-US" w:eastAsia="zh-CN"/>
                </w:rPr>
                <w:t>Rundfunktechnik</w:t>
              </w:r>
              <w:proofErr w:type="spellEnd"/>
              <w:r w:rsidRPr="00D9389A">
                <w:rPr>
                  <w:rFonts w:eastAsiaTheme="minorEastAsia"/>
                  <w:lang w:val="en-US" w:eastAsia="zh-CN"/>
                </w:rPr>
                <w:t xml:space="preserve"> (IRT), LGE, </w:t>
              </w:r>
              <w:proofErr w:type="spellStart"/>
              <w:r w:rsidRPr="00D9389A">
                <w:rPr>
                  <w:rFonts w:eastAsiaTheme="minorEastAsia"/>
                  <w:lang w:val="en-US" w:eastAsia="zh-CN"/>
                </w:rPr>
                <w:t>OneMedia</w:t>
              </w:r>
              <w:proofErr w:type="spellEnd"/>
              <w:r w:rsidRPr="00D9389A">
                <w:rPr>
                  <w:rFonts w:eastAsiaTheme="minorEastAsia"/>
                  <w:lang w:val="en-US" w:eastAsia="zh-CN"/>
                </w:rPr>
                <w:t xml:space="preserve"> 3.0 LLC, Panasonic, Philips, Reliance </w:t>
              </w:r>
              <w:proofErr w:type="spellStart"/>
              <w:r w:rsidRPr="00D9389A">
                <w:rPr>
                  <w:rFonts w:eastAsiaTheme="minorEastAsia"/>
                  <w:lang w:val="en-US" w:eastAsia="zh-CN"/>
                </w:rPr>
                <w:t>Jio</w:t>
              </w:r>
              <w:proofErr w:type="spellEnd"/>
              <w:r w:rsidRPr="00D9389A">
                <w:rPr>
                  <w:rFonts w:eastAsiaTheme="minorEastAsia"/>
                  <w:lang w:val="en-US" w:eastAsia="zh-CN"/>
                </w:rPr>
                <w:t xml:space="preserve">, </w:t>
              </w:r>
              <w:proofErr w:type="spellStart"/>
              <w:r w:rsidRPr="00D9389A">
                <w:rPr>
                  <w:rFonts w:eastAsiaTheme="minorEastAsia"/>
                  <w:lang w:val="en-US" w:eastAsia="zh-CN"/>
                </w:rPr>
                <w:t>Rohde&amp;Schwarz</w:t>
              </w:r>
              <w:proofErr w:type="spellEnd"/>
              <w:r w:rsidRPr="00D9389A">
                <w:rPr>
                  <w:rFonts w:eastAsiaTheme="minorEastAsia"/>
                  <w:lang w:val="en-US" w:eastAsia="zh-CN"/>
                </w:rPr>
                <w:t xml:space="preserve">, </w:t>
              </w:r>
              <w:proofErr w:type="spellStart"/>
              <w:r w:rsidRPr="00D9389A">
                <w:rPr>
                  <w:rFonts w:eastAsiaTheme="minorEastAsia"/>
                  <w:lang w:val="en-US" w:eastAsia="zh-CN"/>
                </w:rPr>
                <w:t>Saankhya</w:t>
              </w:r>
              <w:proofErr w:type="spellEnd"/>
              <w:r w:rsidRPr="00D9389A">
                <w:rPr>
                  <w:rFonts w:eastAsiaTheme="minorEastAsia"/>
                  <w:lang w:val="en-US" w:eastAsia="zh-CN"/>
                </w:rPr>
                <w:t xml:space="preserve"> Labs, Shanghai Jiao Tong University, </w:t>
              </w:r>
              <w:proofErr w:type="spellStart"/>
              <w:r w:rsidRPr="00D9389A">
                <w:rPr>
                  <w:rFonts w:eastAsiaTheme="minorEastAsia"/>
                  <w:lang w:val="en-US" w:eastAsia="zh-CN"/>
                </w:rPr>
                <w:t>SyncTechno</w:t>
              </w:r>
              <w:proofErr w:type="spellEnd"/>
              <w:r w:rsidRPr="00D9389A">
                <w:rPr>
                  <w:rFonts w:eastAsiaTheme="minorEastAsia"/>
                  <w:lang w:val="en-US" w:eastAsia="zh-CN"/>
                </w:rPr>
                <w:t xml:space="preserve"> </w:t>
              </w:r>
              <w:proofErr w:type="spellStart"/>
              <w:r w:rsidRPr="00D9389A">
                <w:rPr>
                  <w:rFonts w:eastAsiaTheme="minorEastAsia"/>
                  <w:lang w:val="en-US" w:eastAsia="zh-CN"/>
                </w:rPr>
                <w:t>Inc</w:t>
              </w:r>
              <w:proofErr w:type="spellEnd"/>
              <w:r w:rsidRPr="00D9389A">
                <w:rPr>
                  <w:rFonts w:eastAsiaTheme="minorEastAsia"/>
                  <w:lang w:val="en-US" w:eastAsia="zh-CN"/>
                </w:rPr>
                <w:t>, TCL, TDF, TNO, University of the Basque Country, Vivo, VTT Technical Research Centre of Finland</w:t>
              </w:r>
            </w:ins>
          </w:p>
        </w:tc>
        <w:tc>
          <w:tcPr>
            <w:tcW w:w="6306" w:type="dxa"/>
            <w:tcPrChange w:id="1149" w:author="Lorenzo Casaccia" w:date="2020-12-09T17:09:00Z">
              <w:tcPr>
                <w:tcW w:w="8396" w:type="dxa"/>
                <w:gridSpan w:val="2"/>
              </w:tcPr>
            </w:tcPrChange>
          </w:tcPr>
          <w:p w14:paraId="03984B77" w14:textId="08940711" w:rsidR="00D61FB7" w:rsidRPr="00115233" w:rsidRDefault="00D61FB7" w:rsidP="00D61FB7">
            <w:pPr>
              <w:spacing w:after="120"/>
              <w:rPr>
                <w:rFonts w:eastAsiaTheme="minorEastAsia"/>
                <w:lang w:val="en-US" w:eastAsia="zh-CN"/>
              </w:rPr>
            </w:pPr>
            <w:ins w:id="1150" w:author="Lorenzo Casaccia" w:date="2020-12-09T17:09:00Z">
              <w:r>
                <w:rPr>
                  <w:rFonts w:eastAsiaTheme="minorEastAsia"/>
                  <w:lang w:val="en-US" w:eastAsia="zh-CN"/>
                </w:rPr>
                <w:t>Support</w:t>
              </w:r>
            </w:ins>
          </w:p>
        </w:tc>
      </w:tr>
      <w:tr w:rsidR="00D61FB7" w:rsidRPr="00115233" w14:paraId="28E875D8" w14:textId="77777777" w:rsidTr="00D9389A">
        <w:tc>
          <w:tcPr>
            <w:tcW w:w="3325" w:type="dxa"/>
            <w:tcPrChange w:id="1151" w:author="Lorenzo Casaccia" w:date="2020-12-09T17:09:00Z">
              <w:tcPr>
                <w:tcW w:w="1235" w:type="dxa"/>
              </w:tcPr>
            </w:tcPrChange>
          </w:tcPr>
          <w:p w14:paraId="325EB394" w14:textId="4477A9F0" w:rsidR="00D61FB7" w:rsidRPr="00115233" w:rsidRDefault="009005D2" w:rsidP="00D61FB7">
            <w:pPr>
              <w:spacing w:after="120"/>
              <w:rPr>
                <w:rFonts w:eastAsiaTheme="minorEastAsia"/>
                <w:lang w:val="en-US" w:eastAsia="zh-CN"/>
              </w:rPr>
            </w:pPr>
            <w:ins w:id="1152" w:author="Bill Shvodian" w:date="2020-12-09T15:13:00Z">
              <w:r>
                <w:rPr>
                  <w:rFonts w:eastAsiaTheme="minorEastAsia"/>
                  <w:lang w:val="en-US" w:eastAsia="zh-CN"/>
                </w:rPr>
                <w:t>T-Mobile USA</w:t>
              </w:r>
            </w:ins>
          </w:p>
        </w:tc>
        <w:tc>
          <w:tcPr>
            <w:tcW w:w="6306" w:type="dxa"/>
            <w:tcPrChange w:id="1153" w:author="Lorenzo Casaccia" w:date="2020-12-09T17:09:00Z">
              <w:tcPr>
                <w:tcW w:w="8396" w:type="dxa"/>
                <w:gridSpan w:val="2"/>
              </w:tcPr>
            </w:tcPrChange>
          </w:tcPr>
          <w:p w14:paraId="761BF08E" w14:textId="06688B83" w:rsidR="00D61FB7" w:rsidRPr="00115233" w:rsidRDefault="001E1C9B" w:rsidP="00D61FB7">
            <w:pPr>
              <w:spacing w:after="120"/>
              <w:rPr>
                <w:rFonts w:eastAsiaTheme="minorEastAsia"/>
                <w:lang w:val="en-US" w:eastAsia="zh-CN"/>
              </w:rPr>
            </w:pPr>
            <w:ins w:id="1154" w:author="Bill Shvodian" w:date="2020-12-09T15:13:00Z">
              <w:r w:rsidRPr="001E1C9B">
                <w:rPr>
                  <w:rFonts w:eastAsiaTheme="minorEastAsia"/>
                  <w:lang w:val="en-US" w:eastAsia="zh-CN"/>
                </w:rPr>
                <w:t xml:space="preserve">We noticed that the Way Forward says” No new RAN4 requirements are introduced.” Is there an explanation somewhere of how these new channel bandwidths will be used if there are no RAN4 requirements? Is the idea to </w:t>
              </w:r>
              <w:r w:rsidRPr="001E1C9B">
                <w:rPr>
                  <w:rFonts w:eastAsiaTheme="minorEastAsia"/>
                  <w:lang w:val="en-US" w:eastAsia="zh-CN"/>
                </w:rPr>
                <w:lastRenderedPageBreak/>
                <w:t>use conventional TV transmitters and receivers, so the RF requirements are outside the scope of 3GPP?</w:t>
              </w:r>
            </w:ins>
          </w:p>
        </w:tc>
      </w:tr>
      <w:tr w:rsidR="00D61FB7" w:rsidRPr="00115233" w14:paraId="0C51A72B" w14:textId="77777777" w:rsidTr="00D9389A">
        <w:tc>
          <w:tcPr>
            <w:tcW w:w="3325" w:type="dxa"/>
            <w:tcPrChange w:id="1155" w:author="Lorenzo Casaccia" w:date="2020-12-09T17:09:00Z">
              <w:tcPr>
                <w:tcW w:w="1235" w:type="dxa"/>
              </w:tcPr>
            </w:tcPrChange>
          </w:tcPr>
          <w:p w14:paraId="78FD957D" w14:textId="0097ED19" w:rsidR="00D61FB7" w:rsidRPr="00115233" w:rsidRDefault="00747344" w:rsidP="00D61FB7">
            <w:pPr>
              <w:spacing w:after="120"/>
              <w:rPr>
                <w:rFonts w:eastAsiaTheme="minorEastAsia"/>
                <w:lang w:val="en-US" w:eastAsia="zh-CN"/>
              </w:rPr>
            </w:pPr>
            <w:ins w:id="1156" w:author="Dr. Roland Beutler" w:date="2020-12-10T07:04:00Z">
              <w:r>
                <w:rPr>
                  <w:rFonts w:eastAsiaTheme="minorEastAsia"/>
                  <w:lang w:val="en-US" w:eastAsia="zh-CN"/>
                </w:rPr>
                <w:lastRenderedPageBreak/>
                <w:t>EBU</w:t>
              </w:r>
            </w:ins>
          </w:p>
        </w:tc>
        <w:tc>
          <w:tcPr>
            <w:tcW w:w="6306" w:type="dxa"/>
            <w:tcPrChange w:id="1157" w:author="Lorenzo Casaccia" w:date="2020-12-09T17:09:00Z">
              <w:tcPr>
                <w:tcW w:w="8396" w:type="dxa"/>
                <w:gridSpan w:val="2"/>
              </w:tcPr>
            </w:tcPrChange>
          </w:tcPr>
          <w:p w14:paraId="4F124EF4" w14:textId="77777777" w:rsidR="00390915" w:rsidRDefault="00390915" w:rsidP="00747344">
            <w:pPr>
              <w:spacing w:after="120"/>
              <w:rPr>
                <w:ins w:id="1158" w:author="Dr. Roland Beutler" w:date="2020-12-10T07:29:00Z"/>
                <w:rFonts w:eastAsiaTheme="minorEastAsia"/>
                <w:lang w:val="en-US" w:eastAsia="zh-CN"/>
              </w:rPr>
            </w:pPr>
            <w:ins w:id="1159" w:author="Dr. Roland Beutler" w:date="2020-12-10T07:29:00Z">
              <w:r>
                <w:rPr>
                  <w:rFonts w:eastAsiaTheme="minorEastAsia"/>
                  <w:lang w:val="en-US" w:eastAsia="zh-CN"/>
                </w:rPr>
                <w:t xml:space="preserve">@T-Mobile USA: </w:t>
              </w:r>
            </w:ins>
          </w:p>
          <w:p w14:paraId="77383F44" w14:textId="31601BAB" w:rsidR="00747344" w:rsidRPr="00747344" w:rsidRDefault="00747344" w:rsidP="00747344">
            <w:pPr>
              <w:spacing w:after="120"/>
              <w:rPr>
                <w:ins w:id="1160" w:author="Dr. Roland Beutler" w:date="2020-12-10T07:04:00Z"/>
                <w:rFonts w:eastAsiaTheme="minorEastAsia"/>
                <w:lang w:val="en-US" w:eastAsia="zh-CN"/>
              </w:rPr>
            </w:pPr>
            <w:ins w:id="1161" w:author="Dr. Roland Beutler" w:date="2020-12-10T07:05:00Z">
              <w:r>
                <w:rPr>
                  <w:rFonts w:eastAsiaTheme="minorEastAsia"/>
                  <w:lang w:val="en-US" w:eastAsia="zh-CN"/>
                </w:rPr>
                <w:t xml:space="preserve">There seems to be </w:t>
              </w:r>
            </w:ins>
            <w:ins w:id="1162" w:author="Dr. Roland Beutler" w:date="2020-12-10T07:04:00Z">
              <w:r w:rsidRPr="00747344">
                <w:rPr>
                  <w:rFonts w:eastAsiaTheme="minorEastAsia"/>
                  <w:lang w:val="en-US" w:eastAsia="zh-CN"/>
                </w:rPr>
                <w:t xml:space="preserve">a fundamental difference between the mobile and the broadcast industry with respect to deploying transmitter networks. In the mobile sector an operator can bring into operation base stations in available spectrum without any need for coordination with other operators. Compatibility is ensured by considering necessary requirements to be met both on the transmitter and the terminal side already when specifying new features. If they are met networks can be deployed independently. </w:t>
              </w:r>
            </w:ins>
          </w:p>
          <w:p w14:paraId="03F815B5" w14:textId="359C0E35" w:rsidR="00D61FB7" w:rsidRDefault="00747344" w:rsidP="00747344">
            <w:pPr>
              <w:spacing w:after="120"/>
              <w:rPr>
                <w:ins w:id="1163" w:author="Dr. Roland Beutler" w:date="2020-12-10T07:07:00Z"/>
                <w:rFonts w:eastAsiaTheme="minorEastAsia"/>
                <w:lang w:val="en-US" w:eastAsia="zh-CN"/>
              </w:rPr>
            </w:pPr>
            <w:ins w:id="1164" w:author="Dr. Roland Beutler" w:date="2020-12-10T07:04:00Z">
              <w:r w:rsidRPr="00747344">
                <w:rPr>
                  <w:rFonts w:eastAsiaTheme="minorEastAsia"/>
                  <w:lang w:val="en-US" w:eastAsia="zh-CN"/>
                </w:rPr>
                <w:t xml:space="preserve">In broadcasting this is different. Any deployment of networks requires coordination between affected administrations and network operators. In ITU-R Region 1 for example this </w:t>
              </w:r>
            </w:ins>
            <w:ins w:id="1165" w:author="Dr. Roland Beutler" w:date="2020-12-10T07:31:00Z">
              <w:r w:rsidR="006928C6">
                <w:rPr>
                  <w:rFonts w:eastAsiaTheme="minorEastAsia"/>
                  <w:lang w:val="en-US" w:eastAsia="zh-CN"/>
                </w:rPr>
                <w:t xml:space="preserve">is </w:t>
              </w:r>
            </w:ins>
            <w:ins w:id="1166" w:author="Dr. Roland Beutler" w:date="2020-12-10T07:04:00Z">
              <w:r w:rsidRPr="00747344">
                <w:rPr>
                  <w:rFonts w:eastAsiaTheme="minorEastAsia"/>
                  <w:lang w:val="en-US" w:eastAsia="zh-CN"/>
                </w:rPr>
                <w:t>governed by the GE06 Plan and the GE06 Agreement which contains procedures for adding Plan entries and procedures for bringing these Plan entries into operation. There are clearly defined rules to trigger coordination and tools to support it.</w:t>
              </w:r>
            </w:ins>
          </w:p>
          <w:p w14:paraId="335CDB31" w14:textId="0F1626D2" w:rsidR="00747344" w:rsidRPr="00115233" w:rsidRDefault="00747344" w:rsidP="00747344">
            <w:pPr>
              <w:spacing w:after="120"/>
              <w:rPr>
                <w:rFonts w:eastAsiaTheme="minorEastAsia"/>
                <w:lang w:val="en-US" w:eastAsia="zh-CN"/>
              </w:rPr>
            </w:pPr>
            <w:ins w:id="1167" w:author="Dr. Roland Beutler" w:date="2020-12-10T07:07:00Z">
              <w:r>
                <w:t>Technical standards of broadcast system</w:t>
              </w:r>
            </w:ins>
            <w:ins w:id="1168" w:author="Dr. Roland Beutler" w:date="2020-12-10T07:28:00Z">
              <w:r w:rsidR="00390915">
                <w:t>s</w:t>
              </w:r>
            </w:ins>
            <w:ins w:id="1169" w:author="Dr. Roland Beutler" w:date="2020-12-10T07:07:00Z">
              <w:r>
                <w:t xml:space="preserve"> only refer to the transmitter side, receiver characteristics are defined independently. They are reflected in network planning parameters and methods which are then cast into implementation guidelines building the basis of coordination efforts.</w:t>
              </w:r>
            </w:ins>
          </w:p>
        </w:tc>
      </w:tr>
      <w:tr w:rsidR="0051192C" w:rsidRPr="00115233" w14:paraId="160FA0C0" w14:textId="77777777" w:rsidTr="0051192C">
        <w:trPr>
          <w:ins w:id="1170" w:author="Intel" w:date="2020-12-10T09:59:00Z"/>
        </w:trPr>
        <w:tc>
          <w:tcPr>
            <w:tcW w:w="3325" w:type="dxa"/>
          </w:tcPr>
          <w:p w14:paraId="4FC1B1C8" w14:textId="5426B098" w:rsidR="0051192C" w:rsidRPr="00115233" w:rsidRDefault="0051192C" w:rsidP="0051192C">
            <w:pPr>
              <w:spacing w:after="120"/>
              <w:rPr>
                <w:ins w:id="1171" w:author="Intel" w:date="2020-12-10T09:59:00Z"/>
                <w:rFonts w:eastAsiaTheme="minorEastAsia"/>
                <w:lang w:val="en-US" w:eastAsia="zh-CN"/>
              </w:rPr>
            </w:pPr>
            <w:ins w:id="1172" w:author="Intel" w:date="2020-12-10T09:59:00Z">
              <w:r>
                <w:rPr>
                  <w:rFonts w:eastAsiaTheme="minorEastAsia"/>
                  <w:lang w:val="en-US" w:eastAsia="zh-CN"/>
                </w:rPr>
                <w:t>Intel</w:t>
              </w:r>
            </w:ins>
          </w:p>
        </w:tc>
        <w:tc>
          <w:tcPr>
            <w:tcW w:w="6306" w:type="dxa"/>
          </w:tcPr>
          <w:p w14:paraId="63332E2C" w14:textId="5D6431BE" w:rsidR="0051192C" w:rsidRDefault="00477E95" w:rsidP="0051192C">
            <w:pPr>
              <w:spacing w:after="120"/>
              <w:rPr>
                <w:ins w:id="1173" w:author="Intel" w:date="2020-12-10T09:59:00Z"/>
                <w:rFonts w:eastAsiaTheme="minorEastAsia"/>
                <w:lang w:val="en-US" w:eastAsia="zh-CN"/>
              </w:rPr>
            </w:pPr>
            <w:ins w:id="1174" w:author="Intel" w:date="2020-12-10T10:07:00Z">
              <w:r>
                <w:rPr>
                  <w:rFonts w:eastAsiaTheme="minorEastAsia"/>
                  <w:lang w:val="en-US" w:eastAsia="zh-CN"/>
                </w:rPr>
                <w:t>The proposal is accepta</w:t>
              </w:r>
            </w:ins>
            <w:ins w:id="1175" w:author="Intel" w:date="2020-12-10T10:08:00Z">
              <w:r>
                <w:rPr>
                  <w:rFonts w:eastAsiaTheme="minorEastAsia"/>
                  <w:lang w:val="en-US" w:eastAsia="zh-CN"/>
                </w:rPr>
                <w:t>ble</w:t>
              </w:r>
            </w:ins>
            <w:ins w:id="1176" w:author="Intel" w:date="2020-12-10T09:59:00Z">
              <w:r w:rsidR="0051192C">
                <w:rPr>
                  <w:rFonts w:eastAsiaTheme="minorEastAsia"/>
                  <w:lang w:val="en-US" w:eastAsia="zh-CN"/>
                </w:rPr>
                <w:t>.</w:t>
              </w:r>
            </w:ins>
          </w:p>
          <w:p w14:paraId="08D2B252" w14:textId="4675EDEA" w:rsidR="0051192C" w:rsidRPr="00115233" w:rsidRDefault="0051192C" w:rsidP="00615742">
            <w:pPr>
              <w:spacing w:after="120"/>
              <w:rPr>
                <w:ins w:id="1177" w:author="Intel" w:date="2020-12-10T09:59:00Z"/>
                <w:rFonts w:eastAsiaTheme="minorEastAsia"/>
                <w:lang w:val="en-US" w:eastAsia="zh-CN"/>
              </w:rPr>
            </w:pPr>
            <w:ins w:id="1178" w:author="Intel" w:date="2020-12-10T09:59:00Z">
              <w:r>
                <w:rPr>
                  <w:rFonts w:eastAsiaTheme="minorEastAsia"/>
                  <w:lang w:val="en-US" w:eastAsia="zh-CN"/>
                </w:rPr>
                <w:t xml:space="preserve">Regarding RAN4 RF </w:t>
              </w:r>
            </w:ins>
            <w:ins w:id="1179" w:author="Intel" w:date="2020-12-10T10:00:00Z">
              <w:r>
                <w:rPr>
                  <w:rFonts w:eastAsiaTheme="minorEastAsia"/>
                  <w:lang w:val="en-US" w:eastAsia="zh-CN"/>
                </w:rPr>
                <w:t xml:space="preserve">requirements our understanding </w:t>
              </w:r>
            </w:ins>
            <w:ins w:id="1180" w:author="Intel" w:date="2020-12-10T10:06:00Z">
              <w:r w:rsidR="00615742">
                <w:rPr>
                  <w:rFonts w:eastAsiaTheme="minorEastAsia"/>
                  <w:lang w:val="en-US" w:eastAsia="zh-CN"/>
                </w:rPr>
                <w:t>was</w:t>
              </w:r>
            </w:ins>
            <w:ins w:id="1181" w:author="Intel" w:date="2020-12-10T10:05:00Z">
              <w:r w:rsidR="00615742">
                <w:rPr>
                  <w:rFonts w:eastAsiaTheme="minorEastAsia"/>
                  <w:lang w:val="en-US" w:eastAsia="zh-CN"/>
                </w:rPr>
                <w:t xml:space="preserve"> </w:t>
              </w:r>
            </w:ins>
            <w:ins w:id="1182" w:author="Intel" w:date="2020-12-10T10:02:00Z">
              <w:r w:rsidR="00615742">
                <w:rPr>
                  <w:rFonts w:eastAsiaTheme="minorEastAsia"/>
                  <w:lang w:val="en-US" w:eastAsia="zh-CN"/>
                </w:rPr>
                <w:t xml:space="preserve">that </w:t>
              </w:r>
            </w:ins>
            <w:ins w:id="1183" w:author="Intel" w:date="2020-12-10T10:03:00Z">
              <w:r w:rsidR="00615742">
                <w:rPr>
                  <w:rFonts w:eastAsiaTheme="minorEastAsia"/>
                  <w:lang w:val="en-US" w:eastAsia="zh-CN"/>
                </w:rPr>
                <w:t xml:space="preserve">in case we don’t </w:t>
              </w:r>
            </w:ins>
            <w:ins w:id="1184" w:author="Intel" w:date="2020-12-10T10:00:00Z">
              <w:r>
                <w:rPr>
                  <w:rFonts w:eastAsiaTheme="minorEastAsia"/>
                  <w:lang w:val="en-US" w:eastAsia="zh-CN"/>
                </w:rPr>
                <w:t xml:space="preserve">specify requirements </w:t>
              </w:r>
            </w:ins>
            <w:ins w:id="1185" w:author="Intel" w:date="2020-12-10T10:03:00Z">
              <w:r w:rsidR="00615742">
                <w:rPr>
                  <w:rFonts w:eastAsiaTheme="minorEastAsia"/>
                  <w:lang w:val="en-US" w:eastAsia="zh-CN"/>
                </w:rPr>
                <w:t>t</w:t>
              </w:r>
            </w:ins>
            <w:ins w:id="1186" w:author="Intel" w:date="2020-12-10T10:00:00Z">
              <w:r>
                <w:rPr>
                  <w:rFonts w:eastAsiaTheme="minorEastAsia"/>
                  <w:lang w:val="en-US" w:eastAsia="zh-CN"/>
                </w:rPr>
                <w:t>his would mean that 6, 7, 8 MHz R</w:t>
              </w:r>
            </w:ins>
            <w:ins w:id="1187" w:author="Intel" w:date="2020-12-10T10:01:00Z">
              <w:r>
                <w:rPr>
                  <w:rFonts w:eastAsiaTheme="minorEastAsia"/>
                  <w:lang w:val="en-US" w:eastAsia="zh-CN"/>
                </w:rPr>
                <w:t xml:space="preserve">F BW will not be supported by BS and UEs. </w:t>
              </w:r>
            </w:ins>
            <w:ins w:id="1188" w:author="Intel" w:date="2020-12-10T10:03:00Z">
              <w:r w:rsidR="00615742">
                <w:rPr>
                  <w:rFonts w:eastAsiaTheme="minorEastAsia"/>
                  <w:lang w:val="en-US" w:eastAsia="zh-CN"/>
                </w:rPr>
                <w:t xml:space="preserve">In </w:t>
              </w:r>
            </w:ins>
            <w:ins w:id="1189" w:author="Intel" w:date="2020-12-10T10:06:00Z">
              <w:r w:rsidR="00615742">
                <w:rPr>
                  <w:rFonts w:eastAsiaTheme="minorEastAsia"/>
                  <w:lang w:val="en-US" w:eastAsia="zh-CN"/>
                </w:rPr>
                <w:t>particular</w:t>
              </w:r>
            </w:ins>
            <w:ins w:id="1190" w:author="Intel" w:date="2020-12-10T10:04:00Z">
              <w:r w:rsidR="00615742">
                <w:rPr>
                  <w:rFonts w:eastAsiaTheme="minorEastAsia"/>
                  <w:lang w:val="en-US" w:eastAsia="zh-CN"/>
                </w:rPr>
                <w:t>,</w:t>
              </w:r>
            </w:ins>
            <w:ins w:id="1191" w:author="Intel" w:date="2020-12-10T10:03:00Z">
              <w:r w:rsidR="00615742">
                <w:rPr>
                  <w:rFonts w:eastAsiaTheme="minorEastAsia"/>
                  <w:lang w:val="en-US" w:eastAsia="zh-CN"/>
                </w:rPr>
                <w:t xml:space="preserve"> this mean</w:t>
              </w:r>
            </w:ins>
            <w:ins w:id="1192" w:author="Intel" w:date="2020-12-10T10:06:00Z">
              <w:r w:rsidR="00615742">
                <w:rPr>
                  <w:rFonts w:eastAsiaTheme="minorEastAsia"/>
                  <w:lang w:val="en-US" w:eastAsia="zh-CN"/>
                </w:rPr>
                <w:t>s</w:t>
              </w:r>
            </w:ins>
            <w:ins w:id="1193" w:author="Intel" w:date="2020-12-10T10:03:00Z">
              <w:r w:rsidR="00615742">
                <w:rPr>
                  <w:rFonts w:eastAsiaTheme="minorEastAsia"/>
                  <w:lang w:val="en-US" w:eastAsia="zh-CN"/>
                </w:rPr>
                <w:t xml:space="preserve"> that 3GPP does not guarantee any kind of performance under </w:t>
              </w:r>
            </w:ins>
            <w:ins w:id="1194" w:author="Intel" w:date="2020-12-10T10:04:00Z">
              <w:r w:rsidR="00615742">
                <w:rPr>
                  <w:rFonts w:eastAsiaTheme="minorEastAsia"/>
                  <w:lang w:val="en-US" w:eastAsia="zh-CN"/>
                </w:rPr>
                <w:t>these scenarios.</w:t>
              </w:r>
            </w:ins>
            <w:ins w:id="1195" w:author="Intel" w:date="2020-12-10T10:05:00Z">
              <w:r w:rsidR="00615742">
                <w:rPr>
                  <w:rFonts w:eastAsiaTheme="minorEastAsia"/>
                  <w:lang w:val="en-US" w:eastAsia="zh-CN"/>
                </w:rPr>
                <w:t xml:space="preserve"> </w:t>
              </w:r>
            </w:ins>
            <w:ins w:id="1196" w:author="Intel" w:date="2020-12-10T10:06:00Z">
              <w:r w:rsidR="00EC6D56">
                <w:rPr>
                  <w:rFonts w:eastAsiaTheme="minorEastAsia"/>
                  <w:lang w:val="en-US" w:eastAsia="zh-CN"/>
                </w:rPr>
                <w:t>Effectively, i</w:t>
              </w:r>
            </w:ins>
            <w:ins w:id="1197" w:author="Intel" w:date="2020-12-10T10:01:00Z">
              <w:r>
                <w:rPr>
                  <w:rFonts w:eastAsiaTheme="minorEastAsia"/>
                  <w:lang w:val="en-US" w:eastAsia="zh-CN"/>
                </w:rPr>
                <w:t xml:space="preserve">t </w:t>
              </w:r>
            </w:ins>
            <w:ins w:id="1198" w:author="Intel" w:date="2020-12-10T10:04:00Z">
              <w:r w:rsidR="00615742">
                <w:rPr>
                  <w:rFonts w:eastAsiaTheme="minorEastAsia"/>
                  <w:lang w:val="en-US" w:eastAsia="zh-CN"/>
                </w:rPr>
                <w:t xml:space="preserve">may </w:t>
              </w:r>
            </w:ins>
            <w:ins w:id="1199" w:author="Intel" w:date="2020-12-10T10:01:00Z">
              <w:r>
                <w:rPr>
                  <w:rFonts w:eastAsiaTheme="minorEastAsia"/>
                  <w:lang w:val="en-US" w:eastAsia="zh-CN"/>
                </w:rPr>
                <w:t xml:space="preserve">not preclude using such </w:t>
              </w:r>
            </w:ins>
            <w:ins w:id="1200" w:author="Intel" w:date="2020-12-10T10:04:00Z">
              <w:r w:rsidR="00615742">
                <w:rPr>
                  <w:rFonts w:eastAsiaTheme="minorEastAsia"/>
                  <w:lang w:val="en-US" w:eastAsia="zh-CN"/>
                </w:rPr>
                <w:t xml:space="preserve">3GPP </w:t>
              </w:r>
            </w:ins>
            <w:ins w:id="1201" w:author="Intel" w:date="2020-12-10T10:01:00Z">
              <w:r>
                <w:rPr>
                  <w:rFonts w:eastAsiaTheme="minorEastAsia"/>
                  <w:lang w:val="en-US" w:eastAsia="zh-CN"/>
                </w:rPr>
                <w:t xml:space="preserve">devices in the spectrum with lower BW under assumption </w:t>
              </w:r>
            </w:ins>
            <w:ins w:id="1202" w:author="Intel" w:date="2020-12-10T10:08:00Z">
              <w:r w:rsidR="00477E95">
                <w:rPr>
                  <w:rFonts w:eastAsiaTheme="minorEastAsia"/>
                  <w:lang w:val="en-US" w:eastAsia="zh-CN"/>
                </w:rPr>
                <w:t xml:space="preserve">that </w:t>
              </w:r>
            </w:ins>
            <w:ins w:id="1203" w:author="Intel" w:date="2020-12-10T10:02:00Z">
              <w:r>
                <w:rPr>
                  <w:rFonts w:eastAsiaTheme="minorEastAsia"/>
                  <w:lang w:val="en-US" w:eastAsia="zh-CN"/>
                </w:rPr>
                <w:t>no</w:t>
              </w:r>
            </w:ins>
            <w:ins w:id="1204" w:author="Intel" w:date="2020-12-10T10:08:00Z">
              <w:r w:rsidR="00477E95">
                <w:rPr>
                  <w:rFonts w:eastAsiaTheme="minorEastAsia"/>
                  <w:lang w:val="en-US" w:eastAsia="zh-CN"/>
                </w:rPr>
                <w:t>t</w:t>
              </w:r>
            </w:ins>
            <w:ins w:id="1205" w:author="Intel" w:date="2020-12-10T10:02:00Z">
              <w:r>
                <w:rPr>
                  <w:rFonts w:eastAsiaTheme="minorEastAsia"/>
                  <w:lang w:val="en-US" w:eastAsia="zh-CN"/>
                </w:rPr>
                <w:t xml:space="preserve"> all PRBs </w:t>
              </w:r>
            </w:ins>
            <w:ins w:id="1206" w:author="Intel" w:date="2020-12-10T10:08:00Z">
              <w:r w:rsidR="00477E95">
                <w:rPr>
                  <w:rFonts w:eastAsiaTheme="minorEastAsia"/>
                  <w:lang w:val="en-US" w:eastAsia="zh-CN"/>
                </w:rPr>
                <w:t>will be</w:t>
              </w:r>
            </w:ins>
            <w:ins w:id="1207" w:author="Intel" w:date="2020-12-10T10:02:00Z">
              <w:r>
                <w:rPr>
                  <w:rFonts w:eastAsiaTheme="minorEastAsia"/>
                  <w:lang w:val="en-US" w:eastAsia="zh-CN"/>
                </w:rPr>
                <w:t xml:space="preserve"> used</w:t>
              </w:r>
            </w:ins>
            <w:ins w:id="1208" w:author="Intel" w:date="2020-12-10T10:05:00Z">
              <w:r w:rsidR="00615742">
                <w:rPr>
                  <w:rFonts w:eastAsiaTheme="minorEastAsia"/>
                  <w:lang w:val="en-US" w:eastAsia="zh-CN"/>
                </w:rPr>
                <w:t>, but w</w:t>
              </w:r>
            </w:ins>
            <w:ins w:id="1209" w:author="Intel" w:date="2020-12-10T10:02:00Z">
              <w:r>
                <w:rPr>
                  <w:rFonts w:eastAsiaTheme="minorEastAsia"/>
                  <w:lang w:val="en-US" w:eastAsia="zh-CN"/>
                </w:rPr>
                <w:t>e’d expect some performance degradation and reduced spectrum utilization for such systems.</w:t>
              </w:r>
            </w:ins>
          </w:p>
        </w:tc>
      </w:tr>
      <w:tr w:rsidR="00507A01" w:rsidRPr="00115233" w14:paraId="7808FB3A" w14:textId="77777777" w:rsidTr="0051192C">
        <w:trPr>
          <w:ins w:id="1210" w:author="Huawei" w:date="2020-12-10T16:08:00Z"/>
        </w:trPr>
        <w:tc>
          <w:tcPr>
            <w:tcW w:w="3325" w:type="dxa"/>
          </w:tcPr>
          <w:p w14:paraId="04ECC316" w14:textId="5427C5CF" w:rsidR="00507A01" w:rsidRDefault="00507A01" w:rsidP="0051192C">
            <w:pPr>
              <w:spacing w:after="120"/>
              <w:rPr>
                <w:ins w:id="1211" w:author="Huawei" w:date="2020-12-10T16:08:00Z"/>
                <w:rFonts w:eastAsiaTheme="minorEastAsia" w:hint="eastAsia"/>
                <w:lang w:val="en-US" w:eastAsia="zh-CN"/>
              </w:rPr>
            </w:pPr>
            <w:ins w:id="1212" w:author="Huawei" w:date="2020-12-10T16:08:00Z">
              <w:r>
                <w:rPr>
                  <w:rFonts w:eastAsiaTheme="minorEastAsia" w:hint="eastAsia"/>
                  <w:lang w:val="en-US" w:eastAsia="zh-CN"/>
                </w:rPr>
                <w:t>Huawei/</w:t>
              </w:r>
              <w:proofErr w:type="spellStart"/>
              <w:r>
                <w:rPr>
                  <w:rFonts w:eastAsiaTheme="minorEastAsia"/>
                  <w:lang w:val="en-US" w:eastAsia="zh-CN"/>
                </w:rPr>
                <w:t>HiSilicon</w:t>
              </w:r>
              <w:proofErr w:type="spellEnd"/>
            </w:ins>
          </w:p>
        </w:tc>
        <w:tc>
          <w:tcPr>
            <w:tcW w:w="6306" w:type="dxa"/>
          </w:tcPr>
          <w:p w14:paraId="24FA373B" w14:textId="77777777" w:rsidR="00507A01" w:rsidRDefault="00507A01" w:rsidP="00507A01">
            <w:pPr>
              <w:spacing w:after="120"/>
              <w:rPr>
                <w:ins w:id="1213" w:author="Huawei" w:date="2020-12-10T16:09:00Z"/>
                <w:rFonts w:eastAsiaTheme="minorEastAsia"/>
                <w:lang w:val="en-US" w:eastAsia="zh-CN"/>
              </w:rPr>
            </w:pPr>
            <w:ins w:id="1214" w:author="Huawei" w:date="2020-12-10T16:09:00Z">
              <w:r>
                <w:rPr>
                  <w:rFonts w:eastAsiaTheme="minorEastAsia"/>
                  <w:lang w:val="en-US" w:eastAsia="zh-CN"/>
                </w:rPr>
                <w:t xml:space="preserve">We object the way forward in </w:t>
              </w:r>
              <w:r w:rsidRPr="00D1623A">
                <w:rPr>
                  <w:lang w:val="en-US" w:eastAsia="zh-CN"/>
                </w:rPr>
                <w:t>RP-202837</w:t>
              </w:r>
              <w:r>
                <w:rPr>
                  <w:lang w:val="en-US" w:eastAsia="zh-CN"/>
                </w:rPr>
                <w:t>.</w:t>
              </w:r>
            </w:ins>
          </w:p>
          <w:p w14:paraId="0A04DFC3" w14:textId="7471A091" w:rsidR="00507A01" w:rsidRPr="00507A01" w:rsidRDefault="00507A01" w:rsidP="00507A01">
            <w:pPr>
              <w:spacing w:after="120"/>
              <w:rPr>
                <w:ins w:id="1215" w:author="Huawei" w:date="2020-12-10T16:08:00Z"/>
                <w:rFonts w:eastAsiaTheme="minorEastAsia"/>
                <w:lang w:val="en-US" w:eastAsia="zh-CN"/>
              </w:rPr>
            </w:pPr>
            <w:ins w:id="1216" w:author="Huawei" w:date="2020-12-10T16:09:00Z">
              <w:r>
                <w:rPr>
                  <w:rFonts w:eastAsiaTheme="minorEastAsia"/>
                  <w:lang w:val="en-US" w:eastAsia="zh-CN"/>
                </w:rPr>
                <w:t>All reasons from multiple companies provided in the first two rounds of discussion for not to add this new function in the already-frozen Rel-16 is simply ignored. The proposal to go with a “task” instead of a well-formulated “WID” is not acceptable even for releases later than Rel-16.</w:t>
              </w:r>
            </w:ins>
            <w:bookmarkStart w:id="1217" w:name="_GoBack"/>
            <w:bookmarkEnd w:id="1217"/>
          </w:p>
        </w:tc>
      </w:tr>
    </w:tbl>
    <w:p w14:paraId="3386D139" w14:textId="77777777" w:rsidR="00921144" w:rsidRPr="0051192C" w:rsidRDefault="00921144" w:rsidP="00921144">
      <w:pPr>
        <w:rPr>
          <w:color w:val="0070C0"/>
          <w:lang w:eastAsia="zh-CN"/>
          <w:rPrChange w:id="1218" w:author="Intel" w:date="2020-12-10T09:59:00Z">
            <w:rPr>
              <w:color w:val="0070C0"/>
              <w:lang w:val="en-US" w:eastAsia="zh-CN"/>
            </w:rPr>
          </w:rPrChange>
        </w:rPr>
      </w:pPr>
    </w:p>
    <w:p w14:paraId="56153ED0" w14:textId="77777777" w:rsidR="00921144" w:rsidRPr="00115233" w:rsidRDefault="00921144" w:rsidP="00921144">
      <w:pPr>
        <w:pStyle w:val="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af9"/>
        <w:tblW w:w="9857" w:type="dxa"/>
        <w:tblLayout w:type="fixed"/>
        <w:tblLook w:val="04A0" w:firstRow="1" w:lastRow="0" w:firstColumn="1" w:lastColumn="0" w:noHBand="0" w:noVBand="1"/>
      </w:tblPr>
      <w:tblGrid>
        <w:gridCol w:w="1242"/>
        <w:gridCol w:w="8615"/>
      </w:tblGrid>
      <w:tr w:rsidR="00921144" w:rsidRPr="00115233" w14:paraId="19F8E3C0" w14:textId="77777777" w:rsidTr="002E484F">
        <w:tc>
          <w:tcPr>
            <w:tcW w:w="1242" w:type="dxa"/>
          </w:tcPr>
          <w:p w14:paraId="0C768722" w14:textId="77777777" w:rsidR="00921144" w:rsidRPr="00115233" w:rsidRDefault="00921144" w:rsidP="002E484F">
            <w:pPr>
              <w:rPr>
                <w:rFonts w:eastAsiaTheme="minorEastAsia"/>
                <w:b/>
                <w:bCs/>
                <w:lang w:val="en-US" w:eastAsia="zh-CN"/>
              </w:rPr>
            </w:pPr>
          </w:p>
        </w:tc>
        <w:tc>
          <w:tcPr>
            <w:tcW w:w="8615" w:type="dxa"/>
          </w:tcPr>
          <w:p w14:paraId="3A2AE0A5" w14:textId="77777777" w:rsidR="00921144" w:rsidRPr="00115233" w:rsidRDefault="00921144" w:rsidP="002E484F">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2E484F">
        <w:tc>
          <w:tcPr>
            <w:tcW w:w="1242" w:type="dxa"/>
          </w:tcPr>
          <w:p w14:paraId="7C45ED00" w14:textId="67B04929" w:rsidR="00921144" w:rsidRPr="00115233" w:rsidRDefault="00921144" w:rsidP="002E484F">
            <w:pPr>
              <w:rPr>
                <w:rFonts w:eastAsiaTheme="minorEastAsia"/>
                <w:b/>
                <w:lang w:val="en-US" w:eastAsia="zh-CN"/>
              </w:rPr>
            </w:pPr>
          </w:p>
        </w:tc>
        <w:tc>
          <w:tcPr>
            <w:tcW w:w="8615" w:type="dxa"/>
          </w:tcPr>
          <w:p w14:paraId="21A2184E" w14:textId="77777777" w:rsidR="00921144" w:rsidRPr="00115233" w:rsidRDefault="00921144" w:rsidP="002E484F">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1"/>
        <w:rPr>
          <w:lang w:val="en-US" w:eastAsia="ja-JP"/>
        </w:rPr>
      </w:pPr>
      <w:r w:rsidRPr="00115233">
        <w:rPr>
          <w:lang w:val="en-US" w:eastAsia="ja-JP"/>
        </w:rPr>
        <w:lastRenderedPageBreak/>
        <w:t>References</w:t>
      </w:r>
    </w:p>
    <w:p w14:paraId="01183ADA" w14:textId="3CFACF26" w:rsidR="00115233" w:rsidRDefault="005771A2" w:rsidP="00115233">
      <w:pPr>
        <w:ind w:left="300" w:hangingChars="150" w:hanging="300"/>
        <w:rPr>
          <w:rFonts w:ascii="Times" w:hAnsi="Times" w:cs="Times"/>
          <w:bCs/>
          <w:color w:val="000000"/>
          <w:lang w:val="en-US"/>
        </w:rPr>
      </w:pPr>
      <w:bookmarkStart w:id="1219"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 xml:space="preserve">European Broadcasting Union (EBU), Academy of Broadcasting Planning (ABP), Academy of Broadcasting Science (ABS), ATEME, Broadcast Networks Europe (BNE) , </w:t>
      </w:r>
      <w:proofErr w:type="spellStart"/>
      <w:r w:rsidR="003E15AA" w:rsidRPr="003E15AA">
        <w:rPr>
          <w:rFonts w:ascii="Times" w:hAnsi="Times" w:cs="Times"/>
          <w:bCs/>
          <w:color w:val="000000"/>
          <w:lang w:val="en-US"/>
        </w:rPr>
        <w:t>Cellnex</w:t>
      </w:r>
      <w:proofErr w:type="spellEnd"/>
      <w:r w:rsidR="003E15AA" w:rsidRPr="003E15AA">
        <w:rPr>
          <w:rFonts w:ascii="Times" w:hAnsi="Times" w:cs="Times"/>
          <w:bCs/>
          <w:color w:val="000000"/>
          <w:lang w:val="en-US"/>
        </w:rPr>
        <w:t>, Coherent Logix,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w:t>
      </w:r>
      <w:proofErr w:type="spellStart"/>
      <w:r w:rsidR="003E15AA" w:rsidRPr="003E15AA">
        <w:rPr>
          <w:rFonts w:ascii="Times" w:hAnsi="Times" w:cs="Times"/>
          <w:bCs/>
          <w:color w:val="000000"/>
          <w:lang w:val="en-US"/>
        </w:rPr>
        <w:t>Fraunhofer</w:t>
      </w:r>
      <w:proofErr w:type="spellEnd"/>
      <w:r w:rsidR="003E15AA" w:rsidRPr="003E15AA">
        <w:rPr>
          <w:rFonts w:ascii="Times" w:hAnsi="Times" w:cs="Times"/>
          <w:bCs/>
          <w:color w:val="000000"/>
          <w:lang w:val="en-US"/>
        </w:rPr>
        <w:t xml:space="preserve">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w:t>
      </w:r>
      <w:proofErr w:type="spellStart"/>
      <w:r w:rsidR="003E15AA" w:rsidRPr="003E15AA">
        <w:rPr>
          <w:rFonts w:ascii="Times" w:hAnsi="Times" w:cs="Times"/>
          <w:bCs/>
          <w:color w:val="000000"/>
          <w:lang w:val="en-US"/>
        </w:rPr>
        <w:t>Jio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Inc</w:t>
      </w:r>
      <w:proofErr w:type="spellEnd"/>
      <w:r w:rsidR="003E15AA" w:rsidRPr="003E15AA">
        <w:rPr>
          <w:rFonts w:ascii="Times" w:hAnsi="Times" w:cs="Times"/>
          <w:bCs/>
          <w:color w:val="000000"/>
          <w:lang w:val="en-US"/>
        </w:rPr>
        <w:t>,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4C64C416"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50C35722" w14:textId="2664CC3B" w:rsidR="00B84998" w:rsidRDefault="00B84998" w:rsidP="00115233">
      <w:pPr>
        <w:ind w:left="300" w:hangingChars="150" w:hanging="300"/>
        <w:rPr>
          <w:rFonts w:ascii="Times" w:hAnsi="Times" w:cs="Times"/>
          <w:bCs/>
          <w:color w:val="000000"/>
          <w:lang w:val="en-US"/>
        </w:rPr>
      </w:pPr>
      <w:r>
        <w:rPr>
          <w:rFonts w:ascii="Times" w:hAnsi="Times" w:cs="Times"/>
          <w:bCs/>
          <w:color w:val="000000"/>
          <w:lang w:val="en-US"/>
        </w:rPr>
        <w:t xml:space="preserve">[4] RP-202815: </w:t>
      </w:r>
      <w:r w:rsidRPr="006E4C54">
        <w:rPr>
          <w:rFonts w:ascii="Times" w:hAnsi="Times" w:cs="Times"/>
          <w:bCs/>
          <w:color w:val="000000"/>
          <w:lang w:val="en-US"/>
        </w:rPr>
        <w:t>Support of flexible bandwidth for MBMS</w:t>
      </w:r>
      <w:r>
        <w:rPr>
          <w:rFonts w:ascii="Times" w:hAnsi="Times" w:cs="Times"/>
          <w:bCs/>
          <w:color w:val="000000"/>
          <w:lang w:val="en-US"/>
        </w:rPr>
        <w:t xml:space="preserve">; </w:t>
      </w:r>
      <w:r w:rsidRPr="00B84998">
        <w:rPr>
          <w:rFonts w:ascii="Times" w:hAnsi="Times" w:cs="Times"/>
          <w:bCs/>
          <w:color w:val="000000"/>
          <w:lang w:val="en-US"/>
        </w:rPr>
        <w:t xml:space="preserve">European Broadcasting Union (EBU), Academy of Broadcasting Planning (ABP), Academy of Broadcasting Science (ABS), ATEME, Broadcast Networks Europe (BNE) , </w:t>
      </w:r>
      <w:proofErr w:type="spellStart"/>
      <w:r w:rsidRPr="00B84998">
        <w:rPr>
          <w:rFonts w:ascii="Times" w:hAnsi="Times" w:cs="Times"/>
          <w:bCs/>
          <w:color w:val="000000"/>
          <w:lang w:val="en-US"/>
        </w:rPr>
        <w:t>Cellnex</w:t>
      </w:r>
      <w:proofErr w:type="spellEnd"/>
      <w:r w:rsidRPr="00B84998">
        <w:rPr>
          <w:rFonts w:ascii="Times" w:hAnsi="Times" w:cs="Times"/>
          <w:bCs/>
          <w:color w:val="000000"/>
          <w:lang w:val="en-US"/>
        </w:rPr>
        <w:t>, Coherent Logix, Digital Catapult, Dolby, DTS/</w:t>
      </w:r>
      <w:proofErr w:type="spellStart"/>
      <w:r w:rsidRPr="00B84998">
        <w:rPr>
          <w:rFonts w:ascii="Times" w:hAnsi="Times" w:cs="Times"/>
          <w:bCs/>
          <w:color w:val="000000"/>
          <w:lang w:val="en-US"/>
        </w:rPr>
        <w:t>Xperi</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Enensys</w:t>
      </w:r>
      <w:proofErr w:type="spellEnd"/>
      <w:r w:rsidRPr="00B84998">
        <w:rPr>
          <w:rFonts w:ascii="Times" w:hAnsi="Times" w:cs="Times"/>
          <w:bCs/>
          <w:color w:val="000000"/>
          <w:lang w:val="en-US"/>
        </w:rPr>
        <w:t xml:space="preserve">, European Space Agency (ESA), Facebook, </w:t>
      </w:r>
      <w:proofErr w:type="spellStart"/>
      <w:r w:rsidRPr="00B84998">
        <w:rPr>
          <w:rFonts w:ascii="Times" w:hAnsi="Times" w:cs="Times"/>
          <w:bCs/>
          <w:color w:val="000000"/>
          <w:lang w:val="en-US"/>
        </w:rPr>
        <w:t>Fraunhofer</w:t>
      </w:r>
      <w:proofErr w:type="spellEnd"/>
      <w:r w:rsidRPr="00B84998">
        <w:rPr>
          <w:rFonts w:ascii="Times" w:hAnsi="Times" w:cs="Times"/>
          <w:bCs/>
          <w:color w:val="000000"/>
          <w:lang w:val="en-US"/>
        </w:rPr>
        <w:t xml:space="preserve"> IIS, IIT Bombay, </w:t>
      </w:r>
      <w:proofErr w:type="spellStart"/>
      <w:r w:rsidRPr="00B84998">
        <w:rPr>
          <w:rFonts w:ascii="Times" w:hAnsi="Times" w:cs="Times"/>
          <w:bCs/>
          <w:color w:val="000000"/>
          <w:lang w:val="en-US"/>
        </w:rPr>
        <w:t>Institut</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für</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Rundfunktechnik</w:t>
      </w:r>
      <w:proofErr w:type="spellEnd"/>
      <w:r w:rsidRPr="00B84998">
        <w:rPr>
          <w:rFonts w:ascii="Times" w:hAnsi="Times" w:cs="Times"/>
          <w:bCs/>
          <w:color w:val="000000"/>
          <w:lang w:val="en-US"/>
        </w:rPr>
        <w:t xml:space="preserve"> (IRT), </w:t>
      </w:r>
      <w:proofErr w:type="spellStart"/>
      <w:r w:rsidRPr="00B84998">
        <w:rPr>
          <w:rFonts w:ascii="Times" w:hAnsi="Times" w:cs="Times"/>
          <w:bCs/>
          <w:color w:val="000000"/>
          <w:lang w:val="en-US"/>
        </w:rPr>
        <w:t>OneMedia</w:t>
      </w:r>
      <w:proofErr w:type="spellEnd"/>
      <w:r w:rsidRPr="00B84998">
        <w:rPr>
          <w:rFonts w:ascii="Times" w:hAnsi="Times" w:cs="Times"/>
          <w:bCs/>
          <w:color w:val="000000"/>
          <w:lang w:val="en-US"/>
        </w:rPr>
        <w:t xml:space="preserve"> 3.0 LLC, Panasonic, Philips, Qualcomm, Reliance </w:t>
      </w:r>
      <w:proofErr w:type="spellStart"/>
      <w:r w:rsidRPr="00B84998">
        <w:rPr>
          <w:rFonts w:ascii="Times" w:hAnsi="Times" w:cs="Times"/>
          <w:bCs/>
          <w:color w:val="000000"/>
          <w:lang w:val="en-US"/>
        </w:rPr>
        <w:t>Jio</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Rohde&amp;Schwarz</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Saankhya</w:t>
      </w:r>
      <w:proofErr w:type="spellEnd"/>
      <w:r w:rsidRPr="00B84998">
        <w:rPr>
          <w:rFonts w:ascii="Times" w:hAnsi="Times" w:cs="Times"/>
          <w:bCs/>
          <w:color w:val="000000"/>
          <w:lang w:val="en-US"/>
        </w:rPr>
        <w:t xml:space="preserve"> Labs, Shanghai Jiao Tong University, </w:t>
      </w:r>
      <w:proofErr w:type="spellStart"/>
      <w:r w:rsidRPr="00B84998">
        <w:rPr>
          <w:rFonts w:ascii="Times" w:hAnsi="Times" w:cs="Times"/>
          <w:bCs/>
          <w:color w:val="000000"/>
          <w:lang w:val="en-US"/>
        </w:rPr>
        <w:t>SyncTechno</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Inc</w:t>
      </w:r>
      <w:proofErr w:type="spellEnd"/>
      <w:r w:rsidRPr="00B84998">
        <w:rPr>
          <w:rFonts w:ascii="Times" w:hAnsi="Times" w:cs="Times"/>
          <w:bCs/>
          <w:color w:val="000000"/>
          <w:lang w:val="en-US"/>
        </w:rPr>
        <w:t>, TDF, TNO, University of the Basque Country, Vivo, VTT Technical Research Centre of Finland</w:t>
      </w:r>
    </w:p>
    <w:p w14:paraId="03FBC137" w14:textId="7156A7AE" w:rsidR="00ED326E" w:rsidRDefault="00ED326E" w:rsidP="00ED326E">
      <w:pPr>
        <w:ind w:left="300" w:hangingChars="150" w:hanging="300"/>
        <w:rPr>
          <w:rFonts w:ascii="Times" w:hAnsi="Times" w:cs="Times"/>
          <w:bCs/>
          <w:color w:val="000000"/>
          <w:lang w:val="en-US"/>
        </w:rPr>
      </w:pPr>
      <w:r>
        <w:rPr>
          <w:rFonts w:ascii="Times" w:hAnsi="Times" w:cs="Times"/>
          <w:bCs/>
          <w:color w:val="000000"/>
          <w:lang w:val="en-US"/>
        </w:rPr>
        <w:t xml:space="preserve">[5] RP-202822: </w:t>
      </w:r>
      <w:r w:rsidRPr="00ED326E">
        <w:rPr>
          <w:rFonts w:ascii="Times" w:hAnsi="Times" w:cs="Times"/>
          <w:bCs/>
          <w:color w:val="000000"/>
          <w:lang w:val="en-US"/>
        </w:rPr>
        <w:t>Flexible bandwidth for MBMS</w:t>
      </w:r>
      <w:r>
        <w:rPr>
          <w:rFonts w:ascii="Times" w:hAnsi="Times" w:cs="Times"/>
          <w:bCs/>
          <w:color w:val="000000"/>
          <w:lang w:val="en-US"/>
        </w:rPr>
        <w:t xml:space="preserve">; </w:t>
      </w:r>
      <w:r w:rsidRPr="003E15AA">
        <w:rPr>
          <w:rFonts w:ascii="Times" w:hAnsi="Times" w:cs="Times"/>
          <w:bCs/>
          <w:color w:val="000000"/>
          <w:lang w:val="en-US"/>
        </w:rPr>
        <w:t>European Broadcasting Union (EBU)</w:t>
      </w:r>
      <w:r>
        <w:rPr>
          <w:rFonts w:ascii="Times" w:hAnsi="Times" w:cs="Times"/>
          <w:bCs/>
          <w:color w:val="000000"/>
          <w:lang w:val="en-US"/>
        </w:rPr>
        <w:t>, Qualcomm</w:t>
      </w:r>
    </w:p>
    <w:p w14:paraId="4BE48A44" w14:textId="0CD2C6A6" w:rsidR="00ED326E" w:rsidRPr="00115233" w:rsidRDefault="00ED326E" w:rsidP="00115233">
      <w:pPr>
        <w:ind w:left="300" w:hangingChars="150" w:hanging="300"/>
        <w:rPr>
          <w:rFonts w:ascii="Times" w:hAnsi="Times" w:cs="Times"/>
          <w:bCs/>
          <w:color w:val="000000"/>
          <w:lang w:val="en-US"/>
        </w:rPr>
      </w:pPr>
      <w:r>
        <w:rPr>
          <w:rFonts w:ascii="Times" w:hAnsi="Times" w:cs="Times"/>
          <w:bCs/>
          <w:color w:val="000000"/>
          <w:lang w:val="en-US"/>
        </w:rPr>
        <w:t xml:space="preserve">[6] RP-202837: </w:t>
      </w:r>
      <w:r w:rsidRPr="00ED326E">
        <w:rPr>
          <w:rFonts w:ascii="Times" w:hAnsi="Times" w:cs="Times"/>
          <w:bCs/>
          <w:color w:val="000000"/>
          <w:lang w:val="en-US"/>
        </w:rPr>
        <w:t>Way forward on flexible bandwidth for MBMS</w:t>
      </w:r>
      <w:r>
        <w:rPr>
          <w:rFonts w:ascii="Times" w:hAnsi="Times" w:cs="Times"/>
          <w:bCs/>
          <w:color w:val="000000"/>
          <w:lang w:val="en-US"/>
        </w:rPr>
        <w:t xml:space="preserve">; </w:t>
      </w:r>
      <w:r w:rsidRPr="00ED326E">
        <w:rPr>
          <w:rFonts w:ascii="Times" w:hAnsi="Times" w:cs="Times"/>
          <w:bCs/>
          <w:color w:val="000000"/>
          <w:lang w:val="en-US"/>
        </w:rPr>
        <w:t xml:space="preserve">Qualcomm, European Broadcasting Union (EBU), Academy of Broadcasting Planning (ABP), Academy of Broadcasting Science (ABS), ATEME, Broadcast Networks Europe (BNE), </w:t>
      </w:r>
      <w:proofErr w:type="spellStart"/>
      <w:r w:rsidRPr="00ED326E">
        <w:rPr>
          <w:rFonts w:ascii="Times" w:hAnsi="Times" w:cs="Times"/>
          <w:bCs/>
          <w:color w:val="000000"/>
          <w:lang w:val="en-US"/>
        </w:rPr>
        <w:t>Cellnex</w:t>
      </w:r>
      <w:proofErr w:type="spellEnd"/>
      <w:r w:rsidRPr="00ED326E">
        <w:rPr>
          <w:rFonts w:ascii="Times" w:hAnsi="Times" w:cs="Times"/>
          <w:bCs/>
          <w:color w:val="000000"/>
          <w:lang w:val="en-US"/>
        </w:rPr>
        <w:t>, Coherent Logix, Digital Catapult, Dolby, DTS/</w:t>
      </w:r>
      <w:proofErr w:type="spellStart"/>
      <w:r w:rsidRPr="00ED326E">
        <w:rPr>
          <w:rFonts w:ascii="Times" w:hAnsi="Times" w:cs="Times"/>
          <w:bCs/>
          <w:color w:val="000000"/>
          <w:lang w:val="en-US"/>
        </w:rPr>
        <w:t>Xperi</w:t>
      </w:r>
      <w:proofErr w:type="spellEnd"/>
      <w:r w:rsidRPr="00ED326E">
        <w:rPr>
          <w:rFonts w:ascii="Times" w:hAnsi="Times" w:cs="Times"/>
          <w:bCs/>
          <w:color w:val="000000"/>
          <w:lang w:val="en-US"/>
        </w:rPr>
        <w:t xml:space="preserve">, </w:t>
      </w:r>
      <w:proofErr w:type="spellStart"/>
      <w:r w:rsidRPr="00ED326E">
        <w:rPr>
          <w:rFonts w:ascii="Times" w:hAnsi="Times" w:cs="Times"/>
          <w:bCs/>
          <w:color w:val="000000"/>
          <w:lang w:val="en-US"/>
        </w:rPr>
        <w:t>Enensys</w:t>
      </w:r>
      <w:proofErr w:type="spellEnd"/>
      <w:r w:rsidRPr="00ED326E">
        <w:rPr>
          <w:rFonts w:ascii="Times" w:hAnsi="Times" w:cs="Times"/>
          <w:bCs/>
          <w:color w:val="000000"/>
          <w:lang w:val="en-US"/>
        </w:rPr>
        <w:t xml:space="preserve">, European Space Agency (ESA), Facebook, </w:t>
      </w:r>
      <w:proofErr w:type="spellStart"/>
      <w:r w:rsidRPr="00ED326E">
        <w:rPr>
          <w:rFonts w:ascii="Times" w:hAnsi="Times" w:cs="Times"/>
          <w:bCs/>
          <w:color w:val="000000"/>
          <w:lang w:val="en-US"/>
        </w:rPr>
        <w:t>Fraunhofer</w:t>
      </w:r>
      <w:proofErr w:type="spellEnd"/>
      <w:r w:rsidRPr="00ED326E">
        <w:rPr>
          <w:rFonts w:ascii="Times" w:hAnsi="Times" w:cs="Times"/>
          <w:bCs/>
          <w:color w:val="000000"/>
          <w:lang w:val="en-US"/>
        </w:rPr>
        <w:t xml:space="preserve"> IIS, IIT Bombay, </w:t>
      </w:r>
      <w:proofErr w:type="spellStart"/>
      <w:r w:rsidRPr="00ED326E">
        <w:rPr>
          <w:rFonts w:ascii="Times" w:hAnsi="Times" w:cs="Times"/>
          <w:bCs/>
          <w:color w:val="000000"/>
          <w:lang w:val="en-US"/>
        </w:rPr>
        <w:t>Institut</w:t>
      </w:r>
      <w:proofErr w:type="spellEnd"/>
      <w:r w:rsidRPr="00ED326E">
        <w:rPr>
          <w:rFonts w:ascii="Times" w:hAnsi="Times" w:cs="Times"/>
          <w:bCs/>
          <w:color w:val="000000"/>
          <w:lang w:val="en-US"/>
        </w:rPr>
        <w:t xml:space="preserve"> </w:t>
      </w:r>
      <w:proofErr w:type="spellStart"/>
      <w:r w:rsidRPr="00ED326E">
        <w:rPr>
          <w:rFonts w:ascii="Times" w:hAnsi="Times" w:cs="Times"/>
          <w:bCs/>
          <w:color w:val="000000"/>
          <w:lang w:val="en-US"/>
        </w:rPr>
        <w:t>für</w:t>
      </w:r>
      <w:proofErr w:type="spellEnd"/>
      <w:r w:rsidRPr="00ED326E">
        <w:rPr>
          <w:rFonts w:ascii="Times" w:hAnsi="Times" w:cs="Times"/>
          <w:bCs/>
          <w:color w:val="000000"/>
          <w:lang w:val="en-US"/>
        </w:rPr>
        <w:t xml:space="preserve"> </w:t>
      </w:r>
      <w:proofErr w:type="spellStart"/>
      <w:r w:rsidRPr="00ED326E">
        <w:rPr>
          <w:rFonts w:ascii="Times" w:hAnsi="Times" w:cs="Times"/>
          <w:bCs/>
          <w:color w:val="000000"/>
          <w:lang w:val="en-US"/>
        </w:rPr>
        <w:t>Rundfunktechnik</w:t>
      </w:r>
      <w:proofErr w:type="spellEnd"/>
      <w:r w:rsidRPr="00ED326E">
        <w:rPr>
          <w:rFonts w:ascii="Times" w:hAnsi="Times" w:cs="Times"/>
          <w:bCs/>
          <w:color w:val="000000"/>
          <w:lang w:val="en-US"/>
        </w:rPr>
        <w:t xml:space="preserve"> (IRT), LGE, </w:t>
      </w:r>
      <w:proofErr w:type="spellStart"/>
      <w:r w:rsidRPr="00ED326E">
        <w:rPr>
          <w:rFonts w:ascii="Times" w:hAnsi="Times" w:cs="Times"/>
          <w:bCs/>
          <w:color w:val="000000"/>
          <w:lang w:val="en-US"/>
        </w:rPr>
        <w:t>OneMedia</w:t>
      </w:r>
      <w:proofErr w:type="spellEnd"/>
      <w:r w:rsidRPr="00ED326E">
        <w:rPr>
          <w:rFonts w:ascii="Times" w:hAnsi="Times" w:cs="Times"/>
          <w:bCs/>
          <w:color w:val="000000"/>
          <w:lang w:val="en-US"/>
        </w:rPr>
        <w:t xml:space="preserve"> 3.0 LLC, Panasonic, Philips, Reliance </w:t>
      </w:r>
      <w:proofErr w:type="spellStart"/>
      <w:r w:rsidRPr="00ED326E">
        <w:rPr>
          <w:rFonts w:ascii="Times" w:hAnsi="Times" w:cs="Times"/>
          <w:bCs/>
          <w:color w:val="000000"/>
          <w:lang w:val="en-US"/>
        </w:rPr>
        <w:t>Jio</w:t>
      </w:r>
      <w:proofErr w:type="spellEnd"/>
      <w:r w:rsidRPr="00ED326E">
        <w:rPr>
          <w:rFonts w:ascii="Times" w:hAnsi="Times" w:cs="Times"/>
          <w:bCs/>
          <w:color w:val="000000"/>
          <w:lang w:val="en-US"/>
        </w:rPr>
        <w:t xml:space="preserve">, </w:t>
      </w:r>
      <w:proofErr w:type="spellStart"/>
      <w:r w:rsidRPr="00ED326E">
        <w:rPr>
          <w:rFonts w:ascii="Times" w:hAnsi="Times" w:cs="Times"/>
          <w:bCs/>
          <w:color w:val="000000"/>
          <w:lang w:val="en-US"/>
        </w:rPr>
        <w:t>Rohde&amp;Schwarz</w:t>
      </w:r>
      <w:proofErr w:type="spellEnd"/>
      <w:r w:rsidRPr="00ED326E">
        <w:rPr>
          <w:rFonts w:ascii="Times" w:hAnsi="Times" w:cs="Times"/>
          <w:bCs/>
          <w:color w:val="000000"/>
          <w:lang w:val="en-US"/>
        </w:rPr>
        <w:t xml:space="preserve">, </w:t>
      </w:r>
      <w:proofErr w:type="spellStart"/>
      <w:r w:rsidRPr="00ED326E">
        <w:rPr>
          <w:rFonts w:ascii="Times" w:hAnsi="Times" w:cs="Times"/>
          <w:bCs/>
          <w:color w:val="000000"/>
          <w:lang w:val="en-US"/>
        </w:rPr>
        <w:t>Saankhya</w:t>
      </w:r>
      <w:proofErr w:type="spellEnd"/>
      <w:r w:rsidRPr="00ED326E">
        <w:rPr>
          <w:rFonts w:ascii="Times" w:hAnsi="Times" w:cs="Times"/>
          <w:bCs/>
          <w:color w:val="000000"/>
          <w:lang w:val="en-US"/>
        </w:rPr>
        <w:t xml:space="preserve"> Labs, Shanghai Jiao Tong University, </w:t>
      </w:r>
      <w:proofErr w:type="spellStart"/>
      <w:r w:rsidRPr="00ED326E">
        <w:rPr>
          <w:rFonts w:ascii="Times" w:hAnsi="Times" w:cs="Times"/>
          <w:bCs/>
          <w:color w:val="000000"/>
          <w:lang w:val="en-US"/>
        </w:rPr>
        <w:t>SyncTechno</w:t>
      </w:r>
      <w:proofErr w:type="spellEnd"/>
      <w:r w:rsidRPr="00ED326E">
        <w:rPr>
          <w:rFonts w:ascii="Times" w:hAnsi="Times" w:cs="Times"/>
          <w:bCs/>
          <w:color w:val="000000"/>
          <w:lang w:val="en-US"/>
        </w:rPr>
        <w:t xml:space="preserve"> </w:t>
      </w:r>
      <w:proofErr w:type="spellStart"/>
      <w:r w:rsidRPr="00ED326E">
        <w:rPr>
          <w:rFonts w:ascii="Times" w:hAnsi="Times" w:cs="Times"/>
          <w:bCs/>
          <w:color w:val="000000"/>
          <w:lang w:val="en-US"/>
        </w:rPr>
        <w:t>Inc</w:t>
      </w:r>
      <w:proofErr w:type="spellEnd"/>
      <w:r w:rsidRPr="00ED326E">
        <w:rPr>
          <w:rFonts w:ascii="Times" w:hAnsi="Times" w:cs="Times"/>
          <w:bCs/>
          <w:color w:val="000000"/>
          <w:lang w:val="en-US"/>
        </w:rPr>
        <w:t>, TCL, TDF, TNO, University of the Basque Country, Vivo, VTT Technical Research Centre of Finland</w:t>
      </w:r>
    </w:p>
    <w:bookmarkEnd w:id="1219"/>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erReference w:type="default" r:id="rId1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A1FE7" w14:textId="77777777" w:rsidR="00AE76A6" w:rsidRDefault="00AE76A6" w:rsidP="005771A2">
      <w:pPr>
        <w:spacing w:after="0" w:line="240" w:lineRule="auto"/>
      </w:pPr>
      <w:r>
        <w:separator/>
      </w:r>
    </w:p>
  </w:endnote>
  <w:endnote w:type="continuationSeparator" w:id="0">
    <w:p w14:paraId="57F6626F" w14:textId="77777777" w:rsidR="00AE76A6" w:rsidRDefault="00AE76A6"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00000001"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86DF0" w14:textId="6C3C2815" w:rsidR="0051192C" w:rsidRDefault="0051192C">
    <w:pPr>
      <w:pStyle w:val="ae"/>
    </w:pPr>
    <w:r>
      <w:rPr>
        <w:noProof/>
        <w:lang w:val="en-US" w:eastAsia="zh-CN"/>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E4F9A10" w:rsidR="0051192C" w:rsidRPr="00F81440" w:rsidRDefault="0051192C"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MKELImwAgAARwUAAA4A&#10;AAAAAAAAAAAAAAAALgIAAGRycy9lMm9Eb2MueG1sUEsBAi0AFAAGAAgAAAAhAIQRslXfAAAACwEA&#10;AA8AAAAAAAAAAAAAAAAACgUAAGRycy9kb3ducmV2LnhtbFBLBQYAAAAABAAEAPMAAAAWBgAAAAA=&#10;" o:allowincell="f" filled="f" stroked="f" strokeweight=".5pt">
              <v:textbox inset=",0,,0">
                <w:txbxContent>
                  <w:p w14:paraId="7F867C4C" w14:textId="2E4F9A10" w:rsidR="00A41509" w:rsidRPr="00F81440" w:rsidRDefault="00A41509" w:rsidP="00D0074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66CEB" w14:textId="77777777" w:rsidR="00AE76A6" w:rsidRDefault="00AE76A6" w:rsidP="005771A2">
      <w:pPr>
        <w:spacing w:after="0" w:line="240" w:lineRule="auto"/>
      </w:pPr>
      <w:r>
        <w:separator/>
      </w:r>
    </w:p>
  </w:footnote>
  <w:footnote w:type="continuationSeparator" w:id="0">
    <w:p w14:paraId="3FF71B31" w14:textId="77777777" w:rsidR="00AE76A6" w:rsidRDefault="00AE76A6" w:rsidP="00577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rson w15:author="Anindya Saha">
    <w15:presenceInfo w15:providerId="Windows Live" w15:userId="fdc1ed61a45f1c8d"/>
  </w15:person>
  <w15:person w15:author="Sesh Simha">
    <w15:presenceInfo w15:providerId="AD" w15:userId="S::ssimha@sbgtv.com::aa544168-f6f5-4f59-a0d1-5689494c30a9"/>
  </w15:person>
  <w15:person w15:author="Hanjiang.Hong">
    <w15:presenceInfo w15:providerId="None" w15:userId="Hanjiang.Hong"/>
  </w15:person>
  <w15:person w15:author="MediaTek Inc.">
    <w15:presenceInfo w15:providerId="None" w15:userId="MediaTek Inc."/>
  </w15:person>
  <w15:person w15:author="류현석/표준연구팀(SR)/Principal Engineer/삼성전자">
    <w15:presenceInfo w15:providerId="AD" w15:userId="S-1-5-21-1569490900-2152479555-3239727262-1814323"/>
  </w15:person>
  <w15:person w15:author="안준기/책임연구원/미래기술센터 C&amp;M표준(연)5G무선통신표준Task(joon.ahn@lge.com)">
    <w15:presenceInfo w15:providerId="AD" w15:userId="S-1-5-21-2543426832-1914326140-3112152631-81174"/>
  </w15:person>
  <w15:person w15:author="JON MONTALBAN SANCHEZ">
    <w15:presenceInfo w15:providerId="AD" w15:userId="S-1-5-21-1079752369-205939141-1321626874-282566"/>
  </w15:person>
  <w15:person w15:author="Cédric Thiénot">
    <w15:presenceInfo w15:providerId="None" w15:userId="Cédric Thiénot"/>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0441"/>
    <w:rsid w:val="0009330E"/>
    <w:rsid w:val="000938C9"/>
    <w:rsid w:val="00093E7E"/>
    <w:rsid w:val="000A02C3"/>
    <w:rsid w:val="000A10CC"/>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C7528"/>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4955"/>
    <w:rsid w:val="001A59CB"/>
    <w:rsid w:val="001A5A96"/>
    <w:rsid w:val="001B6587"/>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0ED3"/>
    <w:rsid w:val="001E1C9B"/>
    <w:rsid w:val="001E4218"/>
    <w:rsid w:val="001E629C"/>
    <w:rsid w:val="001F0856"/>
    <w:rsid w:val="001F0B20"/>
    <w:rsid w:val="001F2297"/>
    <w:rsid w:val="001F2FEE"/>
    <w:rsid w:val="001F3BBB"/>
    <w:rsid w:val="001F69F4"/>
    <w:rsid w:val="00200A62"/>
    <w:rsid w:val="00200D7D"/>
    <w:rsid w:val="00200D96"/>
    <w:rsid w:val="00202301"/>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2C0F"/>
    <w:rsid w:val="002332F6"/>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6565"/>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09C9"/>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484F"/>
    <w:rsid w:val="002E536E"/>
    <w:rsid w:val="002E6830"/>
    <w:rsid w:val="002E76CB"/>
    <w:rsid w:val="002F0015"/>
    <w:rsid w:val="002F0283"/>
    <w:rsid w:val="002F156B"/>
    <w:rsid w:val="002F158C"/>
    <w:rsid w:val="002F21A7"/>
    <w:rsid w:val="002F3BC9"/>
    <w:rsid w:val="002F4093"/>
    <w:rsid w:val="002F414C"/>
    <w:rsid w:val="002F5636"/>
    <w:rsid w:val="00301669"/>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13D"/>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1E6"/>
    <w:rsid w:val="00347BEA"/>
    <w:rsid w:val="00347DE0"/>
    <w:rsid w:val="0035004B"/>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0915"/>
    <w:rsid w:val="00392E30"/>
    <w:rsid w:val="00393042"/>
    <w:rsid w:val="00393A2E"/>
    <w:rsid w:val="00393BCC"/>
    <w:rsid w:val="00394AD5"/>
    <w:rsid w:val="0039514B"/>
    <w:rsid w:val="0039642D"/>
    <w:rsid w:val="003A2E40"/>
    <w:rsid w:val="003A4922"/>
    <w:rsid w:val="003A4E8D"/>
    <w:rsid w:val="003B0158"/>
    <w:rsid w:val="003B40B6"/>
    <w:rsid w:val="003B4264"/>
    <w:rsid w:val="003B4407"/>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179A7"/>
    <w:rsid w:val="004215D5"/>
    <w:rsid w:val="00424F8C"/>
    <w:rsid w:val="004255C7"/>
    <w:rsid w:val="004271BA"/>
    <w:rsid w:val="00430497"/>
    <w:rsid w:val="004309F8"/>
    <w:rsid w:val="00432EC1"/>
    <w:rsid w:val="00433CEF"/>
    <w:rsid w:val="004347B2"/>
    <w:rsid w:val="00434DC1"/>
    <w:rsid w:val="004350F4"/>
    <w:rsid w:val="00440D8C"/>
    <w:rsid w:val="004412A0"/>
    <w:rsid w:val="004412F5"/>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848"/>
    <w:rsid w:val="00463A10"/>
    <w:rsid w:val="0047022C"/>
    <w:rsid w:val="00471125"/>
    <w:rsid w:val="0047180C"/>
    <w:rsid w:val="00471839"/>
    <w:rsid w:val="00473861"/>
    <w:rsid w:val="00473A5E"/>
    <w:rsid w:val="0047437A"/>
    <w:rsid w:val="004773BD"/>
    <w:rsid w:val="00477984"/>
    <w:rsid w:val="00477E95"/>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5582"/>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3E6"/>
    <w:rsid w:val="004F2CB0"/>
    <w:rsid w:val="004F3267"/>
    <w:rsid w:val="004F5CD0"/>
    <w:rsid w:val="005017F7"/>
    <w:rsid w:val="00501FA7"/>
    <w:rsid w:val="005034DC"/>
    <w:rsid w:val="00503C2C"/>
    <w:rsid w:val="00505BFA"/>
    <w:rsid w:val="005066A3"/>
    <w:rsid w:val="005071B4"/>
    <w:rsid w:val="00507687"/>
    <w:rsid w:val="00507A01"/>
    <w:rsid w:val="005117A9"/>
    <w:rsid w:val="0051192C"/>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1A36"/>
    <w:rsid w:val="0055296C"/>
    <w:rsid w:val="00554DB4"/>
    <w:rsid w:val="00554E35"/>
    <w:rsid w:val="00556139"/>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03DB5"/>
    <w:rsid w:val="00606F3B"/>
    <w:rsid w:val="00610F65"/>
    <w:rsid w:val="006121BE"/>
    <w:rsid w:val="0061374B"/>
    <w:rsid w:val="006144A1"/>
    <w:rsid w:val="00615660"/>
    <w:rsid w:val="00615742"/>
    <w:rsid w:val="00615A9E"/>
    <w:rsid w:val="00615EBB"/>
    <w:rsid w:val="00616096"/>
    <w:rsid w:val="006160A2"/>
    <w:rsid w:val="0061677D"/>
    <w:rsid w:val="006202F5"/>
    <w:rsid w:val="00621DF6"/>
    <w:rsid w:val="00622DC2"/>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1BBE"/>
    <w:rsid w:val="00666A0F"/>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8C6"/>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366F"/>
    <w:rsid w:val="006C4E43"/>
    <w:rsid w:val="006C643E"/>
    <w:rsid w:val="006D03D5"/>
    <w:rsid w:val="006D2932"/>
    <w:rsid w:val="006D2A5C"/>
    <w:rsid w:val="006D358A"/>
    <w:rsid w:val="006D3671"/>
    <w:rsid w:val="006D3E54"/>
    <w:rsid w:val="006D4002"/>
    <w:rsid w:val="006D5AF7"/>
    <w:rsid w:val="006D66AF"/>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29B5"/>
    <w:rsid w:val="00722B10"/>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376CB"/>
    <w:rsid w:val="00740A35"/>
    <w:rsid w:val="0074180B"/>
    <w:rsid w:val="00741882"/>
    <w:rsid w:val="007422E1"/>
    <w:rsid w:val="00746B3D"/>
    <w:rsid w:val="00747344"/>
    <w:rsid w:val="0075191C"/>
    <w:rsid w:val="007520B4"/>
    <w:rsid w:val="00752A79"/>
    <w:rsid w:val="007535A2"/>
    <w:rsid w:val="00762320"/>
    <w:rsid w:val="007625F8"/>
    <w:rsid w:val="007630C6"/>
    <w:rsid w:val="00764EB1"/>
    <w:rsid w:val="007655D5"/>
    <w:rsid w:val="007712D2"/>
    <w:rsid w:val="0077172D"/>
    <w:rsid w:val="0077220B"/>
    <w:rsid w:val="00774AB3"/>
    <w:rsid w:val="00775FFA"/>
    <w:rsid w:val="0077611D"/>
    <w:rsid w:val="0077621F"/>
    <w:rsid w:val="007763C1"/>
    <w:rsid w:val="00777E82"/>
    <w:rsid w:val="00781359"/>
    <w:rsid w:val="007824CB"/>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A7ED9"/>
    <w:rsid w:val="007B0653"/>
    <w:rsid w:val="007B0B9D"/>
    <w:rsid w:val="007B5A43"/>
    <w:rsid w:val="007B670C"/>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3721"/>
    <w:rsid w:val="007E6B4D"/>
    <w:rsid w:val="007E7062"/>
    <w:rsid w:val="007E71D2"/>
    <w:rsid w:val="007F0E1E"/>
    <w:rsid w:val="007F2907"/>
    <w:rsid w:val="007F29A7"/>
    <w:rsid w:val="007F338C"/>
    <w:rsid w:val="008006F2"/>
    <w:rsid w:val="008046B3"/>
    <w:rsid w:val="00804C4B"/>
    <w:rsid w:val="00805BE8"/>
    <w:rsid w:val="008119EC"/>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4E04"/>
    <w:rsid w:val="00835549"/>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3E00"/>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2616"/>
    <w:rsid w:val="008E307E"/>
    <w:rsid w:val="008E4013"/>
    <w:rsid w:val="008E652C"/>
    <w:rsid w:val="008E6CB7"/>
    <w:rsid w:val="008E6E1B"/>
    <w:rsid w:val="008E7C90"/>
    <w:rsid w:val="008F0B77"/>
    <w:rsid w:val="008F1265"/>
    <w:rsid w:val="008F4DD1"/>
    <w:rsid w:val="008F6056"/>
    <w:rsid w:val="008F7B84"/>
    <w:rsid w:val="008F7D5E"/>
    <w:rsid w:val="009005D2"/>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4A03"/>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520"/>
    <w:rsid w:val="00985BF8"/>
    <w:rsid w:val="0098755D"/>
    <w:rsid w:val="009932AC"/>
    <w:rsid w:val="009942A4"/>
    <w:rsid w:val="00994351"/>
    <w:rsid w:val="00994718"/>
    <w:rsid w:val="009967F3"/>
    <w:rsid w:val="00996A8F"/>
    <w:rsid w:val="00997BE4"/>
    <w:rsid w:val="009A1DBF"/>
    <w:rsid w:val="009A2F36"/>
    <w:rsid w:val="009A3941"/>
    <w:rsid w:val="009A68E6"/>
    <w:rsid w:val="009A6CE8"/>
    <w:rsid w:val="009A7598"/>
    <w:rsid w:val="009A7A57"/>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2FF5"/>
    <w:rsid w:val="00A33DDF"/>
    <w:rsid w:val="00A34547"/>
    <w:rsid w:val="00A345B8"/>
    <w:rsid w:val="00A34C84"/>
    <w:rsid w:val="00A35862"/>
    <w:rsid w:val="00A35BEA"/>
    <w:rsid w:val="00A3657F"/>
    <w:rsid w:val="00A376B7"/>
    <w:rsid w:val="00A37EC5"/>
    <w:rsid w:val="00A40FBB"/>
    <w:rsid w:val="00A41509"/>
    <w:rsid w:val="00A41BF5"/>
    <w:rsid w:val="00A44778"/>
    <w:rsid w:val="00A469E7"/>
    <w:rsid w:val="00A46FF5"/>
    <w:rsid w:val="00A472B2"/>
    <w:rsid w:val="00A530C8"/>
    <w:rsid w:val="00A534DC"/>
    <w:rsid w:val="00A5435C"/>
    <w:rsid w:val="00A54511"/>
    <w:rsid w:val="00A55C1E"/>
    <w:rsid w:val="00A5658C"/>
    <w:rsid w:val="00A56A03"/>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5E58"/>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0C53"/>
    <w:rsid w:val="00AE100D"/>
    <w:rsid w:val="00AE10CE"/>
    <w:rsid w:val="00AE41B7"/>
    <w:rsid w:val="00AE4661"/>
    <w:rsid w:val="00AE547B"/>
    <w:rsid w:val="00AE70D4"/>
    <w:rsid w:val="00AE76A6"/>
    <w:rsid w:val="00AE7868"/>
    <w:rsid w:val="00AF0407"/>
    <w:rsid w:val="00AF4D8B"/>
    <w:rsid w:val="00AF4DE7"/>
    <w:rsid w:val="00AF5406"/>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17FA9"/>
    <w:rsid w:val="00B228F7"/>
    <w:rsid w:val="00B2472D"/>
    <w:rsid w:val="00B24CA0"/>
    <w:rsid w:val="00B2549F"/>
    <w:rsid w:val="00B26246"/>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0FA4"/>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B94"/>
    <w:rsid w:val="00CB4E8C"/>
    <w:rsid w:val="00CB6DA7"/>
    <w:rsid w:val="00CB7E4C"/>
    <w:rsid w:val="00CC0B57"/>
    <w:rsid w:val="00CC0E51"/>
    <w:rsid w:val="00CC25B4"/>
    <w:rsid w:val="00CC2E04"/>
    <w:rsid w:val="00CC3BE0"/>
    <w:rsid w:val="00CC5F88"/>
    <w:rsid w:val="00CC5FCA"/>
    <w:rsid w:val="00CC69C8"/>
    <w:rsid w:val="00CC7332"/>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3B5"/>
    <w:rsid w:val="00CF3ADB"/>
    <w:rsid w:val="00CF4156"/>
    <w:rsid w:val="00CF46FE"/>
    <w:rsid w:val="00CF75FB"/>
    <w:rsid w:val="00D00741"/>
    <w:rsid w:val="00D01E96"/>
    <w:rsid w:val="00D02D49"/>
    <w:rsid w:val="00D03D00"/>
    <w:rsid w:val="00D04CB3"/>
    <w:rsid w:val="00D05C30"/>
    <w:rsid w:val="00D05C6F"/>
    <w:rsid w:val="00D07888"/>
    <w:rsid w:val="00D07B4F"/>
    <w:rsid w:val="00D11359"/>
    <w:rsid w:val="00D14A25"/>
    <w:rsid w:val="00D15994"/>
    <w:rsid w:val="00D1623A"/>
    <w:rsid w:val="00D228CF"/>
    <w:rsid w:val="00D25C67"/>
    <w:rsid w:val="00D25CF9"/>
    <w:rsid w:val="00D25DD1"/>
    <w:rsid w:val="00D273DB"/>
    <w:rsid w:val="00D316D7"/>
    <w:rsid w:val="00D3188C"/>
    <w:rsid w:val="00D329AF"/>
    <w:rsid w:val="00D32FE8"/>
    <w:rsid w:val="00D33AA4"/>
    <w:rsid w:val="00D3493B"/>
    <w:rsid w:val="00D35F9B"/>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1FB7"/>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896"/>
    <w:rsid w:val="00D86959"/>
    <w:rsid w:val="00D87BED"/>
    <w:rsid w:val="00D87FEB"/>
    <w:rsid w:val="00D92C93"/>
    <w:rsid w:val="00D935BA"/>
    <w:rsid w:val="00D9389A"/>
    <w:rsid w:val="00D954D3"/>
    <w:rsid w:val="00D95D14"/>
    <w:rsid w:val="00D97F0C"/>
    <w:rsid w:val="00DA1CB4"/>
    <w:rsid w:val="00DA1D59"/>
    <w:rsid w:val="00DA2C1F"/>
    <w:rsid w:val="00DA3A86"/>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3AC"/>
    <w:rsid w:val="00E05C0B"/>
    <w:rsid w:val="00E05C40"/>
    <w:rsid w:val="00E06466"/>
    <w:rsid w:val="00E06FDA"/>
    <w:rsid w:val="00E07D20"/>
    <w:rsid w:val="00E10F53"/>
    <w:rsid w:val="00E11291"/>
    <w:rsid w:val="00E11CB3"/>
    <w:rsid w:val="00E14165"/>
    <w:rsid w:val="00E160A5"/>
    <w:rsid w:val="00E1713D"/>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7A9"/>
    <w:rsid w:val="00E54874"/>
    <w:rsid w:val="00E54B6F"/>
    <w:rsid w:val="00E55ACA"/>
    <w:rsid w:val="00E55F00"/>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1F13"/>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C6D56"/>
    <w:rsid w:val="00ED157E"/>
    <w:rsid w:val="00ED326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2B8"/>
    <w:rsid w:val="00F04421"/>
    <w:rsid w:val="00F04AC4"/>
    <w:rsid w:val="00F04D6A"/>
    <w:rsid w:val="00F05AC8"/>
    <w:rsid w:val="00F07167"/>
    <w:rsid w:val="00F072D8"/>
    <w:rsid w:val="00F07C70"/>
    <w:rsid w:val="00F07CE0"/>
    <w:rsid w:val="00F1200E"/>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0F3"/>
    <w:rsid w:val="00F47D2B"/>
    <w:rsid w:val="00F53053"/>
    <w:rsid w:val="00F53B3C"/>
    <w:rsid w:val="00F53FE2"/>
    <w:rsid w:val="00F55867"/>
    <w:rsid w:val="00F561FC"/>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0A5B"/>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C051F"/>
    <w:rsid w:val="00FC06FF"/>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63D8"/>
    <w:rsid w:val="00FE6C57"/>
    <w:rsid w:val="00FE7E61"/>
    <w:rsid w:val="00FF07FD"/>
    <w:rsid w:val="00FF1354"/>
    <w:rsid w:val="00FF168F"/>
    <w:rsid w:val="00FF1FCB"/>
    <w:rsid w:val="00FF4918"/>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EDB3A1CE-1613-47A6-B211-E163C8B0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89A"/>
    <w:pPr>
      <w:spacing w:after="180"/>
    </w:pPr>
    <w:rPr>
      <w:lang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1"/>
    <w:qFormat/>
    <w:rPr>
      <w:b/>
      <w:bCs/>
    </w:rPr>
  </w:style>
  <w:style w:type="paragraph" w:styleId="a5">
    <w:name w:val="annotation text"/>
    <w:basedOn w:val="a"/>
    <w:link w:val="Cha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pPr>
    <w:rPr>
      <w:rFonts w:ascii="Arial" w:hAnsi="Arial"/>
      <w:b/>
      <w:sz w:val="18"/>
      <w:lang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endnote reference"/>
    <w:qFormat/>
    <w:rPr>
      <w:vertAlign w:val="superscript"/>
    </w:rPr>
  </w:style>
  <w:style w:type="character" w:styleId="af4">
    <w:name w:val="FollowedHyperlink"/>
    <w:rPr>
      <w:color w:val="800080"/>
      <w:u w:val="single"/>
    </w:rPr>
  </w:style>
  <w:style w:type="character" w:styleId="af5">
    <w:name w:val="Emphasis"/>
    <w:qFormat/>
    <w:rPr>
      <w:i/>
      <w:iCs/>
    </w:rPr>
  </w:style>
  <w:style w:type="character" w:styleId="af6">
    <w:name w:val="Hyperlink"/>
    <w:qFormat/>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table" w:styleId="af9">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0"/>
    <w:qFormat/>
  </w:style>
  <w:style w:type="paragraph" w:customStyle="1" w:styleId="B3">
    <w:name w:val="B3"/>
    <w:basedOn w:val="30"/>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rPr>
      <w:rFonts w:ascii="Arial" w:hAnsi="Arial"/>
      <w:sz w:val="36"/>
      <w:lang w:eastAsia="en-US" w:bidi="ar-SA"/>
    </w:rPr>
  </w:style>
  <w:style w:type="character" w:customStyle="1" w:styleId="Char7">
    <w:name w:val="页眉 Char"/>
    <w:link w:val="af"/>
    <w:qFormat/>
    <w:rPr>
      <w:rFonts w:ascii="Arial" w:hAnsi="Arial"/>
      <w:b/>
      <w:sz w:val="18"/>
      <w:lang w:val="en-GB" w:bidi="ar-SA"/>
    </w:rPr>
  </w:style>
  <w:style w:type="character" w:customStyle="1" w:styleId="Char">
    <w:name w:val="批注文字 Char"/>
    <w:link w:val="a5"/>
    <w:uiPriority w:val="99"/>
    <w:qFormat/>
    <w:rPr>
      <w:lang w:val="en-GB" w:eastAsia="en-US"/>
    </w:rPr>
  </w:style>
  <w:style w:type="character" w:customStyle="1" w:styleId="Char9">
    <w:name w:val="批注主题 Char"/>
    <w:basedOn w:val="Char"/>
    <w:qFormat/>
    <w:rPr>
      <w:lang w:val="en-GB" w:eastAsia="en-US"/>
    </w:rPr>
  </w:style>
  <w:style w:type="paragraph" w:customStyle="1" w:styleId="Revision1">
    <w:name w:val="Revision1"/>
    <w:hidden/>
    <w:uiPriority w:val="99"/>
    <w:semiHidden/>
    <w:qFormat/>
    <w:rPr>
      <w:lang w:eastAsia="en-US"/>
    </w:rPr>
  </w:style>
  <w:style w:type="character" w:customStyle="1" w:styleId="Char5">
    <w:name w:val="批注框文本 Char"/>
    <w:link w:val="ad"/>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link w:val="a8"/>
    <w:qFormat/>
    <w:rPr>
      <w:b/>
      <w:lang w:val="en-GB"/>
    </w:rPr>
  </w:style>
  <w:style w:type="character" w:customStyle="1" w:styleId="3Char">
    <w:name w:val="标题 3 Char"/>
    <w:link w:val="3"/>
    <w:qFormat/>
    <w:rPr>
      <w:rFonts w:ascii="Arial" w:hAnsi="Arial"/>
      <w:sz w:val="28"/>
      <w:lang w:eastAsia="en-US"/>
    </w:rPr>
  </w:style>
  <w:style w:type="character" w:customStyle="1" w:styleId="Char2">
    <w:name w:val="正文文本 Char"/>
    <w:link w:val="aa"/>
    <w:qFormat/>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Char3">
    <w:name w:val="纯文本 Char"/>
    <w:link w:val="ab"/>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eastAsia="ja-JP"/>
    </w:rPr>
  </w:style>
  <w:style w:type="character" w:customStyle="1" w:styleId="Char1">
    <w:name w:val="批注主题 Char1"/>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f"/>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qFormat/>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aliases w:val="- Bullets Char,?? ?? Char,????? Char,???? Char,Lista1 Char,リスト段落 Char,列出段落1 Char,中等深浅网格 1 - 着色 21 Char,¥ê¥¹¥È¶ÎÂä Char,¥¡¡¡¡ì¬º¥¹¥È¶ÎÂä Char,ÁÐ³ö¶ÎÂä Char,列表段落1 Char,—ño’i—Ž Char,1st level - Bullet List Paragraph Char,Paragrafo elenco Char"/>
    <w:link w:val="afc"/>
    <w:uiPriority w:val="34"/>
    <w:qFormat/>
    <w:locked/>
    <w:rPr>
      <w:rFonts w:eastAsia="MS Mincho"/>
      <w:lang w:val="en-GB" w:eastAsia="en-US"/>
    </w:r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pPr>
    <w:rPr>
      <w:rFonts w:eastAsia="Times New Roman"/>
      <w:sz w:val="24"/>
      <w:szCs w:val="24"/>
      <w:lang w:val="en-US" w:eastAsia="zh-CN"/>
    </w:rPr>
  </w:style>
  <w:style w:type="character" w:customStyle="1" w:styleId="eop">
    <w:name w:val="eop"/>
    <w:basedOn w:val="a0"/>
    <w:qFormat/>
  </w:style>
  <w:style w:type="paragraph" w:styleId="afd">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102402">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419525372">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3.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A7DB987-57B3-4687-9332-62810C96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16</Pages>
  <Words>5473</Words>
  <Characters>31202</Characters>
  <Application>Microsoft Office Word</Application>
  <DocSecurity>0</DocSecurity>
  <Lines>260</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36602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Huawei</cp:lastModifiedBy>
  <cp:revision>8</cp:revision>
  <cp:lastPrinted>2019-04-25T09:09:00Z</cp:lastPrinted>
  <dcterms:created xsi:type="dcterms:W3CDTF">2020-12-10T06:02:00Z</dcterms:created>
  <dcterms:modified xsi:type="dcterms:W3CDTF">2020-12-10T08:09:00Z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