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enTV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1. Does this feature require network signalling support? I.e., does this need to be signalled from the MME to the MCE and from the MCE to the eNB?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ins w:id="322"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lastRenderedPageBreak/>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r w:rsidRPr="00CE0D05">
              <w:rPr>
                <w:lang w:val="en-US" w:eastAsia="zh-CN"/>
              </w:rPr>
              <w:t>SyncTechno Inc.</w:t>
            </w:r>
            <w:r>
              <w:rPr>
                <w:lang w:val="en-US" w:eastAsia="zh-CN"/>
              </w:rPr>
              <w:t xml:space="preserve">, </w:t>
            </w:r>
            <w:r w:rsidRPr="00CE0D05">
              <w:rPr>
                <w:lang w:val="en-US" w:eastAsia="zh-CN"/>
              </w:rPr>
              <w:t>Fraunhofer</w:t>
            </w:r>
            <w:r>
              <w:rPr>
                <w:lang w:val="en-US" w:eastAsia="zh-CN"/>
              </w:rPr>
              <w:t xml:space="preserve">, </w:t>
            </w:r>
            <w:r w:rsidRPr="00CE0D05">
              <w:rPr>
                <w:lang w:val="en-US" w:eastAsia="zh-CN"/>
              </w:rPr>
              <w:t>OneMedia</w:t>
            </w:r>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r w:rsidR="00CB36C7" w:rsidRPr="00CB36C7">
              <w:rPr>
                <w:lang w:val="en-US" w:eastAsia="zh-CN"/>
              </w:rPr>
              <w:t>HiSilicon</w:t>
            </w:r>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companies are encouraged to find a solution with minimal WG impact that will not result in any downscoping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lastRenderedPageBreak/>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EnTV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EnTV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ins w:id="648" w:author="Anindya Saha" w:date="2020-12-08T22:14:00Z">
              <w:r>
                <w:rPr>
                  <w:rFonts w:eastAsiaTheme="minorEastAsia"/>
                  <w:lang w:val="en-US" w:eastAsia="zh-CN"/>
                </w:rPr>
                <w:t>SaankhyaLabs</w:t>
              </w:r>
            </w:ins>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6,7,8 Mhz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our strong recommendation is to include these changes in Rel-16. This would bring the EnTV</w:t>
              </w:r>
            </w:ins>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EnTV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ins w:id="708" w:author="Taga Mohamed Aziz 7TPT" w:date="2020-12-08T19:49:00Z">
              <w:r>
                <w:rPr>
                  <w:rFonts w:eastAsiaTheme="minorEastAsia"/>
                  <w:lang w:val="en-US" w:eastAsia="zh-CN"/>
                </w:rPr>
                <w:t xml:space="preserve">an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ins w:id="717" w:author="Sesh Simha" w:date="2020-12-08T16:30:00Z">
              <w:r>
                <w:rPr>
                  <w:rFonts w:eastAsiaTheme="minorEastAsia"/>
                  <w:lang w:val="en-US" w:eastAsia="zh-CN"/>
                </w:rPr>
                <w:lastRenderedPageBreak/>
                <w:t>OneMedia</w:t>
              </w:r>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Support of Qualcomm’s and Saankhya’s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EnTV-WIs to a conclusion, as the requested bandwidths are an essential element necessary for a successful and timely deployment. Broadcasters around the world are planning to introduce EnTV-type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We strongly prefer to include these changes in Rel-16. The deployment of Rel-16 enTV in China is under serious consideration by Nation Radio &amp; Television Administration of China. A right time window is a key factor for the success of EnTV/5G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lastRenderedPageBreak/>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We prefer to include these changes in Rel-16, to ensure a in-time doplyment of EnTV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lastRenderedPageBreak/>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eMBMS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well defined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Huawei/HiSilicon</w:t>
              </w:r>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lastRenderedPageBreak/>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ins w:id="1069" w:author="Cédric Thiénot" w:date="2020-12-09T11:45:00Z">
              <w:r>
                <w:rPr>
                  <w:rFonts w:eastAsiaTheme="minorEastAsia"/>
                  <w:lang w:val="en-US" w:eastAsia="zh-CN"/>
                </w:rPr>
                <w:t>Enensys</w:t>
              </w:r>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Support Qualcomm’s and OneMedia’s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lastRenderedPageBreak/>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our preference is to include support of 6,7,8 Mhz carriers in Rel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eMBMS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ins w:id="1115" w:author="BORSATO, RONALD" w:date="2020-12-09T06:42:00Z">
              <w:r>
                <w:rPr>
                  <w:rFonts w:eastAsiaTheme="minorEastAsia"/>
                  <w:lang w:eastAsia="zh-CN"/>
                </w:rPr>
                <w:t xml:space="preserve">Cellnex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Change w:id="1136" w:author="Lorenzo Casaccia" w:date="2020-12-09T17:09:00Z">
          <w:tblPr>
            <w:tblStyle w:val="TableGrid"/>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921144" w:rsidRPr="00115233" w14:paraId="591E9DF9" w14:textId="77777777" w:rsidTr="00D9389A">
        <w:tc>
          <w:tcPr>
            <w:tcW w:w="3325" w:type="dxa"/>
            <w:tcPrChange w:id="1138"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39"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0" w:author="BORSATO, RONALD" w:date="2020-12-09T11:25:00Z"/>
        </w:trPr>
        <w:tc>
          <w:tcPr>
            <w:tcW w:w="3325" w:type="dxa"/>
          </w:tcPr>
          <w:p w14:paraId="7E41F7BF" w14:textId="735C955B" w:rsidR="00D61FB7" w:rsidRPr="00D61FB7" w:rsidRDefault="00D61FB7" w:rsidP="00D61FB7">
            <w:pPr>
              <w:spacing w:after="120"/>
              <w:rPr>
                <w:ins w:id="1141" w:author="BORSATO, RONALD" w:date="2020-12-09T11:25:00Z"/>
                <w:rFonts w:eastAsiaTheme="minorEastAsia"/>
                <w:lang w:val="en-US" w:eastAsia="zh-CN"/>
              </w:rPr>
            </w:pPr>
            <w:ins w:id="1142" w:author="BORSATO, RONALD" w:date="2020-12-09T11:26:00Z">
              <w:r>
                <w:rPr>
                  <w:rFonts w:eastAsiaTheme="minorEastAsia"/>
                  <w:lang w:val="en-US" w:eastAsia="zh-CN"/>
                </w:rPr>
                <w:t>SaankhyaLabs</w:t>
              </w:r>
            </w:ins>
          </w:p>
        </w:tc>
        <w:tc>
          <w:tcPr>
            <w:tcW w:w="6306" w:type="dxa"/>
          </w:tcPr>
          <w:p w14:paraId="43CA4383" w14:textId="41DAABC2" w:rsidR="00D61FB7" w:rsidRPr="00D61FB7" w:rsidRDefault="00D61FB7" w:rsidP="00D61FB7">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5"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6" w:author="Lorenzo Casaccia" w:date="2020-12-09T17:09:00Z">
              <w:r w:rsidRPr="00D9389A">
                <w:rPr>
                  <w:rFonts w:eastAsiaTheme="minorEastAsia"/>
                  <w:lang w:val="en-US" w:eastAsia="zh-CN"/>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ins>
          </w:p>
        </w:tc>
        <w:tc>
          <w:tcPr>
            <w:tcW w:w="6306" w:type="dxa"/>
            <w:tcPrChange w:id="1147"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49" w:author="Lorenzo Casaccia" w:date="2020-12-09T17:09:00Z">
              <w:tcPr>
                <w:tcW w:w="1235" w:type="dxa"/>
              </w:tcPr>
            </w:tcPrChange>
          </w:tcPr>
          <w:p w14:paraId="325EB394" w14:textId="4477A9F0" w:rsidR="00D61FB7" w:rsidRPr="00115233" w:rsidRDefault="009005D2" w:rsidP="00D61FB7">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14:paraId="761BF08E" w14:textId="06688B83" w:rsidR="00D61FB7" w:rsidRPr="00115233" w:rsidRDefault="001E1C9B" w:rsidP="00D61FB7">
            <w:pPr>
              <w:spacing w:after="120"/>
              <w:rPr>
                <w:rFonts w:eastAsiaTheme="minorEastAsia"/>
                <w:lang w:val="en-US" w:eastAsia="zh-CN"/>
              </w:rPr>
            </w:pPr>
            <w:ins w:id="1152" w:author="Bill Shvodian" w:date="2020-12-09T15:13:00Z">
              <w:r w:rsidRPr="001E1C9B">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sidRPr="001E1C9B">
                <w:rPr>
                  <w:rFonts w:eastAsiaTheme="minorEastAsia"/>
                  <w:lang w:val="en-US" w:eastAsia="zh-CN"/>
                </w:rPr>
                <w:lastRenderedPageBreak/>
                <w:t>use conventional TV transmitters and receivers, so the RF requirements are outside the scope of 3GPP?</w:t>
              </w:r>
            </w:ins>
          </w:p>
        </w:tc>
      </w:tr>
      <w:tr w:rsidR="00D61FB7" w:rsidRPr="00115233" w14:paraId="0C51A72B" w14:textId="77777777" w:rsidTr="00D9389A">
        <w:tc>
          <w:tcPr>
            <w:tcW w:w="3325" w:type="dxa"/>
            <w:tcPrChange w:id="1153" w:author="Lorenzo Casaccia" w:date="2020-12-09T17:09:00Z">
              <w:tcPr>
                <w:tcW w:w="1235" w:type="dxa"/>
              </w:tcPr>
            </w:tcPrChange>
          </w:tcPr>
          <w:p w14:paraId="78FD957D" w14:textId="0097ED19" w:rsidR="00D61FB7" w:rsidRPr="00115233" w:rsidRDefault="00747344" w:rsidP="00D61FB7">
            <w:pPr>
              <w:spacing w:after="120"/>
              <w:rPr>
                <w:rFonts w:eastAsiaTheme="minorEastAsia"/>
                <w:lang w:val="en-US" w:eastAsia="zh-CN"/>
              </w:rPr>
            </w:pPr>
            <w:ins w:id="1154" w:author="Dr. Roland Beutler" w:date="2020-12-10T07:04:00Z">
              <w:r>
                <w:rPr>
                  <w:rFonts w:eastAsiaTheme="minorEastAsia"/>
                  <w:lang w:val="en-US" w:eastAsia="zh-CN"/>
                </w:rPr>
                <w:lastRenderedPageBreak/>
                <w:t>EBU</w:t>
              </w:r>
            </w:ins>
          </w:p>
        </w:tc>
        <w:tc>
          <w:tcPr>
            <w:tcW w:w="6306" w:type="dxa"/>
            <w:tcPrChange w:id="1155" w:author="Lorenzo Casaccia" w:date="2020-12-09T17:09:00Z">
              <w:tcPr>
                <w:tcW w:w="8396" w:type="dxa"/>
                <w:gridSpan w:val="2"/>
              </w:tcPr>
            </w:tcPrChange>
          </w:tcPr>
          <w:p w14:paraId="4F124EF4" w14:textId="77777777" w:rsidR="00390915" w:rsidRDefault="00390915" w:rsidP="00747344">
            <w:pPr>
              <w:spacing w:after="120"/>
              <w:rPr>
                <w:ins w:id="1156" w:author="Dr. Roland Beutler" w:date="2020-12-10T07:29:00Z"/>
                <w:rFonts w:eastAsiaTheme="minorEastAsia"/>
                <w:lang w:val="en-US" w:eastAsia="zh-CN"/>
              </w:rPr>
            </w:pPr>
            <w:ins w:id="1157" w:author="Dr. Roland Beutler" w:date="2020-12-10T07:29:00Z">
              <w:r>
                <w:rPr>
                  <w:rFonts w:eastAsiaTheme="minorEastAsia"/>
                  <w:lang w:val="en-US" w:eastAsia="zh-CN"/>
                </w:rPr>
                <w:t xml:space="preserve">@T-Mobile USA: </w:t>
              </w:r>
            </w:ins>
          </w:p>
          <w:p w14:paraId="77383F44" w14:textId="31601BAB" w:rsidR="00747344" w:rsidRPr="00747344" w:rsidRDefault="00747344" w:rsidP="00747344">
            <w:pPr>
              <w:spacing w:after="120"/>
              <w:rPr>
                <w:ins w:id="1158" w:author="Dr. Roland Beutler" w:date="2020-12-10T07:04:00Z"/>
                <w:rFonts w:eastAsiaTheme="minorEastAsia"/>
                <w:lang w:val="en-US" w:eastAsia="zh-CN"/>
              </w:rPr>
            </w:pPr>
            <w:ins w:id="1159" w:author="Dr. Roland Beutler" w:date="2020-12-10T07:05:00Z">
              <w:r>
                <w:rPr>
                  <w:rFonts w:eastAsiaTheme="minorEastAsia"/>
                  <w:lang w:val="en-US" w:eastAsia="zh-CN"/>
                </w:rPr>
                <w:t xml:space="preserve">There seems to be </w:t>
              </w:r>
            </w:ins>
            <w:ins w:id="1160" w:author="Dr. Roland Beutler" w:date="2020-12-10T07:04:00Z">
              <w:r w:rsidRPr="00747344">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14:paraId="03F815B5" w14:textId="359C0E35" w:rsidR="00D61FB7" w:rsidRDefault="00747344" w:rsidP="00747344">
            <w:pPr>
              <w:spacing w:after="120"/>
              <w:rPr>
                <w:ins w:id="1161" w:author="Dr. Roland Beutler" w:date="2020-12-10T07:07:00Z"/>
                <w:rFonts w:eastAsiaTheme="minorEastAsia"/>
                <w:lang w:val="en-US" w:eastAsia="zh-CN"/>
              </w:rPr>
            </w:pPr>
            <w:ins w:id="1162" w:author="Dr. Roland Beutler" w:date="2020-12-10T07:04:00Z">
              <w:r w:rsidRPr="00747344">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163" w:author="Dr. Roland Beutler" w:date="2020-12-10T07:31:00Z">
              <w:r w:rsidR="006928C6">
                <w:rPr>
                  <w:rFonts w:eastAsiaTheme="minorEastAsia"/>
                  <w:lang w:val="en-US" w:eastAsia="zh-CN"/>
                </w:rPr>
                <w:t xml:space="preserve">is </w:t>
              </w:r>
            </w:ins>
            <w:ins w:id="1164" w:author="Dr. Roland Beutler" w:date="2020-12-10T07:04:00Z">
              <w:r w:rsidRPr="00747344">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14:paraId="335CDB31" w14:textId="0F1626D2" w:rsidR="00747344" w:rsidRPr="00115233" w:rsidRDefault="00747344" w:rsidP="00747344">
            <w:pPr>
              <w:spacing w:after="120"/>
              <w:rPr>
                <w:rFonts w:eastAsiaTheme="minorEastAsia"/>
                <w:lang w:val="en-US" w:eastAsia="zh-CN"/>
              </w:rPr>
            </w:pPr>
            <w:ins w:id="1165" w:author="Dr. Roland Beutler" w:date="2020-12-10T07:07:00Z">
              <w:r>
                <w:t>Technical standards of broadcast system</w:t>
              </w:r>
            </w:ins>
            <w:ins w:id="1166" w:author="Dr. Roland Beutler" w:date="2020-12-10T07:28:00Z">
              <w:r w:rsidR="00390915">
                <w:t>s</w:t>
              </w:r>
            </w:ins>
            <w:ins w:id="1167" w:author="Dr. Roland Beutler" w:date="2020-12-10T07:07:00Z">
              <w: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51192C" w:rsidRPr="00115233" w14:paraId="160FA0C0" w14:textId="77777777" w:rsidTr="0051192C">
        <w:trPr>
          <w:ins w:id="1168" w:author="Intel" w:date="2020-12-10T09:59:00Z"/>
        </w:trPr>
        <w:tc>
          <w:tcPr>
            <w:tcW w:w="3325" w:type="dxa"/>
          </w:tcPr>
          <w:p w14:paraId="4FC1B1C8" w14:textId="5426B098" w:rsidR="0051192C" w:rsidRPr="00115233" w:rsidRDefault="0051192C" w:rsidP="0051192C">
            <w:pPr>
              <w:spacing w:after="120"/>
              <w:rPr>
                <w:ins w:id="1169" w:author="Intel" w:date="2020-12-10T09:59:00Z"/>
                <w:rFonts w:eastAsiaTheme="minorEastAsia"/>
                <w:lang w:val="en-US" w:eastAsia="zh-CN"/>
              </w:rPr>
            </w:pPr>
            <w:ins w:id="1170" w:author="Intel" w:date="2020-12-10T09:59:00Z">
              <w:r>
                <w:rPr>
                  <w:rFonts w:eastAsiaTheme="minorEastAsia"/>
                  <w:lang w:val="en-US" w:eastAsia="zh-CN"/>
                </w:rPr>
                <w:t>Intel</w:t>
              </w:r>
            </w:ins>
          </w:p>
        </w:tc>
        <w:tc>
          <w:tcPr>
            <w:tcW w:w="6306" w:type="dxa"/>
          </w:tcPr>
          <w:p w14:paraId="63332E2C" w14:textId="5D6431BE" w:rsidR="0051192C" w:rsidRDefault="00477E95" w:rsidP="0051192C">
            <w:pPr>
              <w:spacing w:after="120"/>
              <w:rPr>
                <w:ins w:id="1171" w:author="Intel" w:date="2020-12-10T09:59:00Z"/>
                <w:rFonts w:eastAsiaTheme="minorEastAsia"/>
                <w:lang w:val="en-US" w:eastAsia="zh-CN"/>
              </w:rPr>
            </w:pPr>
            <w:ins w:id="1172" w:author="Intel" w:date="2020-12-10T10:07:00Z">
              <w:r>
                <w:rPr>
                  <w:rFonts w:eastAsiaTheme="minorEastAsia"/>
                  <w:lang w:val="en-US" w:eastAsia="zh-CN"/>
                </w:rPr>
                <w:t>The proposal is accepta</w:t>
              </w:r>
            </w:ins>
            <w:ins w:id="1173" w:author="Intel" w:date="2020-12-10T10:08:00Z">
              <w:r>
                <w:rPr>
                  <w:rFonts w:eastAsiaTheme="minorEastAsia"/>
                  <w:lang w:val="en-US" w:eastAsia="zh-CN"/>
                </w:rPr>
                <w:t>ble</w:t>
              </w:r>
            </w:ins>
            <w:ins w:id="1174" w:author="Intel" w:date="2020-12-10T09:59:00Z">
              <w:r w:rsidR="0051192C">
                <w:rPr>
                  <w:rFonts w:eastAsiaTheme="minorEastAsia"/>
                  <w:lang w:val="en-US" w:eastAsia="zh-CN"/>
                </w:rPr>
                <w:t>.</w:t>
              </w:r>
            </w:ins>
          </w:p>
          <w:p w14:paraId="08D2B252" w14:textId="4675EDEA" w:rsidR="0051192C" w:rsidRPr="00115233" w:rsidRDefault="0051192C" w:rsidP="00615742">
            <w:pPr>
              <w:spacing w:after="120"/>
              <w:rPr>
                <w:ins w:id="1175" w:author="Intel" w:date="2020-12-10T09:59:00Z"/>
                <w:rFonts w:eastAsiaTheme="minorEastAsia"/>
                <w:lang w:val="en-US" w:eastAsia="zh-CN"/>
              </w:rPr>
            </w:pPr>
            <w:ins w:id="1176" w:author="Intel" w:date="2020-12-10T09:59:00Z">
              <w:r>
                <w:rPr>
                  <w:rFonts w:eastAsiaTheme="minorEastAsia"/>
                  <w:lang w:val="en-US" w:eastAsia="zh-CN"/>
                </w:rPr>
                <w:t xml:space="preserve">Regarding RAN4 RF </w:t>
              </w:r>
            </w:ins>
            <w:ins w:id="1177" w:author="Intel" w:date="2020-12-10T10:00:00Z">
              <w:r>
                <w:rPr>
                  <w:rFonts w:eastAsiaTheme="minorEastAsia"/>
                  <w:lang w:val="en-US" w:eastAsia="zh-CN"/>
                </w:rPr>
                <w:t xml:space="preserve">requirements our understanding </w:t>
              </w:r>
            </w:ins>
            <w:ins w:id="1178" w:author="Intel" w:date="2020-12-10T10:06:00Z">
              <w:r w:rsidR="00615742">
                <w:rPr>
                  <w:rFonts w:eastAsiaTheme="minorEastAsia"/>
                  <w:lang w:val="en-US" w:eastAsia="zh-CN"/>
                </w:rPr>
                <w:t>was</w:t>
              </w:r>
            </w:ins>
            <w:ins w:id="1179" w:author="Intel" w:date="2020-12-10T10:05:00Z">
              <w:r w:rsidR="00615742">
                <w:rPr>
                  <w:rFonts w:eastAsiaTheme="minorEastAsia"/>
                  <w:lang w:val="en-US" w:eastAsia="zh-CN"/>
                </w:rPr>
                <w:t xml:space="preserve"> </w:t>
              </w:r>
            </w:ins>
            <w:ins w:id="1180" w:author="Intel" w:date="2020-12-10T10:02:00Z">
              <w:r w:rsidR="00615742">
                <w:rPr>
                  <w:rFonts w:eastAsiaTheme="minorEastAsia"/>
                  <w:lang w:val="en-US" w:eastAsia="zh-CN"/>
                </w:rPr>
                <w:t xml:space="preserve">that </w:t>
              </w:r>
            </w:ins>
            <w:ins w:id="1181" w:author="Intel" w:date="2020-12-10T10:03:00Z">
              <w:r w:rsidR="00615742">
                <w:rPr>
                  <w:rFonts w:eastAsiaTheme="minorEastAsia"/>
                  <w:lang w:val="en-US" w:eastAsia="zh-CN"/>
                </w:rPr>
                <w:t xml:space="preserve">in case we don’t </w:t>
              </w:r>
            </w:ins>
            <w:ins w:id="1182" w:author="Intel" w:date="2020-12-10T10:00:00Z">
              <w:r>
                <w:rPr>
                  <w:rFonts w:eastAsiaTheme="minorEastAsia"/>
                  <w:lang w:val="en-US" w:eastAsia="zh-CN"/>
                </w:rPr>
                <w:t xml:space="preserve">specify requirements </w:t>
              </w:r>
            </w:ins>
            <w:ins w:id="1183" w:author="Intel" w:date="2020-12-10T10:03:00Z">
              <w:r w:rsidR="00615742">
                <w:rPr>
                  <w:rFonts w:eastAsiaTheme="minorEastAsia"/>
                  <w:lang w:val="en-US" w:eastAsia="zh-CN"/>
                </w:rPr>
                <w:t>t</w:t>
              </w:r>
            </w:ins>
            <w:ins w:id="1184" w:author="Intel" w:date="2020-12-10T10:00:00Z">
              <w:r>
                <w:rPr>
                  <w:rFonts w:eastAsiaTheme="minorEastAsia"/>
                  <w:lang w:val="en-US" w:eastAsia="zh-CN"/>
                </w:rPr>
                <w:t>his would mean that 6, 7, 8 MHz R</w:t>
              </w:r>
            </w:ins>
            <w:ins w:id="1185" w:author="Intel" w:date="2020-12-10T10:01:00Z">
              <w:r>
                <w:rPr>
                  <w:rFonts w:eastAsiaTheme="minorEastAsia"/>
                  <w:lang w:val="en-US" w:eastAsia="zh-CN"/>
                </w:rPr>
                <w:t xml:space="preserve">F BW will not be supported by BS and UEs. </w:t>
              </w:r>
            </w:ins>
            <w:ins w:id="1186" w:author="Intel" w:date="2020-12-10T10:03:00Z">
              <w:r w:rsidR="00615742">
                <w:rPr>
                  <w:rFonts w:eastAsiaTheme="minorEastAsia"/>
                  <w:lang w:val="en-US" w:eastAsia="zh-CN"/>
                </w:rPr>
                <w:t xml:space="preserve">In </w:t>
              </w:r>
            </w:ins>
            <w:ins w:id="1187" w:author="Intel" w:date="2020-12-10T10:06:00Z">
              <w:r w:rsidR="00615742">
                <w:rPr>
                  <w:rFonts w:eastAsiaTheme="minorEastAsia"/>
                  <w:lang w:val="en-US" w:eastAsia="zh-CN"/>
                </w:rPr>
                <w:t>particular</w:t>
              </w:r>
            </w:ins>
            <w:ins w:id="1188" w:author="Intel" w:date="2020-12-10T10:04:00Z">
              <w:r w:rsidR="00615742">
                <w:rPr>
                  <w:rFonts w:eastAsiaTheme="minorEastAsia"/>
                  <w:lang w:val="en-US" w:eastAsia="zh-CN"/>
                </w:rPr>
                <w:t>,</w:t>
              </w:r>
            </w:ins>
            <w:ins w:id="1189" w:author="Intel" w:date="2020-12-10T10:03:00Z">
              <w:r w:rsidR="00615742">
                <w:rPr>
                  <w:rFonts w:eastAsiaTheme="minorEastAsia"/>
                  <w:lang w:val="en-US" w:eastAsia="zh-CN"/>
                </w:rPr>
                <w:t xml:space="preserve"> this mean</w:t>
              </w:r>
            </w:ins>
            <w:ins w:id="1190" w:author="Intel" w:date="2020-12-10T10:06:00Z">
              <w:r w:rsidR="00615742">
                <w:rPr>
                  <w:rFonts w:eastAsiaTheme="minorEastAsia"/>
                  <w:lang w:val="en-US" w:eastAsia="zh-CN"/>
                </w:rPr>
                <w:t>s</w:t>
              </w:r>
            </w:ins>
            <w:ins w:id="1191" w:author="Intel" w:date="2020-12-10T10:03:00Z">
              <w:r w:rsidR="00615742">
                <w:rPr>
                  <w:rFonts w:eastAsiaTheme="minorEastAsia"/>
                  <w:lang w:val="en-US" w:eastAsia="zh-CN"/>
                </w:rPr>
                <w:t xml:space="preserve"> that 3GPP does not guarantee any kind of performance under </w:t>
              </w:r>
            </w:ins>
            <w:ins w:id="1192" w:author="Intel" w:date="2020-12-10T10:04:00Z">
              <w:r w:rsidR="00615742">
                <w:rPr>
                  <w:rFonts w:eastAsiaTheme="minorEastAsia"/>
                  <w:lang w:val="en-US" w:eastAsia="zh-CN"/>
                </w:rPr>
                <w:t>these scenarios.</w:t>
              </w:r>
            </w:ins>
            <w:ins w:id="1193" w:author="Intel" w:date="2020-12-10T10:05:00Z">
              <w:r w:rsidR="00615742">
                <w:rPr>
                  <w:rFonts w:eastAsiaTheme="minorEastAsia"/>
                  <w:lang w:val="en-US" w:eastAsia="zh-CN"/>
                </w:rPr>
                <w:t xml:space="preserve"> </w:t>
              </w:r>
            </w:ins>
            <w:ins w:id="1194" w:author="Intel" w:date="2020-12-10T10:06:00Z">
              <w:r w:rsidR="00EC6D56">
                <w:rPr>
                  <w:rFonts w:eastAsiaTheme="minorEastAsia"/>
                  <w:lang w:val="en-US" w:eastAsia="zh-CN"/>
                </w:rPr>
                <w:t>Effectively, i</w:t>
              </w:r>
            </w:ins>
            <w:ins w:id="1195" w:author="Intel" w:date="2020-12-10T10:01:00Z">
              <w:r>
                <w:rPr>
                  <w:rFonts w:eastAsiaTheme="minorEastAsia"/>
                  <w:lang w:val="en-US" w:eastAsia="zh-CN"/>
                </w:rPr>
                <w:t xml:space="preserve">t </w:t>
              </w:r>
            </w:ins>
            <w:ins w:id="1196" w:author="Intel" w:date="2020-12-10T10:04:00Z">
              <w:r w:rsidR="00615742">
                <w:rPr>
                  <w:rFonts w:eastAsiaTheme="minorEastAsia"/>
                  <w:lang w:val="en-US" w:eastAsia="zh-CN"/>
                </w:rPr>
                <w:t xml:space="preserve">may </w:t>
              </w:r>
            </w:ins>
            <w:ins w:id="1197" w:author="Intel" w:date="2020-12-10T10:01:00Z">
              <w:r>
                <w:rPr>
                  <w:rFonts w:eastAsiaTheme="minorEastAsia"/>
                  <w:lang w:val="en-US" w:eastAsia="zh-CN"/>
                </w:rPr>
                <w:t xml:space="preserve">not preclude using such </w:t>
              </w:r>
            </w:ins>
            <w:ins w:id="1198" w:author="Intel" w:date="2020-12-10T10:04:00Z">
              <w:r w:rsidR="00615742">
                <w:rPr>
                  <w:rFonts w:eastAsiaTheme="minorEastAsia"/>
                  <w:lang w:val="en-US" w:eastAsia="zh-CN"/>
                </w:rPr>
                <w:t xml:space="preserve">3GPP </w:t>
              </w:r>
            </w:ins>
            <w:ins w:id="1199" w:author="Intel" w:date="2020-12-10T10:01:00Z">
              <w:r>
                <w:rPr>
                  <w:rFonts w:eastAsiaTheme="minorEastAsia"/>
                  <w:lang w:val="en-US" w:eastAsia="zh-CN"/>
                </w:rPr>
                <w:t xml:space="preserve">devices in the spectrum with lower BW under assumption </w:t>
              </w:r>
            </w:ins>
            <w:ins w:id="1200" w:author="Intel" w:date="2020-12-10T10:08:00Z">
              <w:r w:rsidR="00477E95">
                <w:rPr>
                  <w:rFonts w:eastAsiaTheme="minorEastAsia"/>
                  <w:lang w:val="en-US" w:eastAsia="zh-CN"/>
                </w:rPr>
                <w:t xml:space="preserve">that </w:t>
              </w:r>
            </w:ins>
            <w:ins w:id="1201" w:author="Intel" w:date="2020-12-10T10:02:00Z">
              <w:r>
                <w:rPr>
                  <w:rFonts w:eastAsiaTheme="minorEastAsia"/>
                  <w:lang w:val="en-US" w:eastAsia="zh-CN"/>
                </w:rPr>
                <w:t>no</w:t>
              </w:r>
            </w:ins>
            <w:ins w:id="1202" w:author="Intel" w:date="2020-12-10T10:08:00Z">
              <w:r w:rsidR="00477E95">
                <w:rPr>
                  <w:rFonts w:eastAsiaTheme="minorEastAsia"/>
                  <w:lang w:val="en-US" w:eastAsia="zh-CN"/>
                </w:rPr>
                <w:t>t</w:t>
              </w:r>
            </w:ins>
            <w:ins w:id="1203" w:author="Intel" w:date="2020-12-10T10:02:00Z">
              <w:r>
                <w:rPr>
                  <w:rFonts w:eastAsiaTheme="minorEastAsia"/>
                  <w:lang w:val="en-US" w:eastAsia="zh-CN"/>
                </w:rPr>
                <w:t xml:space="preserve"> all PRBs </w:t>
              </w:r>
            </w:ins>
            <w:ins w:id="1204" w:author="Intel" w:date="2020-12-10T10:08:00Z">
              <w:r w:rsidR="00477E95">
                <w:rPr>
                  <w:rFonts w:eastAsiaTheme="minorEastAsia"/>
                  <w:lang w:val="en-US" w:eastAsia="zh-CN"/>
                </w:rPr>
                <w:t>will be</w:t>
              </w:r>
            </w:ins>
            <w:bookmarkStart w:id="1205" w:name="_GoBack"/>
            <w:bookmarkEnd w:id="1205"/>
            <w:ins w:id="1206" w:author="Intel" w:date="2020-12-10T10:02:00Z">
              <w:r>
                <w:rPr>
                  <w:rFonts w:eastAsiaTheme="minorEastAsia"/>
                  <w:lang w:val="en-US" w:eastAsia="zh-CN"/>
                </w:rPr>
                <w:t xml:space="preserve"> used</w:t>
              </w:r>
            </w:ins>
            <w:ins w:id="1207" w:author="Intel" w:date="2020-12-10T10:05:00Z">
              <w:r w:rsidR="00615742">
                <w:rPr>
                  <w:rFonts w:eastAsiaTheme="minorEastAsia"/>
                  <w:lang w:val="en-US" w:eastAsia="zh-CN"/>
                </w:rPr>
                <w:t>, but w</w:t>
              </w:r>
            </w:ins>
            <w:ins w:id="1208" w:author="Intel" w:date="2020-12-10T10:02:00Z">
              <w:r>
                <w:rPr>
                  <w:rFonts w:eastAsiaTheme="minorEastAsia"/>
                  <w:lang w:val="en-US" w:eastAsia="zh-CN"/>
                </w:rPr>
                <w:t>e’d expect some performance degradation and reduced spectrum utilization for such systems.</w:t>
              </w:r>
            </w:ins>
          </w:p>
        </w:tc>
      </w:tr>
    </w:tbl>
    <w:p w14:paraId="3386D139" w14:textId="77777777" w:rsidR="00921144" w:rsidRPr="0051192C" w:rsidRDefault="00921144" w:rsidP="00921144">
      <w:pPr>
        <w:rPr>
          <w:color w:val="0070C0"/>
          <w:lang w:eastAsia="zh-CN"/>
          <w:rPrChange w:id="1209" w:author="Intel" w:date="2020-12-10T09:59:00Z">
            <w:rPr>
              <w:color w:val="0070C0"/>
              <w:lang w:val="en-US" w:eastAsia="zh-CN"/>
            </w:rPr>
          </w:rPrChange>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210"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Cellnex, Coherent Logix, Dolby, DTS/Xperi, Enensys, European Space Agency (ESA), Fraunhofer IIS, IIT </w:t>
      </w:r>
      <w:r w:rsidR="003E15AA" w:rsidRPr="003E15AA">
        <w:rPr>
          <w:rFonts w:ascii="Times" w:hAnsi="Times" w:cs="Times"/>
          <w:bCs/>
          <w:color w:val="000000"/>
          <w:lang w:val="en-US"/>
        </w:rPr>
        <w:lastRenderedPageBreak/>
        <w:t>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DTS/Xperi, Enensys, European Space Agency (ESA), Facebook,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p>
    <w:bookmarkEnd w:id="1210"/>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0A11" w14:textId="77777777" w:rsidR="007A7ED9" w:rsidRDefault="007A7ED9" w:rsidP="005771A2">
      <w:pPr>
        <w:spacing w:after="0" w:line="240" w:lineRule="auto"/>
      </w:pPr>
      <w:r>
        <w:separator/>
      </w:r>
    </w:p>
  </w:endnote>
  <w:endnote w:type="continuationSeparator" w:id="0">
    <w:p w14:paraId="61D82BB4" w14:textId="77777777" w:rsidR="007A7ED9" w:rsidRDefault="007A7ED9"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BB80" w14:textId="77777777" w:rsidR="00EC6D56" w:rsidRDefault="00EC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51192C" w:rsidRDefault="0051192C">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51192C" w:rsidRPr="00F81440" w:rsidRDefault="0051192C"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13B1" w14:textId="77777777" w:rsidR="00EC6D56" w:rsidRDefault="00EC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7152" w14:textId="77777777" w:rsidR="007A7ED9" w:rsidRDefault="007A7ED9" w:rsidP="005771A2">
      <w:pPr>
        <w:spacing w:after="0" w:line="240" w:lineRule="auto"/>
      </w:pPr>
      <w:r>
        <w:separator/>
      </w:r>
    </w:p>
  </w:footnote>
  <w:footnote w:type="continuationSeparator" w:id="0">
    <w:p w14:paraId="28E8A77B" w14:textId="77777777" w:rsidR="007A7ED9" w:rsidRDefault="007A7ED9"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C602" w14:textId="77777777" w:rsidR="00EC6D56" w:rsidRDefault="00EC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710D" w14:textId="77777777" w:rsidR="00EC6D56" w:rsidRDefault="00EC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BA9A" w14:textId="77777777" w:rsidR="00EC6D56" w:rsidRDefault="00EC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89A"/>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A89CA2F-94F5-4582-8889-5E822433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16</Pages>
  <Words>5422</Words>
  <Characters>30908</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cp:lastModifiedBy>
  <cp:revision>7</cp:revision>
  <cp:lastPrinted>2019-04-25T09:09:00Z</cp:lastPrinted>
  <dcterms:created xsi:type="dcterms:W3CDTF">2020-12-10T06:02:00Z</dcterms:created>
  <dcterms:modified xsi:type="dcterms:W3CDTF">2020-12-10T07:08:00Z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