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enTV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1. Does this feature require network signalling support? I.e., does this need to be signalled from the MME to the MCE and from the MCE to the eNB?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ins w:id="32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r w:rsidRPr="00CE0D05">
              <w:rPr>
                <w:lang w:val="en-US" w:eastAsia="zh-CN"/>
              </w:rPr>
              <w:t>SyncTechno Inc.</w:t>
            </w:r>
            <w:r>
              <w:rPr>
                <w:lang w:val="en-US" w:eastAsia="zh-CN"/>
              </w:rPr>
              <w:t xml:space="preserve">, </w:t>
            </w:r>
            <w:r w:rsidRPr="00CE0D05">
              <w:rPr>
                <w:lang w:val="en-US" w:eastAsia="zh-CN"/>
              </w:rPr>
              <w:t>Fraunhofer</w:t>
            </w:r>
            <w:r>
              <w:rPr>
                <w:lang w:val="en-US" w:eastAsia="zh-CN"/>
              </w:rPr>
              <w:t xml:space="preserve">, </w:t>
            </w:r>
            <w:r w:rsidRPr="00CE0D05">
              <w:rPr>
                <w:lang w:val="en-US" w:eastAsia="zh-CN"/>
              </w:rPr>
              <w:t>OneMedia</w:t>
            </w:r>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r w:rsidR="00CB36C7" w:rsidRPr="00CB36C7">
              <w:rPr>
                <w:lang w:val="en-US" w:eastAsia="zh-CN"/>
              </w:rPr>
              <w:t>HiSilicon</w:t>
            </w:r>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companies are encouraged to find a solution with minimal WG impact that will not result in any downscoping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EnTV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ins w:id="648" w:author="Anindya Saha" w:date="2020-12-08T22:14:00Z">
              <w:r>
                <w:rPr>
                  <w:rFonts w:eastAsiaTheme="minorEastAsia"/>
                  <w:lang w:val="en-US" w:eastAsia="zh-CN"/>
                </w:rPr>
                <w:t>SaankhyaLabs</w:t>
              </w:r>
            </w:ins>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of 6,7,8 Mhz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our strong recommendation is to include these changes in Rel-16. This would bring the EnTV</w:t>
              </w:r>
            </w:ins>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EnTV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ins w:id="717" w:author="Sesh Simha" w:date="2020-12-08T16:30:00Z">
              <w:r>
                <w:rPr>
                  <w:rFonts w:eastAsiaTheme="minorEastAsia"/>
                  <w:lang w:val="en-US" w:eastAsia="zh-CN"/>
                </w:rPr>
                <w:t>OneMedia</w:t>
              </w:r>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Support of Qualcomm’s and Saankhya’s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We strongly prefer to include these changes in Rel-16. The deployment of Rel-16 enTV in China is under serious consideration by Nation Radio &amp; Television Administration of China. A right time window is a key factor for the success of EnTV/5G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We prefer to include these changes in Rel-16, to ensure a in-time doplyment of EnTV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well defined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Huawei/HiSilicon</w:t>
              </w:r>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ins w:id="1069" w:author="Cédric Thiénot" w:date="2020-12-09T11:45:00Z">
              <w:r>
                <w:rPr>
                  <w:rFonts w:eastAsiaTheme="minorEastAsia"/>
                  <w:lang w:val="en-US" w:eastAsia="zh-CN"/>
                </w:rPr>
                <w:t>Enensys</w:t>
              </w:r>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Support Qualcomm’s and OneMedia’s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our preference is to include support of 6,7,8 Mhz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eMBMS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enTV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Mhz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eMBMS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ins w:id="1142" w:author="BORSATO, RONALD" w:date="2020-12-09T11:26:00Z">
              <w:r>
                <w:rPr>
                  <w:rFonts w:eastAsiaTheme="minorEastAsia"/>
                  <w:lang w:val="en-US" w:eastAsia="zh-CN"/>
                </w:rPr>
                <w:t>SaankhyaLabs</w:t>
              </w:r>
            </w:ins>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2"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3" w:author="Lorenzo Casaccia" w:date="2020-12-09T17:09:00Z">
              <w:tcPr>
                <w:tcW w:w="1235" w:type="dxa"/>
              </w:tcPr>
            </w:tcPrChange>
          </w:tcPr>
          <w:p w14:paraId="78FD957D" w14:textId="77777777" w:rsidR="00D61FB7" w:rsidRPr="00115233" w:rsidRDefault="00D61FB7" w:rsidP="00D61FB7">
            <w:pPr>
              <w:spacing w:after="120"/>
              <w:rPr>
                <w:rFonts w:eastAsiaTheme="minorEastAsia"/>
                <w:lang w:val="en-US" w:eastAsia="zh-CN"/>
              </w:rPr>
            </w:pPr>
          </w:p>
        </w:tc>
        <w:tc>
          <w:tcPr>
            <w:tcW w:w="6306" w:type="dxa"/>
            <w:tcPrChange w:id="1154" w:author="Lorenzo Casaccia" w:date="2020-12-09T17:09:00Z">
              <w:tcPr>
                <w:tcW w:w="8396" w:type="dxa"/>
                <w:gridSpan w:val="2"/>
              </w:tcPr>
            </w:tcPrChange>
          </w:tcPr>
          <w:p w14:paraId="335CDB31" w14:textId="77777777" w:rsidR="00D61FB7" w:rsidRPr="00115233" w:rsidRDefault="00D61FB7" w:rsidP="00D61FB7">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15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p>
    <w:bookmarkEnd w:id="115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D3CF" w14:textId="77777777" w:rsidR="007E71D2" w:rsidRDefault="007E71D2" w:rsidP="005771A2">
      <w:pPr>
        <w:spacing w:after="0" w:line="240" w:lineRule="auto"/>
      </w:pPr>
      <w:r>
        <w:separator/>
      </w:r>
    </w:p>
  </w:endnote>
  <w:endnote w:type="continuationSeparator" w:id="0">
    <w:p w14:paraId="7ADB269E" w14:textId="77777777" w:rsidR="007E71D2" w:rsidRDefault="007E71D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10FD" w14:textId="77777777" w:rsidR="007E71D2" w:rsidRDefault="007E71D2" w:rsidP="005771A2">
      <w:pPr>
        <w:spacing w:after="0" w:line="240" w:lineRule="auto"/>
      </w:pPr>
      <w:r>
        <w:separator/>
      </w:r>
    </w:p>
  </w:footnote>
  <w:footnote w:type="continuationSeparator" w:id="0">
    <w:p w14:paraId="37668526" w14:textId="77777777" w:rsidR="007E71D2" w:rsidRDefault="007E71D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89A"/>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33106-EDB5-468B-B575-B0B4F4B71DF8}">
  <ds:schemaRefs>
    <ds:schemaRef ds:uri="http://schemas.openxmlformats.org/officeDocument/2006/bibliography"/>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5158</Words>
  <Characters>29405</Characters>
  <Application>Microsoft Office Word</Application>
  <DocSecurity>0</DocSecurity>
  <Lines>245</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Bill Shvodian</cp:lastModifiedBy>
  <cp:revision>4</cp:revision>
  <cp:lastPrinted>2019-04-25T09:09:00Z</cp:lastPrinted>
  <dcterms:created xsi:type="dcterms:W3CDTF">2020-12-09T20:13:00Z</dcterms:created>
  <dcterms:modified xsi:type="dcterms:W3CDTF">2020-12-09T20:14:00Z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