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EnTV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ins w:id="648" w:author="Anindya Saha" w:date="2020-12-08T22:14:00Z">
              <w:r>
                <w:rPr>
                  <w:rFonts w:eastAsiaTheme="minorEastAsia"/>
                  <w:lang w:val="en-US" w:eastAsia="zh-CN"/>
                </w:rPr>
                <w:t>SaankhyaLabs</w:t>
              </w:r>
            </w:ins>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6,7,8 Mhz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 is to include these changes in Rel-16. This would bring the EnTV</w:t>
              </w:r>
            </w:ins>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ins w:id="717" w:author="Sesh Simha" w:date="2020-12-08T16:30:00Z">
              <w:r>
                <w:rPr>
                  <w:rFonts w:eastAsiaTheme="minorEastAsia"/>
                  <w:lang w:val="en-US" w:eastAsia="zh-CN"/>
                </w:rPr>
                <w:t>OneMedia</w:t>
              </w:r>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We strongly prefer to include these changes in Rel-16. The deployment of Rel-16 enTV in China is under serious consideration by Nation Radio &amp; Television Administration of China. A right time window is a key factor for the success of EnTV/5G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We prefer to include these changes in Rel-16, to ensure a in-time doplyment of EnTV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well defined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Huawei/HiSilicon</w:t>
              </w:r>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Support Qualcomm’s and OneMedia’s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our preference is to include support of 6,7,8 Mhz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eMBMS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Anindya Saha" w:date="2020-12-09T21:40:00Z">
          <w:tblPr>
            <w:tblStyle w:val="TableGrid"/>
            <w:tblW w:w="9631" w:type="dxa"/>
            <w:tblLayout w:type="fixed"/>
            <w:tblLook w:val="04A0" w:firstRow="1" w:lastRow="0" w:firstColumn="1" w:lastColumn="0" w:noHBand="0" w:noVBand="1"/>
          </w:tblPr>
        </w:tblPrChange>
      </w:tblPr>
      <w:tblGrid>
        <w:gridCol w:w="1413"/>
        <w:gridCol w:w="8218"/>
        <w:tblGridChange w:id="1137">
          <w:tblGrid>
            <w:gridCol w:w="1235"/>
            <w:gridCol w:w="8396"/>
          </w:tblGrid>
        </w:tblGridChange>
      </w:tblGrid>
      <w:tr w:rsidR="00921144" w:rsidRPr="00115233" w14:paraId="591E9DF9" w14:textId="77777777" w:rsidTr="00554FA6">
        <w:tc>
          <w:tcPr>
            <w:tcW w:w="1413" w:type="dxa"/>
            <w:tcPrChange w:id="1138" w:author="Anindya Saha" w:date="2020-12-09T21:40: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1139" w:author="Anindya Saha" w:date="2020-12-09T21:40:00Z">
              <w:tcPr>
                <w:tcW w:w="8396" w:type="dxa"/>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54FA6">
        <w:tc>
          <w:tcPr>
            <w:tcW w:w="1413" w:type="dxa"/>
            <w:tcPrChange w:id="1140" w:author="Anindya Saha" w:date="2020-12-09T21:40:00Z">
              <w:tcPr>
                <w:tcW w:w="1235" w:type="dxa"/>
              </w:tcPr>
            </w:tcPrChange>
          </w:tcPr>
          <w:p w14:paraId="069F3DF1" w14:textId="71ED8834" w:rsidR="00921144" w:rsidRPr="00115233" w:rsidRDefault="00554FA6" w:rsidP="002E484F">
            <w:pPr>
              <w:spacing w:after="120"/>
              <w:rPr>
                <w:rFonts w:eastAsiaTheme="minorEastAsia"/>
                <w:lang w:val="en-US" w:eastAsia="zh-CN"/>
              </w:rPr>
            </w:pPr>
            <w:ins w:id="1141" w:author="Anindya Saha" w:date="2020-12-09T21:40:00Z">
              <w:r>
                <w:rPr>
                  <w:rFonts w:eastAsiaTheme="minorEastAsia"/>
                  <w:lang w:val="en-US" w:eastAsia="zh-CN"/>
                </w:rPr>
                <w:t>SaankhyaLabs</w:t>
              </w:r>
            </w:ins>
          </w:p>
        </w:tc>
        <w:tc>
          <w:tcPr>
            <w:tcW w:w="8218" w:type="dxa"/>
            <w:tcPrChange w:id="1142" w:author="Anindya Saha" w:date="2020-12-09T21:40:00Z">
              <w:tcPr>
                <w:tcW w:w="8396" w:type="dxa"/>
              </w:tcPr>
            </w:tcPrChange>
          </w:tcPr>
          <w:p w14:paraId="03984B77" w14:textId="625F3BA1" w:rsidR="00921144" w:rsidRPr="00115233" w:rsidRDefault="00554FA6" w:rsidP="00132341">
            <w:pPr>
              <w:spacing w:after="120"/>
              <w:rPr>
                <w:rFonts w:eastAsiaTheme="minorEastAsia"/>
                <w:lang w:val="en-US" w:eastAsia="zh-CN"/>
              </w:rPr>
            </w:pPr>
            <w:ins w:id="1143" w:author="Anindya Saha" w:date="2020-12-09T21:41:00Z">
              <w:r>
                <w:rPr>
                  <w:rFonts w:eastAsiaTheme="minorEastAsia"/>
                  <w:lang w:val="en-US" w:eastAsia="zh-CN"/>
                </w:rPr>
                <w:t>We support the way forward as proposed</w:t>
              </w:r>
            </w:ins>
            <w:ins w:id="1144" w:author="Anindya Saha" w:date="2020-12-09T21:44:00Z">
              <w:r w:rsidR="00DD26B2">
                <w:rPr>
                  <w:rFonts w:eastAsiaTheme="minorEastAsia"/>
                  <w:lang w:val="en-US" w:eastAsia="zh-CN"/>
                </w:rPr>
                <w:t xml:space="preserve"> in </w:t>
              </w:r>
              <w:r w:rsidR="00DD26B2" w:rsidRPr="00D1623A">
                <w:rPr>
                  <w:lang w:val="en-US" w:eastAsia="zh-CN"/>
                </w:rPr>
                <w:t>RP-202837 [6]</w:t>
              </w:r>
            </w:ins>
          </w:p>
        </w:tc>
      </w:tr>
      <w:tr w:rsidR="00921144" w:rsidRPr="00115233" w14:paraId="28E875D8" w14:textId="77777777" w:rsidTr="00554FA6">
        <w:tc>
          <w:tcPr>
            <w:tcW w:w="1413" w:type="dxa"/>
            <w:tcPrChange w:id="1145" w:author="Anindya Saha" w:date="2020-12-09T21:40:00Z">
              <w:tcPr>
                <w:tcW w:w="1235" w:type="dxa"/>
              </w:tcPr>
            </w:tcPrChange>
          </w:tcPr>
          <w:p w14:paraId="325EB394" w14:textId="77777777" w:rsidR="00921144" w:rsidRPr="00115233" w:rsidRDefault="00921144" w:rsidP="002E484F">
            <w:pPr>
              <w:spacing w:after="120"/>
              <w:rPr>
                <w:rFonts w:eastAsiaTheme="minorEastAsia"/>
                <w:lang w:val="en-US" w:eastAsia="zh-CN"/>
              </w:rPr>
            </w:pPr>
          </w:p>
        </w:tc>
        <w:tc>
          <w:tcPr>
            <w:tcW w:w="8218" w:type="dxa"/>
            <w:tcPrChange w:id="1146" w:author="Anindya Saha" w:date="2020-12-09T21:40:00Z">
              <w:tcPr>
                <w:tcW w:w="8396" w:type="dxa"/>
              </w:tcPr>
            </w:tcPrChange>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554FA6">
        <w:tc>
          <w:tcPr>
            <w:tcW w:w="1413" w:type="dxa"/>
            <w:tcPrChange w:id="1147" w:author="Anindya Saha" w:date="2020-12-09T21:40:00Z">
              <w:tcPr>
                <w:tcW w:w="1235" w:type="dxa"/>
              </w:tcPr>
            </w:tcPrChange>
          </w:tcPr>
          <w:p w14:paraId="78FD957D" w14:textId="77777777" w:rsidR="00921144" w:rsidRPr="00115233" w:rsidRDefault="00921144" w:rsidP="002E484F">
            <w:pPr>
              <w:spacing w:after="120"/>
              <w:rPr>
                <w:rFonts w:eastAsiaTheme="minorEastAsia"/>
                <w:lang w:val="en-US" w:eastAsia="zh-CN"/>
              </w:rPr>
            </w:pPr>
          </w:p>
        </w:tc>
        <w:tc>
          <w:tcPr>
            <w:tcW w:w="8218" w:type="dxa"/>
            <w:tcPrChange w:id="1148" w:author="Anindya Saha" w:date="2020-12-09T21:40:00Z">
              <w:tcPr>
                <w:tcW w:w="8396" w:type="dxa"/>
              </w:tcPr>
            </w:tcPrChange>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114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p>
    <w:bookmarkEnd w:id="114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FB95" w14:textId="77777777" w:rsidR="002E569A" w:rsidRDefault="002E569A" w:rsidP="005771A2">
      <w:pPr>
        <w:spacing w:after="0" w:line="240" w:lineRule="auto"/>
      </w:pPr>
      <w:r>
        <w:separator/>
      </w:r>
    </w:p>
  </w:endnote>
  <w:endnote w:type="continuationSeparator" w:id="0">
    <w:p w14:paraId="11942351" w14:textId="77777777" w:rsidR="002E569A" w:rsidRDefault="002E569A"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6AD2" w14:textId="77777777" w:rsidR="002E569A" w:rsidRDefault="002E569A" w:rsidP="005771A2">
      <w:pPr>
        <w:spacing w:after="0" w:line="240" w:lineRule="auto"/>
      </w:pPr>
      <w:r>
        <w:separator/>
      </w:r>
    </w:p>
  </w:footnote>
  <w:footnote w:type="continuationSeparator" w:id="0">
    <w:p w14:paraId="7D9022C2" w14:textId="77777777" w:rsidR="002E569A" w:rsidRDefault="002E569A"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gUAVHr3cS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55B31"/>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569A"/>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4FA6"/>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6B2"/>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236448-878F-481F-9D28-83A895F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15</Pages>
  <Words>5024</Words>
  <Characters>28637</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Anindya Saha</cp:lastModifiedBy>
  <cp:revision>18</cp:revision>
  <cp:lastPrinted>2019-04-25T09:09:00Z</cp:lastPrinted>
  <dcterms:created xsi:type="dcterms:W3CDTF">2020-12-09T10:52:00Z</dcterms:created>
  <dcterms:modified xsi:type="dcterms:W3CDTF">2020-12-09T16:14:00Z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