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35E8A94C"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r w:rsidR="00D1623A" w:rsidRPr="00115233">
        <w:rPr>
          <w:rFonts w:ascii="Arial" w:eastAsiaTheme="minorEastAsia" w:hAnsi="Arial" w:cs="Arial"/>
          <w:b/>
          <w:sz w:val="24"/>
          <w:szCs w:val="24"/>
          <w:lang w:val="en-US" w:eastAsia="zh-CN"/>
        </w:rPr>
        <w:t>20</w:t>
      </w:r>
      <w:r w:rsidR="00D1623A">
        <w:rPr>
          <w:rFonts w:ascii="Arial" w:eastAsiaTheme="minorEastAsia" w:hAnsi="Arial" w:cs="Arial"/>
          <w:b/>
          <w:sz w:val="24"/>
          <w:szCs w:val="24"/>
          <w:lang w:val="en-US" w:eastAsia="zh-CN"/>
        </w:rPr>
        <w:t>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32713D" w:rsidRPr="00115233" w14:paraId="32CB050B" w14:textId="77777777" w:rsidTr="00CC7332">
        <w:trPr>
          <w:ins w:id="787" w:author="BORSATO, RONALD" w:date="2020-12-09T06:49:00Z"/>
        </w:trPr>
        <w:tc>
          <w:tcPr>
            <w:tcW w:w="1413" w:type="dxa"/>
          </w:tcPr>
          <w:p w14:paraId="1D41274C" w14:textId="276A72A3" w:rsidR="0032713D" w:rsidRDefault="0032713D" w:rsidP="0032713D">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14:paraId="39BCA823" w14:textId="77777777" w:rsidR="0032713D" w:rsidRDefault="0032713D" w:rsidP="0032713D">
            <w:pPr>
              <w:spacing w:after="120"/>
              <w:rPr>
                <w:ins w:id="790" w:author="BORSATO, RONALD" w:date="2020-12-09T06:49:00Z"/>
                <w:rFonts w:eastAsiaTheme="minorEastAsia"/>
                <w:lang w:val="en-US" w:eastAsia="zh-CN"/>
              </w:rPr>
            </w:pPr>
            <w:ins w:id="791" w:author="BORSATO, RONALD" w:date="2020-12-09T06:49:00Z">
              <w:r w:rsidRPr="000931F3">
                <w:rPr>
                  <w:rFonts w:eastAsiaTheme="minorEastAsia"/>
                  <w:b/>
                  <w:bCs/>
                  <w:lang w:val="en-US" w:eastAsia="zh-CN"/>
                </w:rPr>
                <w:t>Issue 4-1:</w:t>
              </w:r>
              <w:r>
                <w:rPr>
                  <w:rFonts w:eastAsiaTheme="minorEastAsia"/>
                  <w:lang w:val="en-US" w:eastAsia="zh-CN"/>
                </w:rPr>
                <w:t xml:space="preserve"> yes</w:t>
              </w:r>
            </w:ins>
          </w:p>
          <w:p w14:paraId="158B2727" w14:textId="77777777" w:rsidR="0032713D" w:rsidRDefault="0032713D" w:rsidP="0032713D">
            <w:pPr>
              <w:spacing w:after="120"/>
              <w:rPr>
                <w:ins w:id="792" w:author="BORSATO, RONALD" w:date="2020-12-09T06:49:00Z"/>
                <w:rFonts w:eastAsiaTheme="minorEastAsia"/>
                <w:lang w:val="en-US" w:eastAsia="zh-CN"/>
              </w:rPr>
            </w:pPr>
            <w:ins w:id="793" w:author="BORSATO, RONALD" w:date="2020-12-09T06:49: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1669ADE1" w14:textId="77777777" w:rsidR="0032713D" w:rsidRDefault="0032713D" w:rsidP="0032713D">
            <w:pPr>
              <w:spacing w:after="120"/>
              <w:rPr>
                <w:ins w:id="794" w:author="BORSATO, RONALD" w:date="2020-12-09T06:49:00Z"/>
                <w:rFonts w:eastAsiaTheme="minorEastAsia"/>
                <w:lang w:val="en-US" w:eastAsia="zh-CN"/>
              </w:rPr>
            </w:pPr>
            <w:ins w:id="795" w:author="BORSATO, RONALD" w:date="2020-12-09T06:49:00Z">
              <w:r w:rsidRPr="000931F3">
                <w:rPr>
                  <w:b/>
                  <w:bCs/>
                  <w:lang w:val="en-US" w:eastAsia="zh-CN"/>
                </w:rPr>
                <w:t>Issue 4-3</w:t>
              </w:r>
              <w:r>
                <w:rPr>
                  <w:lang w:val="en-US" w:eastAsia="zh-CN"/>
                </w:rPr>
                <w:t xml:space="preserve">: </w:t>
              </w:r>
              <w:r>
                <w:rPr>
                  <w:rFonts w:eastAsiaTheme="minorEastAsia"/>
                  <w:lang w:val="en-US" w:eastAsia="zh-CN"/>
                </w:rPr>
                <w:t xml:space="preserve">We strongly prefer to include these changes in Rel-16. The deployment of Rel-16 </w:t>
              </w:r>
              <w:proofErr w:type="spellStart"/>
              <w:r>
                <w:rPr>
                  <w:rFonts w:eastAsiaTheme="minorEastAsia"/>
                  <w:lang w:val="en-US" w:eastAsia="zh-CN"/>
                </w:rPr>
                <w:t>enTV</w:t>
              </w:r>
              <w:proofErr w:type="spellEnd"/>
              <w:r>
                <w:rPr>
                  <w:rFonts w:eastAsiaTheme="minorEastAsia"/>
                  <w:lang w:val="en-US" w:eastAsia="zh-CN"/>
                </w:rPr>
                <w:t xml:space="preserve"> in China is under serious consideration by Nation Radio &amp; Television Administration of China. A right time window is a key factor for the success of </w:t>
              </w:r>
              <w:proofErr w:type="spellStart"/>
              <w:r>
                <w:rPr>
                  <w:rFonts w:eastAsiaTheme="minorEastAsia"/>
                  <w:lang w:val="en-US" w:eastAsia="zh-CN"/>
                </w:rPr>
                <w:t>EnTV</w:t>
              </w:r>
              <w:proofErr w:type="spellEnd"/>
              <w:r>
                <w:rPr>
                  <w:rFonts w:eastAsiaTheme="minorEastAsia"/>
                  <w:lang w:val="en-US" w:eastAsia="zh-CN"/>
                </w:rPr>
                <w:t>/5G Broadcast deployment. We think it will be too late if this BW issue be in Rel-17.</w:t>
              </w:r>
            </w:ins>
          </w:p>
          <w:p w14:paraId="6F4058BE" w14:textId="77777777" w:rsidR="0032713D" w:rsidRDefault="0032713D" w:rsidP="0032713D">
            <w:pPr>
              <w:spacing w:after="120"/>
              <w:rPr>
                <w:ins w:id="796" w:author="BORSATO, RONALD" w:date="2020-12-09T06:49:00Z"/>
                <w:rFonts w:eastAsiaTheme="minorEastAsia"/>
                <w:lang w:val="en-US" w:eastAsia="zh-CN"/>
              </w:rPr>
            </w:pPr>
            <w:ins w:id="797" w:author="BORSATO, RONALD" w:date="2020-12-09T06: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678D4CDF" w14:textId="12996038" w:rsidR="0032713D" w:rsidRDefault="0032713D" w:rsidP="0032713D">
            <w:pPr>
              <w:spacing w:after="0"/>
              <w:rPr>
                <w:ins w:id="798" w:author="BORSATO, RONALD" w:date="2020-12-09T06:49:00Z"/>
                <w:rFonts w:eastAsiaTheme="minorEastAsia"/>
                <w:b/>
                <w:bCs/>
                <w:lang w:val="en-US" w:eastAsia="zh-CN"/>
              </w:rPr>
            </w:pPr>
            <w:ins w:id="799" w:author="BORSATO, RONALD" w:date="2020-12-09T06: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1E373059" w14:textId="77777777" w:rsidTr="00CC7332">
        <w:trPr>
          <w:ins w:id="800" w:author="Ms. KOO [구현희]" w:date="2020-12-09T11:04:00Z"/>
        </w:trPr>
        <w:tc>
          <w:tcPr>
            <w:tcW w:w="1413" w:type="dxa"/>
          </w:tcPr>
          <w:p w14:paraId="3C9CB4D1" w14:textId="22D24318" w:rsidR="0032713D" w:rsidRPr="00661BBE" w:rsidRDefault="0032713D" w:rsidP="0032713D">
            <w:pPr>
              <w:spacing w:after="120"/>
              <w:rPr>
                <w:ins w:id="801" w:author="Ms. KOO [구현희]" w:date="2020-12-09T11:04:00Z"/>
                <w:rFonts w:eastAsiaTheme="minorEastAsia"/>
                <w:lang w:val="en-US" w:eastAsia="zh-CN"/>
              </w:rPr>
            </w:pPr>
            <w:proofErr w:type="spellStart"/>
            <w:ins w:id="802"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32713D" w:rsidRPr="00B122DC" w:rsidRDefault="0032713D" w:rsidP="0032713D">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32713D" w:rsidRDefault="0032713D" w:rsidP="0032713D">
            <w:pPr>
              <w:spacing w:after="120"/>
              <w:rPr>
                <w:ins w:id="805" w:author="Ms. KOO [구현희]" w:date="2020-12-09T11:06:00Z"/>
                <w:rFonts w:eastAsiaTheme="minorEastAsia"/>
                <w:b/>
                <w:bCs/>
                <w:lang w:val="en-US" w:eastAsia="zh-CN"/>
              </w:rPr>
            </w:pPr>
            <w:ins w:id="806"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32713D" w:rsidRPr="000C7528" w:rsidRDefault="0032713D" w:rsidP="0032713D">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2" w:author="Ms. KOO [구현희]" w:date="2020-12-09T11:12:00Z">
              <w:r>
                <w:rPr>
                  <w:rFonts w:eastAsiaTheme="minorEastAsia"/>
                  <w:bCs/>
                  <w:lang w:val="en-US" w:eastAsia="zh-CN"/>
                </w:rPr>
                <w:t>.</w:t>
              </w:r>
            </w:ins>
          </w:p>
          <w:p w14:paraId="01FE49D0" w14:textId="27BF61B6" w:rsidR="0032713D" w:rsidRDefault="0032713D" w:rsidP="0032713D">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32713D" w:rsidRPr="00661BBE" w:rsidRDefault="0032713D" w:rsidP="0032713D">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0"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32713D" w:rsidRPr="00115233" w14:paraId="50C0408E" w14:textId="77777777" w:rsidTr="00CC7332">
        <w:trPr>
          <w:ins w:id="821" w:author="Pranav Jha" w:date="2020-12-09T09:50:00Z"/>
        </w:trPr>
        <w:tc>
          <w:tcPr>
            <w:tcW w:w="1413" w:type="dxa"/>
          </w:tcPr>
          <w:p w14:paraId="18291B5A" w14:textId="41954A66" w:rsidR="0032713D" w:rsidRPr="00661BBE" w:rsidRDefault="0032713D" w:rsidP="0032713D">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t>IIT Bombay</w:t>
              </w:r>
            </w:ins>
          </w:p>
        </w:tc>
        <w:tc>
          <w:tcPr>
            <w:tcW w:w="8218" w:type="dxa"/>
          </w:tcPr>
          <w:p w14:paraId="0D2E8BCE" w14:textId="7F7240D3" w:rsidR="0032713D" w:rsidRDefault="0032713D" w:rsidP="0032713D">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14:paraId="509A60F2" w14:textId="77777777" w:rsidR="0032713D" w:rsidRDefault="0032713D" w:rsidP="0032713D">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14:paraId="5BE5931D" w14:textId="1B775220" w:rsidR="0032713D" w:rsidRDefault="0032713D" w:rsidP="0032713D">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14:paraId="6430AAB7" w14:textId="77777777" w:rsidR="0032713D" w:rsidRDefault="0032713D" w:rsidP="0032713D">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lastRenderedPageBreak/>
                <w:t>Issue 4-4: We support Qualcomm’s view</w:t>
              </w:r>
            </w:ins>
          </w:p>
          <w:p w14:paraId="7C0B18B8" w14:textId="62A82577" w:rsidR="0032713D" w:rsidRDefault="0032713D" w:rsidP="0032713D">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32713D" w14:paraId="58FDC468" w14:textId="77777777" w:rsidTr="004A5582">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32713D" w:rsidRDefault="0032713D" w:rsidP="0032713D">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lastRenderedPageBreak/>
                <w:t>Shanghai Jiao Tong</w:t>
              </w:r>
            </w:ins>
          </w:p>
          <w:p w14:paraId="3CD6FCE4" w14:textId="77777777" w:rsidR="0032713D" w:rsidRDefault="0032713D" w:rsidP="0032713D">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32713D" w:rsidRDefault="0032713D" w:rsidP="0032713D">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32713D" w:rsidRDefault="0032713D" w:rsidP="0032713D">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32713D" w:rsidRDefault="0032713D" w:rsidP="0032713D">
            <w:pPr>
              <w:spacing w:after="120"/>
              <w:rPr>
                <w:ins w:id="846" w:author="Hanjiang.Hong" w:date="2020-12-09T13:18:00Z"/>
                <w:rFonts w:eastAsiaTheme="minorEastAsia"/>
                <w:lang w:val="en-US" w:eastAsia="zh-CN"/>
              </w:rPr>
            </w:pPr>
            <w:ins w:id="847"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32713D" w:rsidRDefault="0032713D" w:rsidP="0032713D">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32713D" w:rsidRDefault="0032713D" w:rsidP="0032713D">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32713D" w14:paraId="4BAFAE7A" w14:textId="77777777" w:rsidTr="004A5582">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32713D" w:rsidRPr="002E484F" w:rsidRDefault="0032713D" w:rsidP="0032713D">
            <w:pPr>
              <w:spacing w:after="120"/>
              <w:rPr>
                <w:ins w:id="853" w:author="MediaTek Inc." w:date="2020-12-09T07:49:00Z"/>
                <w:rFonts w:eastAsiaTheme="minorEastAsia"/>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32713D" w:rsidRDefault="0032713D" w:rsidP="0032713D">
            <w:pPr>
              <w:spacing w:after="120"/>
              <w:rPr>
                <w:ins w:id="858" w:author="MediaTek Inc." w:date="2020-12-09T07:50:00Z"/>
                <w:rFonts w:eastAsiaTheme="minorEastAsia"/>
                <w:lang w:val="en-US" w:eastAsia="zh-CN"/>
              </w:rPr>
            </w:pPr>
            <w:ins w:id="859" w:author="MediaTek Inc." w:date="2020-12-09T07:50:00Z">
              <w:r w:rsidRPr="002E484F">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32713D" w:rsidRDefault="0032713D" w:rsidP="0032713D">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32713D" w:rsidRDefault="0032713D" w:rsidP="0032713D">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32713D" w:rsidRDefault="0032713D" w:rsidP="0032713D">
            <w:pPr>
              <w:spacing w:after="120"/>
              <w:rPr>
                <w:ins w:id="870" w:author="MediaTek Inc." w:date="2020-12-09T07:50:00Z"/>
                <w:rFonts w:eastAsiaTheme="minorEastAsia"/>
                <w:lang w:val="en-US" w:eastAsia="zh-CN"/>
              </w:rPr>
            </w:pPr>
            <w:ins w:id="871" w:author="MediaTek Inc." w:date="2020-12-09T07:50:00Z">
              <w:r w:rsidRPr="002E484F">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32713D" w:rsidRDefault="0032713D" w:rsidP="0032713D">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32713D" w:rsidRDefault="0032713D" w:rsidP="0032713D">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i.e. WGs.</w:t>
              </w:r>
            </w:ins>
          </w:p>
          <w:p w14:paraId="4185F909" w14:textId="03AD5BF6" w:rsidR="0032713D" w:rsidRDefault="0032713D" w:rsidP="0032713D">
            <w:pPr>
              <w:spacing w:after="120"/>
              <w:rPr>
                <w:ins w:id="884" w:author="MediaTek Inc." w:date="2020-12-09T07:49:00Z"/>
                <w:rFonts w:eastAsiaTheme="minorEastAsia"/>
                <w:b/>
                <w:bCs/>
                <w:lang w:val="en-US" w:eastAsia="zh-CN"/>
              </w:rPr>
            </w:pPr>
            <w:ins w:id="885" w:author="MediaTek Inc." w:date="2020-12-09T07:50:00Z">
              <w:r w:rsidRPr="002E484F">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sidRPr="00AB5E58">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32713D" w14:paraId="45C08818" w14:textId="77777777" w:rsidTr="004A5582">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32713D" w:rsidRPr="004A5582" w:rsidRDefault="0032713D" w:rsidP="0032713D">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32713D" w:rsidRDefault="0032713D" w:rsidP="0032713D">
            <w:pPr>
              <w:rPr>
                <w:ins w:id="908" w:author="류현석/표준연구팀(SR)/Principal Engineer/삼성전자" w:date="2020-12-09T16:06:00Z"/>
                <w:lang w:val="en-US" w:eastAsia="zh-CN"/>
              </w:rPr>
            </w:pPr>
            <w:ins w:id="909"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32713D" w:rsidRDefault="0032713D" w:rsidP="0032713D">
            <w:pPr>
              <w:rPr>
                <w:ins w:id="910" w:author="류현석/표준연구팀(SR)/Principal Engineer/삼성전자" w:date="2020-12-09T16:06:00Z"/>
                <w:lang w:val="en-US" w:eastAsia="zh-CN"/>
              </w:rPr>
            </w:pPr>
            <w:ins w:id="911"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32713D" w:rsidRDefault="0032713D" w:rsidP="0032713D">
            <w:pPr>
              <w:rPr>
                <w:ins w:id="912" w:author="류현석/표준연구팀(SR)/Principal Engineer/삼성전자" w:date="2020-12-09T16:06:00Z"/>
                <w:lang w:val="en-US" w:eastAsia="zh-CN"/>
              </w:rPr>
            </w:pPr>
            <w:ins w:id="913"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32713D" w:rsidRDefault="0032713D" w:rsidP="0032713D">
            <w:pPr>
              <w:rPr>
                <w:ins w:id="914" w:author="류현석/표준연구팀(SR)/Principal Engineer/삼성전자" w:date="2020-12-09T16:06:00Z"/>
                <w:lang w:val="en-US" w:eastAsia="zh-CN"/>
              </w:rPr>
            </w:pPr>
            <w:ins w:id="915"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32713D" w:rsidRPr="004A5582" w:rsidRDefault="0032713D" w:rsidP="0032713D">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32713D" w:rsidRPr="007A0515" w14:paraId="37E338C3" w14:textId="77777777" w:rsidTr="00E55F00">
        <w:trPr>
          <w:ins w:id="918" w:author="안준기/책임연구원/미래기술센터 C&amp;M표준(연)5G무선통신표준Task(joon.ahn@lge.com)" w:date="2020-12-09T16:48:00Z"/>
        </w:trPr>
        <w:tc>
          <w:tcPr>
            <w:tcW w:w="1413" w:type="dxa"/>
          </w:tcPr>
          <w:p w14:paraId="24D3FAC2" w14:textId="77777777" w:rsidR="0032713D" w:rsidRPr="00240D9E" w:rsidRDefault="0032713D" w:rsidP="0032713D">
            <w:pPr>
              <w:spacing w:after="120"/>
              <w:rPr>
                <w:ins w:id="919" w:author="안준기/책임연구원/미래기술센터 C&amp;M표준(연)5G무선통신표준Task(joon.ahn@lge.com)" w:date="2020-12-09T16:48:00Z"/>
                <w:rFonts w:eastAsia="Malgun Gothic"/>
                <w:lang w:val="en-US" w:eastAsia="ko-KR"/>
              </w:rPr>
            </w:pPr>
            <w:ins w:id="920"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32713D" w:rsidRPr="00240D9E" w:rsidRDefault="0032713D" w:rsidP="0032713D">
            <w:pPr>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32713D" w:rsidRDefault="0032713D" w:rsidP="0032713D">
            <w:pPr>
              <w:rPr>
                <w:ins w:id="923" w:author="안준기/책임연구원/미래기술센터 C&amp;M표준(연)5G무선통신표준Task(joon.ahn@lge.com)" w:date="2020-12-09T16:48:00Z"/>
                <w:lang w:val="en-US" w:eastAsia="zh-CN"/>
              </w:rPr>
            </w:pPr>
            <w:ins w:id="924"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32713D" w:rsidRDefault="0032713D" w:rsidP="0032713D">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32713D" w:rsidRDefault="0032713D" w:rsidP="0032713D">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lastRenderedPageBreak/>
                <w:t xml:space="preserve">Issue 4-3: </w:t>
              </w:r>
              <w:r>
                <w:rPr>
                  <w:lang w:eastAsia="zh-CN"/>
                </w:rPr>
                <w:t>We support the change in Rel-16.</w:t>
              </w:r>
            </w:ins>
          </w:p>
          <w:p w14:paraId="361D9154" w14:textId="77777777" w:rsidR="0032713D" w:rsidRDefault="0032713D" w:rsidP="0032713D">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32713D" w:rsidRPr="007A0515" w:rsidRDefault="0032713D" w:rsidP="0032713D">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32713D" w:rsidRPr="00115233" w14:paraId="60ECE0AB" w14:textId="77777777" w:rsidTr="004179A7">
        <w:trPr>
          <w:ins w:id="933" w:author="Ericsson" w:date="2020-12-09T08:50:00Z"/>
        </w:trPr>
        <w:tc>
          <w:tcPr>
            <w:tcW w:w="1413" w:type="dxa"/>
          </w:tcPr>
          <w:p w14:paraId="03D5085F" w14:textId="77777777" w:rsidR="0032713D" w:rsidRDefault="0032713D" w:rsidP="0032713D">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14:paraId="1EAED12C" w14:textId="77777777" w:rsidR="0032713D" w:rsidRDefault="0032713D" w:rsidP="0032713D">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work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32713D" w:rsidRDefault="0032713D" w:rsidP="0032713D">
            <w:pPr>
              <w:spacing w:after="120"/>
              <w:rPr>
                <w:ins w:id="939" w:author="Ericsson" w:date="2020-12-09T08:50:00Z"/>
                <w:rFonts w:eastAsiaTheme="minorEastAsia"/>
                <w:lang w:val="en-US" w:eastAsia="zh-CN"/>
              </w:rPr>
            </w:pPr>
            <w:ins w:id="940"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32713D" w:rsidRDefault="0032713D" w:rsidP="0032713D">
            <w:pPr>
              <w:spacing w:after="120"/>
              <w:rPr>
                <w:ins w:id="941" w:author="Ericsson" w:date="2020-12-09T08:50:00Z"/>
                <w:rFonts w:eastAsiaTheme="minorEastAsia"/>
                <w:lang w:val="en-US" w:eastAsia="zh-CN"/>
              </w:rPr>
            </w:pPr>
            <w:ins w:id="942"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32713D" w:rsidRPr="00FD0C5E" w:rsidRDefault="0032713D" w:rsidP="0032713D">
            <w:pPr>
              <w:spacing w:after="120"/>
              <w:rPr>
                <w:ins w:id="943" w:author="Ericsson" w:date="2020-12-09T08:50:00Z"/>
                <w:rFonts w:eastAsiaTheme="minorEastAsia"/>
                <w:b/>
                <w:bCs/>
                <w:lang w:val="en-US" w:eastAsia="zh-CN"/>
              </w:rPr>
            </w:pPr>
            <w:ins w:id="944"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32713D" w:rsidRPr="00115233" w14:paraId="0B92635B" w14:textId="77777777" w:rsidTr="004179A7">
        <w:trPr>
          <w:ins w:id="945" w:author="广播电视规划院" w:date="2020-12-09T15:54:00Z"/>
        </w:trPr>
        <w:tc>
          <w:tcPr>
            <w:tcW w:w="1413" w:type="dxa"/>
          </w:tcPr>
          <w:p w14:paraId="0D8F7F27" w14:textId="071578FB" w:rsidR="0032713D" w:rsidRDefault="0032713D" w:rsidP="0032713D">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14:paraId="4CCE1399" w14:textId="77777777" w:rsidR="0032713D" w:rsidRDefault="0032713D" w:rsidP="0032713D">
            <w:pPr>
              <w:spacing w:after="120"/>
              <w:rPr>
                <w:ins w:id="948" w:author="广播电视规划院" w:date="2020-12-09T15:54:00Z"/>
                <w:lang w:val="en-US" w:eastAsia="zh-CN"/>
              </w:rPr>
            </w:pPr>
            <w:ins w:id="949"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eMBMS shares spectrum with unicast. </w:t>
              </w:r>
            </w:ins>
          </w:p>
          <w:p w14:paraId="550DC02D" w14:textId="18D2B265" w:rsidR="0032713D" w:rsidRDefault="0032713D" w:rsidP="0032713D">
            <w:pPr>
              <w:spacing w:after="120"/>
              <w:rPr>
                <w:ins w:id="950" w:author="广播电视规划院" w:date="2020-12-09T15:54:00Z"/>
                <w:rFonts w:eastAsiaTheme="minorEastAsia"/>
                <w:b/>
                <w:bCs/>
                <w:lang w:val="en-US" w:eastAsia="zh-CN"/>
              </w:rPr>
            </w:pPr>
            <w:ins w:id="951"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35"/>
      <w:tr w:rsidR="0032713D" w:rsidRPr="00115233" w14:paraId="477095FA" w14:textId="77777777" w:rsidTr="004179A7">
        <w:trPr>
          <w:ins w:id="952" w:author="BORSATO, RONALD" w:date="2020-12-09T06:45:00Z"/>
        </w:trPr>
        <w:tc>
          <w:tcPr>
            <w:tcW w:w="1413" w:type="dxa"/>
          </w:tcPr>
          <w:p w14:paraId="7772BDC5" w14:textId="1D3738D5" w:rsidR="0032713D" w:rsidRDefault="0032713D" w:rsidP="0032713D">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14:paraId="6A8C07C9" w14:textId="77777777" w:rsidR="0032713D" w:rsidRDefault="0032713D" w:rsidP="0032713D">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14:paraId="1913A401" w14:textId="77777777" w:rsidR="0032713D" w:rsidRDefault="0032713D" w:rsidP="0032713D">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14:paraId="2187891D" w14:textId="77777777" w:rsidR="0032713D" w:rsidRDefault="0032713D" w:rsidP="0032713D">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14:paraId="67A3F3B3" w14:textId="77777777" w:rsidR="0032713D" w:rsidRDefault="0032713D" w:rsidP="0032713D">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14:paraId="07E7172C" w14:textId="17C915E3" w:rsidR="0032713D" w:rsidRPr="00F419B7" w:rsidRDefault="0032713D" w:rsidP="0032713D">
            <w:pPr>
              <w:spacing w:after="120"/>
              <w:rPr>
                <w:ins w:id="963" w:author="BORSATO, RONALD" w:date="2020-12-09T06:45:00Z"/>
                <w:b/>
                <w:bCs/>
                <w:lang w:val="en-US" w:eastAsia="zh-CN"/>
              </w:rPr>
            </w:pPr>
            <w:ins w:id="964" w:author="BORSATO, RONALD" w:date="2020-12-09T06:45:00Z">
              <w:r>
                <w:rPr>
                  <w:rFonts w:eastAsiaTheme="minorEastAsia"/>
                  <w:b/>
                  <w:bCs/>
                  <w:lang w:val="en-US" w:eastAsia="zh-CN"/>
                </w:rPr>
                <w:t>Issue 4-5: Support QC’s view</w:t>
              </w:r>
            </w:ins>
          </w:p>
        </w:tc>
      </w:tr>
      <w:tr w:rsidR="0032713D" w:rsidRPr="00115233" w14:paraId="28C39EFE" w14:textId="77777777" w:rsidTr="004179A7">
        <w:trPr>
          <w:ins w:id="965" w:author="Axel Klatt (Deutsche Telekom AG)2" w:date="2020-12-09T09:31:00Z"/>
        </w:trPr>
        <w:tc>
          <w:tcPr>
            <w:tcW w:w="1413" w:type="dxa"/>
          </w:tcPr>
          <w:p w14:paraId="0DA3A779" w14:textId="2F409B06" w:rsidR="0032713D" w:rsidRPr="00A41509" w:rsidRDefault="0032713D" w:rsidP="0032713D">
            <w:pPr>
              <w:spacing w:after="120"/>
              <w:rPr>
                <w:ins w:id="966" w:author="Axel Klatt (Deutsche Telekom AG)2" w:date="2020-12-09T09:31:00Z"/>
                <w:rFonts w:eastAsiaTheme="minorEastAsia"/>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14:paraId="2901E5DA" w14:textId="7E2D9FD5" w:rsidR="0032713D" w:rsidRDefault="0032713D" w:rsidP="0032713D">
            <w:pPr>
              <w:spacing w:after="120"/>
              <w:rPr>
                <w:ins w:id="970" w:author="Axel Klatt (Deutsche Telekom AG)2" w:date="2020-12-09T09:32:00Z"/>
                <w:rFonts w:eastAsiaTheme="minorEastAsia"/>
                <w:lang w:val="en-US" w:eastAsia="zh-CN"/>
              </w:rPr>
            </w:pPr>
            <w:ins w:id="97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32713D" w:rsidRDefault="0032713D" w:rsidP="0032713D">
            <w:pPr>
              <w:spacing w:after="120"/>
              <w:rPr>
                <w:ins w:id="975" w:author="Axel Klatt (Deutsche Telekom AG)2" w:date="2020-12-09T09:32:00Z"/>
                <w:rFonts w:eastAsiaTheme="minorEastAsia"/>
                <w:lang w:val="en-US" w:eastAsia="zh-CN"/>
              </w:rPr>
            </w:pPr>
            <w:ins w:id="97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32713D" w:rsidRDefault="0032713D" w:rsidP="0032713D">
            <w:pPr>
              <w:spacing w:after="120"/>
              <w:rPr>
                <w:ins w:id="977" w:author="Axel Klatt (Deutsche Telekom AG)2" w:date="2020-12-09T09:32:00Z"/>
                <w:rFonts w:eastAsiaTheme="minorEastAsia"/>
                <w:lang w:val="en-US" w:eastAsia="zh-CN"/>
              </w:rPr>
            </w:pPr>
            <w:ins w:id="97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supporting CBW</w:t>
              </w:r>
            </w:ins>
            <w:ins w:id="980" w:author="Axel Klatt (Deutsche Telekom AG)2" w:date="2020-12-09T09:35:00Z">
              <w:r>
                <w:rPr>
                  <w:rFonts w:eastAsiaTheme="minorEastAsia"/>
                  <w:lang w:val="en-US" w:eastAsia="zh-CN"/>
                </w:rPr>
                <w:t>.</w:t>
              </w:r>
            </w:ins>
          </w:p>
          <w:p w14:paraId="13B44F7D" w14:textId="7BB240E4" w:rsidR="0032713D" w:rsidRDefault="0032713D" w:rsidP="0032713D">
            <w:pPr>
              <w:spacing w:after="120"/>
              <w:rPr>
                <w:ins w:id="981" w:author="Axel Klatt (Deutsche Telekom AG)2" w:date="2020-12-09T09:36:00Z"/>
                <w:rFonts w:eastAsiaTheme="minorEastAsia"/>
                <w:lang w:val="en-US" w:eastAsia="zh-CN"/>
              </w:rPr>
            </w:pPr>
            <w:ins w:id="98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 xml:space="preserve">s) is not a selling argument. The worldwide allocation and channelization </w:t>
              </w:r>
              <w:proofErr w:type="gramStart"/>
              <w:r>
                <w:rPr>
                  <w:rFonts w:eastAsiaTheme="minorEastAsia"/>
                  <w:lang w:val="en-US" w:eastAsia="zh-CN"/>
                </w:rPr>
                <w:t>is</w:t>
              </w:r>
              <w:proofErr w:type="gramEnd"/>
              <w:r>
                <w:rPr>
                  <w:rFonts w:eastAsiaTheme="minorEastAsia"/>
                  <w:lang w:val="en-US" w:eastAsia="zh-CN"/>
                </w:rPr>
                <w:t xml:space="preserve"> for further discussion at WRC23 and thus we do not see any rush here in 3GPP.</w:t>
              </w:r>
            </w:ins>
          </w:p>
          <w:p w14:paraId="5A5C7A10" w14:textId="6144BBF7" w:rsidR="0032713D" w:rsidRPr="00F419B7" w:rsidRDefault="0032713D" w:rsidP="0032713D">
            <w:pPr>
              <w:spacing w:after="120"/>
              <w:rPr>
                <w:ins w:id="985" w:author="Axel Klatt (Deutsche Telekom AG)2" w:date="2020-12-09T09:31:00Z"/>
                <w:b/>
                <w:bCs/>
                <w:lang w:val="en-US" w:eastAsia="zh-CN"/>
              </w:rPr>
            </w:pPr>
            <w:ins w:id="98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32713D" w:rsidRPr="00115233" w14:paraId="5566BD23" w14:textId="77777777" w:rsidTr="004179A7">
        <w:trPr>
          <w:ins w:id="992" w:author="Huawei" w:date="2020-12-09T16:46:00Z"/>
        </w:trPr>
        <w:tc>
          <w:tcPr>
            <w:tcW w:w="1413" w:type="dxa"/>
          </w:tcPr>
          <w:p w14:paraId="4C47088E" w14:textId="34B955F6" w:rsidR="0032713D" w:rsidRDefault="0032713D" w:rsidP="0032713D">
            <w:pPr>
              <w:spacing w:after="120"/>
              <w:rPr>
                <w:ins w:id="993" w:author="Huawei" w:date="2020-12-09T16:46:00Z"/>
                <w:rFonts w:eastAsiaTheme="minorEastAsia"/>
                <w:lang w:eastAsia="zh-CN"/>
              </w:rPr>
            </w:pPr>
            <w:ins w:id="994"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32713D" w:rsidRPr="00F97152" w:rsidRDefault="0032713D" w:rsidP="0032713D">
            <w:pPr>
              <w:spacing w:after="120"/>
              <w:rPr>
                <w:ins w:id="995" w:author="Huawei" w:date="2020-12-09T16:46:00Z"/>
                <w:rFonts w:eastAsiaTheme="minorEastAsia"/>
                <w:b/>
                <w:bCs/>
                <w:lang w:val="en-US" w:eastAsia="zh-CN"/>
              </w:rPr>
            </w:pPr>
            <w:ins w:id="99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32713D" w:rsidRPr="00F97152" w:rsidRDefault="0032713D" w:rsidP="0032713D">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32713D" w:rsidRPr="00F97152" w:rsidRDefault="0032713D" w:rsidP="0032713D">
            <w:pPr>
              <w:spacing w:after="120"/>
              <w:rPr>
                <w:ins w:id="999" w:author="Huawei" w:date="2020-12-09T16:46:00Z"/>
                <w:rFonts w:eastAsiaTheme="minorEastAsia"/>
                <w:bCs/>
                <w:lang w:val="en-US" w:eastAsia="zh-CN"/>
              </w:rPr>
            </w:pPr>
            <w:ins w:id="100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w:t>
              </w:r>
              <w:r w:rsidRPr="00F97152">
                <w:rPr>
                  <w:rFonts w:eastAsiaTheme="minorEastAsia"/>
                  <w:bCs/>
                  <w:lang w:val="en-US" w:eastAsia="zh-CN"/>
                </w:rPr>
                <w:lastRenderedPageBreak/>
                <w:t xml:space="preserve">ask those WGs to confirm the technical validity of these CRs. </w:t>
              </w:r>
              <w:r>
                <w:rPr>
                  <w:rFonts w:eastAsiaTheme="minorEastAsia"/>
                  <w:bCs/>
                  <w:lang w:val="en-US" w:eastAsia="zh-CN"/>
                </w:rPr>
                <w:t xml:space="preserve">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sidRPr="00F97152">
                <w:rPr>
                  <w:rFonts w:eastAsiaTheme="minorEastAsia"/>
                  <w:bCs/>
                  <w:lang w:val="en-US" w:eastAsia="zh-CN"/>
                </w:rPr>
                <w:t xml:space="preserve"> WGs would be involved in the work, this cannot be a TEI.</w:t>
              </w:r>
            </w:ins>
          </w:p>
          <w:p w14:paraId="7CE94D43" w14:textId="77777777" w:rsidR="0032713D" w:rsidRPr="00F97152" w:rsidRDefault="0032713D" w:rsidP="0032713D">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Issue 4-2: No</w:t>
              </w:r>
            </w:ins>
          </w:p>
          <w:p w14:paraId="1D45F83B" w14:textId="77777777" w:rsidR="0032713D" w:rsidRPr="00F97152" w:rsidRDefault="0032713D" w:rsidP="0032713D">
            <w:pPr>
              <w:spacing w:after="120"/>
              <w:rPr>
                <w:ins w:id="1007" w:author="Huawei" w:date="2020-12-09T16:46:00Z"/>
                <w:rFonts w:eastAsiaTheme="minorEastAsia"/>
                <w:bCs/>
                <w:lang w:val="en-US" w:eastAsia="zh-CN"/>
              </w:rPr>
            </w:pPr>
            <w:ins w:id="1008" w:author="Huawei" w:date="2020-12-09T16:46:00Z">
              <w:r w:rsidRPr="00F97152">
                <w:rPr>
                  <w:rFonts w:eastAsiaTheme="minorEastAsia"/>
                  <w:bCs/>
                  <w:lang w:val="en-US" w:eastAsia="zh-CN"/>
                </w:rPr>
                <w:t>Same reasons as Issue 4-1</w:t>
              </w:r>
            </w:ins>
          </w:p>
          <w:p w14:paraId="2050B0B3" w14:textId="77777777" w:rsidR="0032713D" w:rsidRPr="00EC0EAA" w:rsidRDefault="0032713D" w:rsidP="0032713D">
            <w:pPr>
              <w:spacing w:after="120"/>
              <w:rPr>
                <w:ins w:id="1009" w:author="Huawei" w:date="2020-12-09T16:46:00Z"/>
                <w:rFonts w:eastAsiaTheme="minorEastAsia"/>
                <w:b/>
                <w:bCs/>
                <w:lang w:val="en-US" w:eastAsia="zh-CN"/>
              </w:rPr>
            </w:pPr>
            <w:ins w:id="1010" w:author="Huawei" w:date="2020-12-09T16:46:00Z">
              <w:r w:rsidRPr="00EC0EAA">
                <w:rPr>
                  <w:rFonts w:eastAsiaTheme="minorEastAsia"/>
                  <w:b/>
                  <w:bCs/>
                  <w:lang w:val="en-US" w:eastAsia="zh-CN"/>
                </w:rPr>
                <w:t>Issue 4-3: No</w:t>
              </w:r>
            </w:ins>
          </w:p>
          <w:p w14:paraId="52977E85" w14:textId="77777777" w:rsidR="0032713D" w:rsidRPr="00F97152" w:rsidRDefault="0032713D" w:rsidP="0032713D">
            <w:pPr>
              <w:spacing w:after="120"/>
              <w:rPr>
                <w:ins w:id="1011" w:author="Huawei" w:date="2020-12-09T16:46:00Z"/>
                <w:rFonts w:eastAsiaTheme="minorEastAsia"/>
                <w:bCs/>
                <w:lang w:val="en-US" w:eastAsia="zh-CN"/>
              </w:rPr>
            </w:pPr>
            <w:ins w:id="101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32713D" w:rsidRPr="00F97152" w:rsidRDefault="0032713D" w:rsidP="0032713D">
            <w:pPr>
              <w:spacing w:after="120"/>
              <w:rPr>
                <w:ins w:id="1013" w:author="Huawei" w:date="2020-12-09T16:46:00Z"/>
                <w:rFonts w:eastAsiaTheme="minorEastAsia"/>
                <w:b/>
                <w:bCs/>
                <w:lang w:val="en-US" w:eastAsia="zh-CN"/>
              </w:rPr>
            </w:pPr>
            <w:ins w:id="1014" w:author="Huawei" w:date="2020-12-09T16:46:00Z">
              <w:r w:rsidRPr="00EC0EAA">
                <w:rPr>
                  <w:rFonts w:eastAsiaTheme="minorEastAsia"/>
                  <w:b/>
                  <w:bCs/>
                  <w:lang w:val="en-US" w:eastAsia="zh-CN"/>
                </w:rPr>
                <w:t>Issue 4-4: No</w:t>
              </w:r>
            </w:ins>
          </w:p>
          <w:p w14:paraId="07EB1777" w14:textId="77777777" w:rsidR="0032713D" w:rsidRPr="00F97152" w:rsidRDefault="0032713D" w:rsidP="0032713D">
            <w:pPr>
              <w:spacing w:after="120"/>
              <w:rPr>
                <w:ins w:id="1015" w:author="Huawei" w:date="2020-12-09T16:46:00Z"/>
                <w:rFonts w:eastAsiaTheme="minorEastAsia"/>
                <w:b/>
                <w:bCs/>
                <w:lang w:val="en-US" w:eastAsia="zh-CN"/>
              </w:rPr>
            </w:pPr>
            <w:ins w:id="1016" w:author="Huawei" w:date="2020-12-09T16:46:00Z">
              <w:r w:rsidRPr="00F97152">
                <w:rPr>
                  <w:rFonts w:eastAsiaTheme="minorEastAsia"/>
                  <w:b/>
                  <w:bCs/>
                  <w:lang w:val="en-US" w:eastAsia="zh-CN"/>
                </w:rPr>
                <w:t xml:space="preserve">Issue 4-5: </w:t>
              </w:r>
            </w:ins>
          </w:p>
          <w:p w14:paraId="5C201231" w14:textId="500577C0" w:rsidR="0032713D" w:rsidRPr="0087672D" w:rsidRDefault="0032713D" w:rsidP="0032713D">
            <w:pPr>
              <w:spacing w:after="120"/>
              <w:rPr>
                <w:ins w:id="1017" w:author="Huawei" w:date="2020-12-09T16:46:00Z"/>
                <w:rFonts w:eastAsiaTheme="minorEastAsia"/>
                <w:b/>
                <w:lang w:val="en-US" w:eastAsia="zh-CN"/>
              </w:rPr>
            </w:pPr>
            <w:ins w:id="101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19" w:author="Huawei" w:date="2020-12-09T16:48:00Z">
              <w:r>
                <w:rPr>
                  <w:rFonts w:eastAsiaTheme="minorEastAsia"/>
                  <w:bCs/>
                  <w:lang w:val="en-US" w:eastAsia="zh-CN"/>
                </w:rPr>
                <w:t>later</w:t>
              </w:r>
            </w:ins>
            <w:ins w:id="1020" w:author="Huawei" w:date="2020-12-09T16:46:00Z">
              <w:r w:rsidRPr="00F97152">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32713D" w:rsidRPr="00115233" w14:paraId="565C34E6" w14:textId="77777777" w:rsidTr="004179A7">
        <w:trPr>
          <w:ins w:id="1023" w:author="JON MONTALBAN SANCHEZ" w:date="2020-12-09T10:18:00Z"/>
        </w:trPr>
        <w:tc>
          <w:tcPr>
            <w:tcW w:w="1413" w:type="dxa"/>
          </w:tcPr>
          <w:p w14:paraId="0B9F333A" w14:textId="67EE494C" w:rsidR="0032713D" w:rsidRDefault="0032713D" w:rsidP="0032713D">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University of the Basque Country</w:t>
              </w:r>
            </w:ins>
            <w:ins w:id="1026" w:author="JON MONTALBAN SANCHEZ" w:date="2020-12-09T10:19:00Z">
              <w:r>
                <w:rPr>
                  <w:rFonts w:eastAsiaTheme="minorEastAsia"/>
                  <w:lang w:val="en-US" w:eastAsia="zh-CN"/>
                </w:rPr>
                <w:t xml:space="preserve"> (UPV/EHU)</w:t>
              </w:r>
            </w:ins>
          </w:p>
        </w:tc>
        <w:tc>
          <w:tcPr>
            <w:tcW w:w="8218" w:type="dxa"/>
          </w:tcPr>
          <w:p w14:paraId="53FD2C57" w14:textId="77777777" w:rsidR="0032713D" w:rsidRDefault="0032713D" w:rsidP="0032713D">
            <w:pPr>
              <w:spacing w:after="120"/>
              <w:rPr>
                <w:ins w:id="1027" w:author="JON MONTALBAN SANCHEZ" w:date="2020-12-09T10:18:00Z"/>
                <w:rFonts w:eastAsiaTheme="minorEastAsia"/>
                <w:lang w:val="en-US" w:eastAsia="zh-CN"/>
              </w:rPr>
            </w:pPr>
            <w:ins w:id="102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32713D" w:rsidRDefault="0032713D" w:rsidP="0032713D">
            <w:pPr>
              <w:spacing w:after="120"/>
              <w:rPr>
                <w:ins w:id="1029" w:author="JON MONTALBAN SANCHEZ" w:date="2020-12-09T10:18:00Z"/>
                <w:rFonts w:eastAsiaTheme="minorEastAsia"/>
                <w:lang w:val="en-US" w:eastAsia="zh-CN"/>
              </w:rPr>
            </w:pPr>
            <w:ins w:id="103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32713D" w:rsidRPr="007C7D43" w:rsidRDefault="0032713D" w:rsidP="0032713D">
            <w:pPr>
              <w:spacing w:after="120"/>
              <w:rPr>
                <w:ins w:id="1031" w:author="JON MONTALBAN SANCHEZ" w:date="2020-12-09T10:18:00Z"/>
                <w:rFonts w:eastAsiaTheme="minorEastAsia"/>
                <w:lang w:val="en-US" w:eastAsia="zh-CN"/>
              </w:rPr>
            </w:pPr>
            <w:ins w:id="103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32713D" w:rsidRDefault="0032713D" w:rsidP="0032713D">
            <w:pPr>
              <w:spacing w:after="120"/>
              <w:rPr>
                <w:ins w:id="1033" w:author="JON MONTALBAN SANCHEZ" w:date="2020-12-09T10:18:00Z"/>
                <w:rFonts w:eastAsiaTheme="minorEastAsia"/>
                <w:lang w:val="en-US" w:eastAsia="zh-CN"/>
              </w:rPr>
            </w:pPr>
            <w:ins w:id="1034" w:author="JON MONTALBAN SANCHEZ" w:date="2020-12-09T10:18:00Z">
              <w:r w:rsidRPr="007937FF">
                <w:rPr>
                  <w:rFonts w:eastAsiaTheme="minorEastAsia"/>
                  <w:b/>
                  <w:bCs/>
                  <w:lang w:val="en-US" w:eastAsia="zh-CN"/>
                </w:rPr>
                <w:t>Issue 4-</w:t>
              </w:r>
              <w:proofErr w:type="gramStart"/>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w:t>
              </w:r>
              <w:proofErr w:type="gramEnd"/>
              <w:r>
                <w:rPr>
                  <w:rFonts w:eastAsiaTheme="minorEastAsia"/>
                  <w:lang w:val="en-US" w:eastAsia="zh-CN"/>
                </w:rPr>
                <w:t xml:space="preserve"> of QC’s view</w:t>
              </w:r>
            </w:ins>
          </w:p>
          <w:p w14:paraId="757CF8A8" w14:textId="1FF5A5A9" w:rsidR="0032713D" w:rsidRPr="00EC0EAA" w:rsidRDefault="0032713D" w:rsidP="0032713D">
            <w:pPr>
              <w:spacing w:after="120"/>
              <w:rPr>
                <w:ins w:id="1035" w:author="JON MONTALBAN SANCHEZ" w:date="2020-12-09T10:18:00Z"/>
                <w:rFonts w:eastAsiaTheme="minorEastAsia"/>
                <w:b/>
                <w:bCs/>
                <w:lang w:val="en-US" w:eastAsia="zh-CN"/>
              </w:rPr>
            </w:pPr>
            <w:ins w:id="1036"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30A74034" w14:textId="77777777" w:rsidTr="004179A7">
        <w:trPr>
          <w:ins w:id="1037" w:author="Stefano Cioni" w:date="2020-12-09T10:35:00Z"/>
        </w:trPr>
        <w:tc>
          <w:tcPr>
            <w:tcW w:w="1413" w:type="dxa"/>
          </w:tcPr>
          <w:p w14:paraId="4529555E" w14:textId="3CFAC0B9" w:rsidR="0032713D" w:rsidRDefault="0032713D" w:rsidP="0032713D">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14:paraId="748C0FCF" w14:textId="77777777" w:rsidR="0032713D" w:rsidRPr="00BF3BA6" w:rsidRDefault="0032713D" w:rsidP="0032713D">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32713D" w:rsidRDefault="0032713D" w:rsidP="0032713D">
            <w:pPr>
              <w:spacing w:after="120"/>
              <w:rPr>
                <w:ins w:id="1042" w:author="Stefano Cioni" w:date="2020-12-09T10:36:00Z"/>
                <w:rFonts w:eastAsiaTheme="minorEastAsia"/>
                <w:b/>
                <w:bCs/>
                <w:lang w:val="en-US" w:eastAsia="zh-CN"/>
              </w:rPr>
            </w:pPr>
            <w:ins w:id="104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32713D" w:rsidRDefault="0032713D" w:rsidP="0032713D">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sidRPr="00BF3BA6">
                <w:rPr>
                  <w:rFonts w:eastAsiaTheme="minorEastAsia"/>
                  <w:bCs/>
                  <w:lang w:val="en-US" w:eastAsia="zh-CN"/>
                </w:rPr>
                <w:t xml:space="preserve">reference is </w:t>
              </w:r>
            </w:ins>
            <w:ins w:id="1048" w:author="Stefano Cioni" w:date="2020-12-09T10:37:00Z">
              <w:r>
                <w:rPr>
                  <w:rFonts w:eastAsiaTheme="minorEastAsia"/>
                  <w:bCs/>
                  <w:lang w:val="en-US" w:eastAsia="zh-CN"/>
                </w:rPr>
                <w:t>the inclusion</w:t>
              </w:r>
            </w:ins>
            <w:ins w:id="104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32713D" w:rsidRDefault="0032713D" w:rsidP="0032713D">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32713D" w:rsidRPr="00811C12" w:rsidRDefault="0032713D" w:rsidP="0032713D">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tr w:rsidR="0032713D" w:rsidRPr="00115233" w14:paraId="5AC624F2" w14:textId="77777777" w:rsidTr="00666A0F">
        <w:trPr>
          <w:ins w:id="1058" w:author="Intel" w:date="2020-12-09T12:52:00Z"/>
        </w:trPr>
        <w:tc>
          <w:tcPr>
            <w:tcW w:w="1413" w:type="dxa"/>
          </w:tcPr>
          <w:p w14:paraId="02B3D31E" w14:textId="77777777" w:rsidR="0032713D" w:rsidRDefault="0032713D" w:rsidP="0032713D">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14:paraId="47B6C871" w14:textId="77777777" w:rsidR="0032713D" w:rsidRDefault="0032713D" w:rsidP="0032713D">
            <w:pPr>
              <w:spacing w:after="120"/>
              <w:rPr>
                <w:ins w:id="1061" w:author="Intel" w:date="2020-12-09T12:52:00Z"/>
                <w:rFonts w:eastAsiaTheme="minorEastAsia"/>
                <w:lang w:val="en-US" w:eastAsia="zh-CN"/>
              </w:rPr>
            </w:pPr>
            <w:ins w:id="106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32713D" w:rsidRDefault="0032713D" w:rsidP="0032713D">
            <w:pPr>
              <w:spacing w:after="120"/>
              <w:rPr>
                <w:ins w:id="1063" w:author="Intel" w:date="2020-12-09T12:52:00Z"/>
                <w:rFonts w:eastAsiaTheme="minorEastAsia"/>
                <w:lang w:val="en-US" w:eastAsia="zh-CN"/>
              </w:rPr>
            </w:pPr>
            <w:ins w:id="106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32713D" w:rsidRPr="00B70091" w:rsidRDefault="0032713D" w:rsidP="0032713D">
            <w:pPr>
              <w:spacing w:after="120"/>
              <w:rPr>
                <w:ins w:id="1065" w:author="Intel" w:date="2020-12-09T12:52:00Z"/>
                <w:rFonts w:eastAsiaTheme="minorEastAsia"/>
                <w:lang w:eastAsia="zh-CN"/>
              </w:rPr>
            </w:pPr>
            <w:ins w:id="106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32713D" w:rsidRPr="00115233" w14:paraId="6C4401BE" w14:textId="77777777" w:rsidTr="00666A0F">
        <w:trPr>
          <w:ins w:id="1067" w:author="Cédric Thiénot" w:date="2020-12-09T11:45:00Z"/>
        </w:trPr>
        <w:tc>
          <w:tcPr>
            <w:tcW w:w="1413" w:type="dxa"/>
          </w:tcPr>
          <w:p w14:paraId="6075B0FB" w14:textId="3D8EB18D" w:rsidR="0032713D" w:rsidRDefault="0032713D" w:rsidP="0032713D">
            <w:pPr>
              <w:spacing w:after="120"/>
              <w:rPr>
                <w:ins w:id="1068" w:author="Cédric Thiénot" w:date="2020-12-09T11:45:00Z"/>
                <w:rFonts w:eastAsiaTheme="minorEastAsia"/>
                <w:lang w:val="en-US" w:eastAsia="zh-CN"/>
              </w:rPr>
            </w:pPr>
            <w:ins w:id="1069" w:author="Cédric Thiénot" w:date="2020-12-09T11:45:00Z">
              <w:r>
                <w:rPr>
                  <w:rFonts w:eastAsiaTheme="minorEastAsia"/>
                  <w:lang w:val="en-US" w:eastAsia="zh-CN"/>
                </w:rPr>
                <w:t>Enensys</w:t>
              </w:r>
            </w:ins>
          </w:p>
        </w:tc>
        <w:tc>
          <w:tcPr>
            <w:tcW w:w="8218" w:type="dxa"/>
          </w:tcPr>
          <w:p w14:paraId="263E406C" w14:textId="77777777" w:rsidR="0032713D" w:rsidRPr="008B6134" w:rsidRDefault="0032713D" w:rsidP="0032713D">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32713D" w:rsidRDefault="0032713D" w:rsidP="0032713D">
            <w:pPr>
              <w:spacing w:after="120"/>
              <w:rPr>
                <w:ins w:id="1072" w:author="Cédric Thiénot" w:date="2020-12-09T11:45:00Z"/>
                <w:rFonts w:eastAsiaTheme="minorEastAsia"/>
                <w:b/>
                <w:bCs/>
                <w:lang w:val="en-US" w:eastAsia="zh-CN"/>
              </w:rPr>
            </w:pPr>
            <w:ins w:id="1073"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32713D" w:rsidRDefault="0032713D" w:rsidP="0032713D">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sidRPr="008B6134">
                <w:rPr>
                  <w:rFonts w:eastAsiaTheme="minorEastAsia"/>
                  <w:bCs/>
                  <w:lang w:val="en-US" w:eastAsia="zh-CN"/>
                </w:rPr>
                <w:t>Preference is to include these changes in Rel -16.</w:t>
              </w:r>
              <w:r>
                <w:rPr>
                  <w:rFonts w:eastAsiaTheme="minorEastAsia"/>
                  <w:b/>
                  <w:bCs/>
                  <w:lang w:val="en-US" w:eastAsia="zh-CN"/>
                </w:rPr>
                <w:t xml:space="preserve"> </w:t>
              </w:r>
            </w:ins>
          </w:p>
          <w:p w14:paraId="12792F3C" w14:textId="77777777" w:rsidR="0032713D" w:rsidRDefault="0032713D" w:rsidP="0032713D">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32713D" w:rsidRPr="00811C12" w:rsidRDefault="0032713D" w:rsidP="0032713D">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32713D" w:rsidRPr="00115233" w14:paraId="07966F0A" w14:textId="77777777" w:rsidTr="00666A0F">
        <w:trPr>
          <w:ins w:id="1080" w:author="Frank Herrmann" w:date="2020-12-09T11:51:00Z"/>
        </w:trPr>
        <w:tc>
          <w:tcPr>
            <w:tcW w:w="1413" w:type="dxa"/>
          </w:tcPr>
          <w:p w14:paraId="2567CAF5" w14:textId="595023CF" w:rsidR="0032713D" w:rsidRDefault="0032713D" w:rsidP="0032713D">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14:paraId="56BBE4C3" w14:textId="77777777" w:rsidR="0032713D" w:rsidRDefault="0032713D" w:rsidP="0032713D">
            <w:pPr>
              <w:spacing w:after="120" w:line="360" w:lineRule="auto"/>
              <w:rPr>
                <w:ins w:id="1083" w:author="Frank Herrmann" w:date="2020-12-09T11:51:00Z"/>
                <w:lang w:val="en-US" w:eastAsia="zh-CN"/>
              </w:rPr>
            </w:pPr>
            <w:ins w:id="1084"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xml:space="preserve">: Support Qualcomm’s and </w:t>
              </w:r>
              <w:proofErr w:type="spellStart"/>
              <w:r>
                <w:rPr>
                  <w:lang w:val="en-US" w:eastAsia="zh-CN"/>
                </w:rPr>
                <w:t>OneMedia’s</w:t>
              </w:r>
              <w:proofErr w:type="spellEnd"/>
              <w:r>
                <w:rPr>
                  <w:lang w:val="en-US" w:eastAsia="zh-CN"/>
                </w:rPr>
                <w:t xml:space="preserve"> views here.</w:t>
              </w:r>
              <w:r>
                <w:rPr>
                  <w:lang w:val="en-US" w:eastAsia="zh-CN"/>
                </w:rPr>
                <w:br/>
              </w:r>
              <w:r w:rsidRPr="00EB7769">
                <w:rPr>
                  <w:b/>
                  <w:bCs/>
                  <w:lang w:val="en-US" w:eastAsia="zh-CN"/>
                </w:rPr>
                <w:t>Issue 4-4</w:t>
              </w:r>
              <w:r>
                <w:rPr>
                  <w:lang w:val="en-US" w:eastAsia="zh-CN"/>
                </w:rPr>
                <w:t>: Support Qualcomm’s view.</w:t>
              </w:r>
            </w:ins>
          </w:p>
          <w:p w14:paraId="19E1D433" w14:textId="0143E6FC" w:rsidR="0032713D" w:rsidRDefault="0032713D" w:rsidP="0032713D">
            <w:pPr>
              <w:spacing w:after="120"/>
              <w:rPr>
                <w:ins w:id="1085" w:author="Frank Herrmann" w:date="2020-12-09T11:51:00Z"/>
                <w:rFonts w:eastAsiaTheme="minorEastAsia"/>
                <w:b/>
                <w:bCs/>
                <w:lang w:val="en-US" w:eastAsia="zh-CN"/>
              </w:rPr>
            </w:pPr>
            <w:ins w:id="1086" w:author="Frank Herrmann" w:date="2020-12-09T11:51:00Z">
              <w:r w:rsidRPr="00EB7769">
                <w:rPr>
                  <w:b/>
                  <w:bCs/>
                  <w:lang w:val="en-US" w:eastAsia="zh-CN"/>
                </w:rPr>
                <w:t>Issue 4-5</w:t>
              </w:r>
              <w:r>
                <w:rPr>
                  <w:lang w:val="en-US" w:eastAsia="zh-CN"/>
                </w:rPr>
                <w:t>: Support Qualcomm’s view.</w:t>
              </w:r>
            </w:ins>
          </w:p>
        </w:tc>
      </w:tr>
      <w:tr w:rsidR="0032713D" w:rsidRPr="00115233" w14:paraId="331F14DB" w14:textId="77777777" w:rsidTr="00666A0F">
        <w:trPr>
          <w:ins w:id="1087" w:author="BORSATO, RONALD" w:date="2020-12-09T06:39:00Z"/>
        </w:trPr>
        <w:tc>
          <w:tcPr>
            <w:tcW w:w="1413" w:type="dxa"/>
          </w:tcPr>
          <w:p w14:paraId="475A5DE9" w14:textId="4828481F" w:rsidR="0032713D" w:rsidRDefault="0032713D" w:rsidP="0032713D">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t>TDF</w:t>
              </w:r>
            </w:ins>
          </w:p>
        </w:tc>
        <w:tc>
          <w:tcPr>
            <w:tcW w:w="8218" w:type="dxa"/>
          </w:tcPr>
          <w:p w14:paraId="29F4F4DE" w14:textId="77777777" w:rsidR="0032713D" w:rsidRPr="007A54B8" w:rsidRDefault="0032713D" w:rsidP="0032713D">
            <w:pPr>
              <w:spacing w:after="120"/>
              <w:rPr>
                <w:ins w:id="1090" w:author="BORSATO, RONALD" w:date="2020-12-09T06:42:00Z"/>
                <w:rFonts w:eastAsiaTheme="minorEastAsia"/>
                <w:lang w:val="en-US" w:eastAsia="zh-CN"/>
              </w:rPr>
            </w:pPr>
            <w:ins w:id="1091"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3562A471" w14:textId="77777777" w:rsidR="0032713D" w:rsidRDefault="0032713D" w:rsidP="0032713D">
            <w:pPr>
              <w:spacing w:after="120"/>
              <w:rPr>
                <w:ins w:id="1092" w:author="BORSATO, RONALD" w:date="2020-12-09T06:42:00Z"/>
                <w:rFonts w:eastAsiaTheme="minorEastAsia"/>
                <w:lang w:val="en-US" w:eastAsia="zh-CN"/>
              </w:rPr>
            </w:pPr>
            <w:ins w:id="1093"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7065CC">
                <w:rPr>
                  <w:rFonts w:eastAsiaTheme="minorEastAsia"/>
                  <w:lang w:val="en-US" w:eastAsia="zh-CN"/>
                </w:rPr>
                <w:t>Yes</w:t>
              </w:r>
            </w:ins>
          </w:p>
          <w:p w14:paraId="244B5AF2" w14:textId="77777777" w:rsidR="0032713D" w:rsidRDefault="0032713D" w:rsidP="0032713D">
            <w:pPr>
              <w:spacing w:after="120"/>
              <w:rPr>
                <w:ins w:id="1094" w:author="BORSATO, RONALD" w:date="2020-12-09T06:42:00Z"/>
                <w:rFonts w:eastAsiaTheme="minorEastAsia"/>
                <w:lang w:val="en-US" w:eastAsia="zh-CN"/>
              </w:rPr>
            </w:pPr>
            <w:ins w:id="1095" w:author="BORSATO, RONALD" w:date="2020-12-09T06:42:00Z">
              <w:r w:rsidRPr="007937FF">
                <w:rPr>
                  <w:rFonts w:eastAsiaTheme="minorEastAsia"/>
                  <w:b/>
                  <w:bCs/>
                  <w:lang w:val="en-US" w:eastAsia="zh-CN"/>
                </w:rPr>
                <w:lastRenderedPageBreak/>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our preference is to include support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79ECABDC" w14:textId="77777777" w:rsidR="0032713D" w:rsidRDefault="0032713D" w:rsidP="0032713D">
            <w:pPr>
              <w:spacing w:after="120"/>
              <w:rPr>
                <w:ins w:id="1096" w:author="BORSATO, RONALD" w:date="2020-12-09T06:42:00Z"/>
                <w:rFonts w:eastAsiaTheme="minorEastAsia"/>
                <w:lang w:val="en-US" w:eastAsia="zh-CN"/>
              </w:rPr>
            </w:pPr>
            <w:ins w:id="1097"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The changes applies only </w:t>
              </w:r>
              <w:proofErr w:type="spellStart"/>
              <w:r w:rsidRPr="007065CC">
                <w:rPr>
                  <w:rFonts w:eastAsiaTheme="minorEastAsia"/>
                  <w:lang w:val="en-US" w:eastAsia="zh-CN"/>
                </w:rPr>
                <w:t>eMBMS</w:t>
              </w:r>
              <w:proofErr w:type="spellEnd"/>
              <w:r w:rsidRPr="007065CC">
                <w:rPr>
                  <w:rFonts w:eastAsiaTheme="minorEastAsia"/>
                  <w:lang w:val="en-US" w:eastAsia="zh-CN"/>
                </w:rPr>
                <w:t xml:space="preserve"> in dedicated spectrum, we support QC’s </w:t>
              </w:r>
              <w:r>
                <w:rPr>
                  <w:rFonts w:eastAsiaTheme="minorEastAsia"/>
                  <w:lang w:val="en-US" w:eastAsia="zh-CN"/>
                </w:rPr>
                <w:t>comments</w:t>
              </w:r>
              <w:r w:rsidRPr="007065CC">
                <w:rPr>
                  <w:rFonts w:eastAsiaTheme="minorEastAsia"/>
                  <w:lang w:val="en-US" w:eastAsia="zh-CN"/>
                </w:rPr>
                <w:t>.</w:t>
              </w:r>
            </w:ins>
          </w:p>
          <w:p w14:paraId="70D193C6" w14:textId="078A0EBC" w:rsidR="0032713D" w:rsidRPr="00EB7769" w:rsidRDefault="0032713D" w:rsidP="0032713D">
            <w:pPr>
              <w:spacing w:after="120" w:line="360" w:lineRule="auto"/>
              <w:rPr>
                <w:ins w:id="1098" w:author="BORSATO, RONALD" w:date="2020-12-09T06:39:00Z"/>
                <w:b/>
                <w:bCs/>
                <w:lang w:val="en-US" w:eastAsia="zh-CN"/>
              </w:rPr>
            </w:pPr>
            <w:ins w:id="1099"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We support QC’s </w:t>
              </w:r>
              <w:r>
                <w:rPr>
                  <w:rFonts w:eastAsiaTheme="minorEastAsia"/>
                  <w:lang w:val="en-US" w:eastAsia="zh-CN"/>
                </w:rPr>
                <w:t>comments</w:t>
              </w:r>
            </w:ins>
          </w:p>
        </w:tc>
      </w:tr>
      <w:tr w:rsidR="0032713D" w:rsidRPr="00115233" w14:paraId="7527C377" w14:textId="77777777" w:rsidTr="00666A0F">
        <w:trPr>
          <w:ins w:id="1100" w:author="BORSATO, RONALD" w:date="2020-12-09T06:41:00Z"/>
        </w:trPr>
        <w:tc>
          <w:tcPr>
            <w:tcW w:w="1413" w:type="dxa"/>
          </w:tcPr>
          <w:p w14:paraId="2AFCD445" w14:textId="566406DB" w:rsidR="0032713D" w:rsidRDefault="0032713D" w:rsidP="0032713D">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lastRenderedPageBreak/>
                <w:t xml:space="preserve">BNE </w:t>
              </w:r>
            </w:ins>
          </w:p>
        </w:tc>
        <w:tc>
          <w:tcPr>
            <w:tcW w:w="8218" w:type="dxa"/>
          </w:tcPr>
          <w:p w14:paraId="5667E11D" w14:textId="77777777" w:rsidR="0032713D" w:rsidRPr="007A54B8" w:rsidRDefault="0032713D" w:rsidP="0032713D">
            <w:pPr>
              <w:spacing w:after="120"/>
              <w:rPr>
                <w:ins w:id="1103" w:author="BORSATO, RONALD" w:date="2020-12-09T06:42:00Z"/>
                <w:rFonts w:eastAsiaTheme="minorEastAsia"/>
                <w:lang w:val="en-US" w:eastAsia="zh-CN"/>
              </w:rPr>
            </w:pPr>
            <w:ins w:id="1104"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6A340267" w14:textId="77777777" w:rsidR="0032713D" w:rsidRDefault="0032713D" w:rsidP="0032713D">
            <w:pPr>
              <w:spacing w:after="120"/>
              <w:rPr>
                <w:ins w:id="1105" w:author="BORSATO, RONALD" w:date="2020-12-09T06:42:00Z"/>
                <w:rFonts w:eastAsiaTheme="minorEastAsia"/>
                <w:lang w:val="en-US" w:eastAsia="zh-CN"/>
              </w:rPr>
            </w:pPr>
            <w:ins w:id="1106"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684D26B2" w14:textId="77777777" w:rsidR="0032713D" w:rsidRDefault="0032713D" w:rsidP="0032713D">
            <w:pPr>
              <w:spacing w:after="120"/>
              <w:rPr>
                <w:ins w:id="1107" w:author="BORSATO, RONALD" w:date="2020-12-09T06:42:00Z"/>
                <w:rFonts w:eastAsiaTheme="minorEastAsia"/>
                <w:lang w:val="en-US" w:eastAsia="zh-CN"/>
              </w:rPr>
            </w:pPr>
            <w:ins w:id="1108"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72D26F79" w14:textId="77777777" w:rsidR="0032713D" w:rsidRDefault="0032713D" w:rsidP="0032713D">
            <w:pPr>
              <w:spacing w:after="120"/>
              <w:rPr>
                <w:ins w:id="1109" w:author="BORSATO, RONALD" w:date="2020-12-09T06:42:00Z"/>
                <w:rFonts w:eastAsiaTheme="minorEastAsia"/>
                <w:lang w:val="en-US" w:eastAsia="zh-CN"/>
              </w:rPr>
            </w:pPr>
            <w:ins w:id="1110"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40681CDB" w14:textId="0E0B7BFB" w:rsidR="0032713D" w:rsidRPr="00811C12" w:rsidRDefault="0032713D" w:rsidP="0032713D">
            <w:pPr>
              <w:spacing w:after="120"/>
              <w:rPr>
                <w:ins w:id="1111" w:author="BORSATO, RONALD" w:date="2020-12-09T06:41:00Z"/>
                <w:rFonts w:eastAsiaTheme="minorEastAsia"/>
                <w:b/>
                <w:bCs/>
                <w:lang w:val="en-US" w:eastAsia="zh-CN"/>
              </w:rPr>
            </w:pPr>
            <w:ins w:id="1112"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2713D" w:rsidRPr="00115233" w14:paraId="25D41750" w14:textId="77777777" w:rsidTr="00666A0F">
        <w:trPr>
          <w:ins w:id="1113" w:author="BORSATO, RONALD" w:date="2020-12-09T06:41:00Z"/>
        </w:trPr>
        <w:tc>
          <w:tcPr>
            <w:tcW w:w="1413" w:type="dxa"/>
          </w:tcPr>
          <w:p w14:paraId="1A80D19B" w14:textId="69A00BF2" w:rsidR="0032713D" w:rsidRDefault="0032713D" w:rsidP="0032713D">
            <w:pPr>
              <w:spacing w:after="120"/>
              <w:rPr>
                <w:ins w:id="1114" w:author="BORSATO, RONALD" w:date="2020-12-09T06:41:00Z"/>
                <w:rFonts w:eastAsiaTheme="minorEastAsia"/>
                <w:lang w:eastAsia="zh-CN"/>
              </w:rPr>
            </w:pPr>
            <w:proofErr w:type="spellStart"/>
            <w:ins w:id="1115" w:author="BORSATO, RONALD" w:date="2020-12-09T06:42:00Z">
              <w:r>
                <w:rPr>
                  <w:rFonts w:eastAsiaTheme="minorEastAsia"/>
                  <w:lang w:eastAsia="zh-CN"/>
                </w:rPr>
                <w:t>Cellnex</w:t>
              </w:r>
              <w:proofErr w:type="spellEnd"/>
              <w:r>
                <w:rPr>
                  <w:rFonts w:eastAsiaTheme="minorEastAsia"/>
                  <w:lang w:eastAsia="zh-CN"/>
                </w:rPr>
                <w:t xml:space="preserve"> Telecom </w:t>
              </w:r>
            </w:ins>
          </w:p>
        </w:tc>
        <w:tc>
          <w:tcPr>
            <w:tcW w:w="8218" w:type="dxa"/>
          </w:tcPr>
          <w:p w14:paraId="3BF732DC" w14:textId="77777777" w:rsidR="0032713D" w:rsidRPr="007A54B8" w:rsidRDefault="0032713D" w:rsidP="0032713D">
            <w:pPr>
              <w:spacing w:after="120"/>
              <w:rPr>
                <w:ins w:id="1116" w:author="BORSATO, RONALD" w:date="2020-12-09T06:42:00Z"/>
                <w:rFonts w:eastAsiaTheme="minorEastAsia"/>
                <w:lang w:val="en-US" w:eastAsia="zh-CN"/>
              </w:rPr>
            </w:pPr>
            <w:ins w:id="1117"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1566E3A3" w14:textId="77777777" w:rsidR="0032713D" w:rsidRDefault="0032713D" w:rsidP="0032713D">
            <w:pPr>
              <w:spacing w:after="120"/>
              <w:rPr>
                <w:ins w:id="1118" w:author="BORSATO, RONALD" w:date="2020-12-09T06:42:00Z"/>
                <w:rFonts w:eastAsiaTheme="minorEastAsia"/>
                <w:lang w:val="en-US" w:eastAsia="zh-CN"/>
              </w:rPr>
            </w:pPr>
            <w:ins w:id="1119"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737A328" w14:textId="77777777" w:rsidR="0032713D" w:rsidRDefault="0032713D" w:rsidP="0032713D">
            <w:pPr>
              <w:spacing w:after="120"/>
              <w:rPr>
                <w:ins w:id="1120" w:author="BORSATO, RONALD" w:date="2020-12-09T06:42:00Z"/>
                <w:rFonts w:eastAsiaTheme="minorEastAsia"/>
                <w:lang w:val="en-US" w:eastAsia="zh-CN"/>
              </w:rPr>
            </w:pPr>
            <w:ins w:id="1121"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1C7AFF30" w14:textId="77777777" w:rsidR="0032713D" w:rsidRDefault="0032713D" w:rsidP="0032713D">
            <w:pPr>
              <w:spacing w:after="120"/>
              <w:rPr>
                <w:ins w:id="1122" w:author="BORSATO, RONALD" w:date="2020-12-09T06:42:00Z"/>
                <w:rFonts w:eastAsiaTheme="minorEastAsia"/>
                <w:lang w:val="en-US" w:eastAsia="zh-CN"/>
              </w:rPr>
            </w:pPr>
            <w:ins w:id="1123"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5AF5E160" w14:textId="359C9D1E" w:rsidR="0032713D" w:rsidRPr="00811C12" w:rsidRDefault="0032713D" w:rsidP="0032713D">
            <w:pPr>
              <w:spacing w:after="120"/>
              <w:rPr>
                <w:ins w:id="1124" w:author="BORSATO, RONALD" w:date="2020-12-09T06:41:00Z"/>
                <w:rFonts w:eastAsiaTheme="minorEastAsia"/>
                <w:b/>
                <w:bCs/>
                <w:lang w:val="en-US" w:eastAsia="zh-CN"/>
              </w:rPr>
            </w:pPr>
            <w:ins w:id="1125"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01669" w:rsidRPr="00115233" w14:paraId="506CD72F" w14:textId="77777777" w:rsidTr="00666A0F">
        <w:trPr>
          <w:ins w:id="1126" w:author="BORSATO, RONALD" w:date="2020-12-09T06:51:00Z"/>
        </w:trPr>
        <w:tc>
          <w:tcPr>
            <w:tcW w:w="1413" w:type="dxa"/>
          </w:tcPr>
          <w:p w14:paraId="7E8D86A2" w14:textId="3AAE9D02" w:rsidR="00301669" w:rsidRDefault="00301669" w:rsidP="00301669">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14:paraId="57CA169D" w14:textId="77777777" w:rsidR="00301669" w:rsidRDefault="00301669" w:rsidP="00301669">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sidRPr="007065CC">
                <w:rPr>
                  <w:rFonts w:eastAsiaTheme="minorEastAsia"/>
                  <w:bCs/>
                  <w:lang w:val="en-US" w:eastAsia="zh-CN"/>
                </w:rPr>
                <w:t xml:space="preserve"> </w:t>
              </w:r>
              <w:r>
                <w:rPr>
                  <w:rFonts w:eastAsiaTheme="minorEastAsia"/>
                  <w:bCs/>
                  <w:lang w:val="en-US" w:eastAsia="zh-CN"/>
                </w:rPr>
                <w:t>Y</w:t>
              </w:r>
              <w:r w:rsidRPr="007065CC">
                <w:rPr>
                  <w:rFonts w:eastAsiaTheme="minorEastAsia"/>
                  <w:bCs/>
                  <w:lang w:val="en-US" w:eastAsia="zh-CN"/>
                </w:rPr>
                <w:t>es</w:t>
              </w:r>
            </w:ins>
          </w:p>
          <w:p w14:paraId="7ED26A69" w14:textId="77777777" w:rsidR="00301669" w:rsidRDefault="00301669" w:rsidP="00301669">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sidRPr="007065CC">
                <w:rPr>
                  <w:rFonts w:eastAsiaTheme="minorEastAsia"/>
                  <w:bCs/>
                  <w:lang w:val="en-US" w:eastAsia="zh-CN"/>
                </w:rPr>
                <w:t>No</w:t>
              </w:r>
            </w:ins>
          </w:p>
          <w:p w14:paraId="1672E2A0" w14:textId="69493521" w:rsidR="00301669" w:rsidRPr="00811C12" w:rsidRDefault="00301669" w:rsidP="00301669">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sidRPr="007065CC">
                <w:rPr>
                  <w:rFonts w:eastAsiaTheme="minorEastAsia"/>
                  <w:bCs/>
                  <w:lang w:val="en-US" w:eastAsia="zh-CN"/>
                </w:rPr>
                <w:t>Yes</w:t>
              </w:r>
              <w:r>
                <w:rPr>
                  <w:rFonts w:eastAsiaTheme="minorEastAsia"/>
                  <w:bCs/>
                  <w:lang w:val="en-US" w:eastAsia="zh-CN"/>
                </w:rPr>
                <w:t>. Our p</w:t>
              </w:r>
              <w:r w:rsidRPr="00BF3BA6">
                <w:rPr>
                  <w:rFonts w:eastAsiaTheme="minorEastAsia"/>
                  <w:bCs/>
                  <w:lang w:val="en-US" w:eastAsia="zh-CN"/>
                </w:rPr>
                <w:t xml:space="preserve">reference is </w:t>
              </w:r>
              <w:r>
                <w:rPr>
                  <w:rFonts w:eastAsiaTheme="minorEastAsia"/>
                  <w:bCs/>
                  <w:lang w:val="en-US" w:eastAsia="zh-CN"/>
                </w:rPr>
                <w:t>the inclusion</w:t>
              </w:r>
              <w:r w:rsidRPr="00BF3BA6">
                <w:rPr>
                  <w:rFonts w:eastAsiaTheme="minorEastAsia"/>
                  <w:bCs/>
                  <w:lang w:val="en-US" w:eastAsia="zh-CN"/>
                </w:rPr>
                <w:t xml:space="preserve"> in</w:t>
              </w:r>
              <w:r>
                <w:rPr>
                  <w:rFonts w:eastAsiaTheme="minorEastAsia"/>
                  <w:bCs/>
                  <w:lang w:val="en-US" w:eastAsia="zh-CN"/>
                </w:rPr>
                <w:t xml:space="preserve"> Rel.16</w:t>
              </w:r>
            </w:ins>
          </w:p>
        </w:tc>
      </w:tr>
    </w:tbl>
    <w:p w14:paraId="3128A53A" w14:textId="4F0FE833" w:rsidR="00C277EC" w:rsidRPr="00666A0F" w:rsidRDefault="00C277EC" w:rsidP="00C277EC">
      <w:pPr>
        <w:rPr>
          <w:color w:val="0070C0"/>
          <w:lang w:eastAsia="zh-CN"/>
          <w:rPrChange w:id="1135"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8F7D5E" w:rsidRPr="00115233" w14:paraId="279C957B" w14:textId="77777777" w:rsidTr="002E484F">
        <w:tc>
          <w:tcPr>
            <w:tcW w:w="1242" w:type="dxa"/>
          </w:tcPr>
          <w:p w14:paraId="60471694" w14:textId="70F386F4" w:rsidR="008F7D5E" w:rsidRPr="00115233" w:rsidRDefault="008F7D5E" w:rsidP="008F7D5E">
            <w:pPr>
              <w:rPr>
                <w:rFonts w:eastAsiaTheme="minorEastAsia"/>
                <w:b/>
                <w:lang w:val="en-US" w:eastAsia="zh-CN"/>
              </w:rPr>
            </w:pPr>
          </w:p>
        </w:tc>
        <w:tc>
          <w:tcPr>
            <w:tcW w:w="8615" w:type="dxa"/>
          </w:tcPr>
          <w:p w14:paraId="5D513C7B" w14:textId="77777777" w:rsidR="008F7D5E" w:rsidRPr="00A472B2" w:rsidRDefault="008F7D5E" w:rsidP="008F7D5E">
            <w:pPr>
              <w:spacing w:line="240" w:lineRule="auto"/>
              <w:rPr>
                <w:rFonts w:eastAsiaTheme="minorEastAsia"/>
                <w:b/>
                <w:bCs/>
                <w:lang w:val="en-US" w:eastAsia="zh-CN"/>
              </w:rPr>
            </w:pPr>
            <w:r w:rsidRPr="00A472B2">
              <w:rPr>
                <w:rFonts w:eastAsiaTheme="minorEastAsia"/>
                <w:b/>
                <w:bCs/>
                <w:lang w:val="en-US" w:eastAsia="zh-CN"/>
              </w:rPr>
              <w:t>Moderator Recommendation:</w:t>
            </w:r>
          </w:p>
          <w:p w14:paraId="6B92D699" w14:textId="28A2941C" w:rsidR="008F7D5E" w:rsidRDefault="008F7D5E" w:rsidP="008F7D5E">
            <w:pPr>
              <w:spacing w:line="240" w:lineRule="auto"/>
              <w:rPr>
                <w:rFonts w:eastAsiaTheme="minorEastAsia"/>
                <w:lang w:val="en-US" w:eastAsia="zh-CN"/>
              </w:rPr>
            </w:pPr>
            <w:r>
              <w:rPr>
                <w:rFonts w:eastAsiaTheme="minorEastAsia"/>
                <w:lang w:val="en-US" w:eastAsia="zh-CN"/>
              </w:rPr>
              <w:t>Company views have not changed since the first round and</w:t>
            </w:r>
            <w:proofErr w:type="gramStart"/>
            <w:r>
              <w:rPr>
                <w:rFonts w:eastAsiaTheme="minorEastAsia"/>
                <w:lang w:val="en-US" w:eastAsia="zh-CN"/>
              </w:rPr>
              <w:t xml:space="preserve">, in particular, </w:t>
            </w:r>
            <w:r w:rsidR="001E0ED3">
              <w:rPr>
                <w:rFonts w:eastAsiaTheme="minorEastAsia"/>
                <w:lang w:val="en-US" w:eastAsia="zh-CN"/>
              </w:rPr>
              <w:t>their</w:t>
            </w:r>
            <w:proofErr w:type="gramEnd"/>
            <w:r w:rsidR="001E0ED3">
              <w:rPr>
                <w:rFonts w:eastAsiaTheme="minorEastAsia"/>
                <w:lang w:val="en-US" w:eastAsia="zh-CN"/>
              </w:rPr>
              <w:t xml:space="preserve"> does not seem to be any agreement on </w:t>
            </w:r>
            <w:r>
              <w:rPr>
                <w:rFonts w:eastAsiaTheme="minorEastAsia"/>
                <w:lang w:val="en-US" w:eastAsia="zh-CN"/>
              </w:rPr>
              <w:t xml:space="preserve">possible </w:t>
            </w:r>
            <w:r w:rsidRPr="008F7D5E">
              <w:rPr>
                <w:rFonts w:eastAsiaTheme="minorEastAsia"/>
                <w:lang w:val="en-US" w:eastAsia="zh-CN"/>
              </w:rPr>
              <w:t xml:space="preserve">restrictions on </w:t>
            </w:r>
            <w:r>
              <w:rPr>
                <w:rFonts w:eastAsiaTheme="minorEastAsia"/>
                <w:lang w:val="en-US" w:eastAsia="zh-CN"/>
              </w:rPr>
              <w:t xml:space="preserve">the </w:t>
            </w:r>
            <w:r w:rsidRPr="008F7D5E">
              <w:rPr>
                <w:rFonts w:eastAsiaTheme="minorEastAsia"/>
                <w:lang w:val="en-US" w:eastAsia="zh-CN"/>
              </w:rPr>
              <w:t xml:space="preserve">use of MBMS flexible bandwidth that could alleviate </w:t>
            </w:r>
            <w:r w:rsidR="001E0ED3">
              <w:rPr>
                <w:rFonts w:eastAsiaTheme="minorEastAsia"/>
                <w:lang w:val="en-US" w:eastAsia="zh-CN"/>
              </w:rPr>
              <w:t>the</w:t>
            </w:r>
            <w:r>
              <w:rPr>
                <w:rFonts w:eastAsiaTheme="minorEastAsia"/>
                <w:lang w:val="en-US" w:eastAsia="zh-CN"/>
              </w:rPr>
              <w:t xml:space="preserve"> </w:t>
            </w:r>
            <w:r w:rsidRPr="008F7D5E">
              <w:rPr>
                <w:rFonts w:eastAsiaTheme="minorEastAsia"/>
                <w:lang w:val="en-US" w:eastAsia="zh-CN"/>
              </w:rPr>
              <w:t>concerns</w:t>
            </w:r>
            <w:r w:rsidR="001E0ED3">
              <w:rPr>
                <w:rFonts w:eastAsiaTheme="minorEastAsia"/>
                <w:lang w:val="en-US" w:eastAsia="zh-CN"/>
              </w:rPr>
              <w:t xml:space="preserve"> of the objecting companies</w:t>
            </w:r>
            <w:r>
              <w:rPr>
                <w:rFonts w:eastAsiaTheme="minorEastAsia"/>
                <w:lang w:val="en-US" w:eastAsia="zh-CN"/>
              </w:rPr>
              <w:t>.</w:t>
            </w:r>
          </w:p>
          <w:p w14:paraId="3390A865" w14:textId="0508D787" w:rsidR="002C09C9" w:rsidRDefault="002C09C9" w:rsidP="008F7D5E">
            <w:pPr>
              <w:spacing w:line="240" w:lineRule="auto"/>
              <w:rPr>
                <w:rFonts w:eastAsiaTheme="minorEastAsia"/>
                <w:b/>
                <w:bCs/>
                <w:lang w:val="en-US" w:eastAsia="zh-CN"/>
              </w:rPr>
            </w:pPr>
            <w:r w:rsidRPr="00E05C40">
              <w:rPr>
                <w:rFonts w:eastAsiaTheme="minorEastAsia"/>
                <w:b/>
                <w:bCs/>
                <w:lang w:val="en-US" w:eastAsia="zh-CN"/>
              </w:rPr>
              <w:t>RP-202815 should be noted. The CRs in RP-202412</w:t>
            </w:r>
            <w:r w:rsidR="00ED326E">
              <w:rPr>
                <w:rFonts w:eastAsiaTheme="minorEastAsia"/>
                <w:b/>
                <w:bCs/>
                <w:lang w:val="en-US" w:eastAsia="zh-CN"/>
              </w:rPr>
              <w:t xml:space="preserve"> [2], </w:t>
            </w:r>
            <w:r w:rsidRPr="00E05C40">
              <w:rPr>
                <w:rFonts w:eastAsiaTheme="minorEastAsia"/>
                <w:b/>
                <w:bCs/>
                <w:lang w:val="en-US" w:eastAsia="zh-CN"/>
              </w:rPr>
              <w:t>RP-202412</w:t>
            </w:r>
            <w:r w:rsidR="00ED326E">
              <w:rPr>
                <w:rFonts w:eastAsiaTheme="minorEastAsia"/>
                <w:b/>
                <w:bCs/>
                <w:lang w:val="en-US" w:eastAsia="zh-CN"/>
              </w:rPr>
              <w:t xml:space="preserve"> [3], and RP-202822</w:t>
            </w:r>
            <w:r w:rsidRPr="00E05C40">
              <w:rPr>
                <w:rFonts w:eastAsiaTheme="minorEastAsia"/>
                <w:b/>
                <w:bCs/>
                <w:lang w:val="en-US" w:eastAsia="zh-CN"/>
              </w:rPr>
              <w:t xml:space="preserve"> </w:t>
            </w:r>
            <w:r w:rsidR="00ED326E">
              <w:rPr>
                <w:rFonts w:eastAsiaTheme="minorEastAsia"/>
                <w:b/>
                <w:bCs/>
                <w:lang w:val="en-US" w:eastAsia="zh-CN"/>
              </w:rPr>
              <w:t xml:space="preserve">[5] </w:t>
            </w:r>
            <w:r w:rsidRPr="00E05C40">
              <w:rPr>
                <w:rFonts w:eastAsiaTheme="minorEastAsia"/>
                <w:b/>
                <w:bCs/>
                <w:lang w:val="en-US" w:eastAsia="zh-CN"/>
              </w:rPr>
              <w:t>should be marked as Not Pursued.</w:t>
            </w:r>
          </w:p>
          <w:p w14:paraId="478F43D2" w14:textId="3F410E17" w:rsidR="002C09C9" w:rsidRPr="00E05C40" w:rsidRDefault="002C09C9" w:rsidP="008F7D5E">
            <w:pPr>
              <w:spacing w:line="240" w:lineRule="auto"/>
              <w:rPr>
                <w:rFonts w:eastAsiaTheme="minorEastAsia"/>
                <w:b/>
                <w:bCs/>
                <w:lang w:val="en-US" w:eastAsia="zh-CN"/>
              </w:rPr>
            </w:pPr>
            <w:r>
              <w:rPr>
                <w:rFonts w:eastAsiaTheme="minorEastAsia"/>
                <w:b/>
                <w:bCs/>
                <w:lang w:val="en-US" w:eastAsia="zh-CN"/>
              </w:rPr>
              <w:t>RP-</w:t>
            </w:r>
            <w:r w:rsidR="00853E00">
              <w:rPr>
                <w:rFonts w:eastAsiaTheme="minorEastAsia"/>
                <w:b/>
                <w:bCs/>
                <w:lang w:val="en-US" w:eastAsia="zh-CN"/>
              </w:rPr>
              <w:t xml:space="preserve">202837 </w:t>
            </w:r>
            <w:r w:rsidR="00ED326E">
              <w:rPr>
                <w:rFonts w:eastAsiaTheme="minorEastAsia"/>
                <w:b/>
                <w:bCs/>
                <w:lang w:val="en-US" w:eastAsia="zh-CN"/>
              </w:rPr>
              <w:t xml:space="preserve">[6] is </w:t>
            </w:r>
            <w:r>
              <w:rPr>
                <w:rFonts w:eastAsiaTheme="minorEastAsia"/>
                <w:b/>
                <w:bCs/>
                <w:lang w:val="en-US" w:eastAsia="zh-CN"/>
              </w:rPr>
              <w:t xml:space="preserve">assigned for a Way Forward from Qualcomm to discuss during the </w:t>
            </w:r>
            <w:proofErr w:type="gramStart"/>
            <w:r>
              <w:rPr>
                <w:rFonts w:eastAsiaTheme="minorEastAsia"/>
                <w:b/>
                <w:bCs/>
                <w:lang w:val="en-US" w:eastAsia="zh-CN"/>
              </w:rPr>
              <w:t>Fine Tuning</w:t>
            </w:r>
            <w:proofErr w:type="gramEnd"/>
            <w:r>
              <w:rPr>
                <w:rFonts w:eastAsiaTheme="minorEastAsia"/>
                <w:b/>
                <w:bCs/>
                <w:lang w:val="en-US" w:eastAsia="zh-CN"/>
              </w:rPr>
              <w:t xml:space="preserve"> round to capture the plan to address the MBMS flexible bandwidth topic.</w:t>
            </w:r>
          </w:p>
          <w:p w14:paraId="223A09F4" w14:textId="7B3F9D78" w:rsidR="008F7D5E" w:rsidRPr="00115233" w:rsidRDefault="008F7D5E" w:rsidP="008F7D5E">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5F5FF14C" w14:textId="7663B33A" w:rsidR="00554DB4" w:rsidRPr="00D1623A" w:rsidRDefault="00554DB4" w:rsidP="00554DB4">
      <w:pPr>
        <w:rPr>
          <w:lang w:val="en-US" w:eastAsia="zh-CN"/>
        </w:rPr>
      </w:pPr>
      <w:r w:rsidRPr="00D1623A">
        <w:rPr>
          <w:lang w:val="en-US" w:eastAsia="zh-CN"/>
        </w:rPr>
        <w:t>Please provide your views on the Way Forward defined in RP-202837 [6] as shown below.</w:t>
      </w:r>
    </w:p>
    <w:p w14:paraId="7A87F4FB" w14:textId="39B3921D" w:rsidR="00921144" w:rsidRPr="00115233" w:rsidRDefault="00554DB4" w:rsidP="00921144">
      <w:pPr>
        <w:pStyle w:val="Heading3"/>
        <w:rPr>
          <w:sz w:val="24"/>
          <w:lang w:val="en-US"/>
        </w:rPr>
      </w:pPr>
      <w:r>
        <w:rPr>
          <w:noProof/>
        </w:rPr>
        <w:drawing>
          <wp:inline distT="0" distB="0" distL="0" distR="0" wp14:anchorId="2184DF64" wp14:editId="15FF5CC9">
            <wp:extent cx="5457825" cy="29856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296" cy="2990822"/>
                    </a:xfrm>
                    <a:prstGeom prst="rect">
                      <a:avLst/>
                    </a:prstGeom>
                  </pic:spPr>
                </pic:pic>
              </a:graphicData>
            </a:graphic>
          </wp:inline>
        </w:drawing>
      </w:r>
      <w:r w:rsidR="00921144"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bookmarkStart w:id="1136" w:name="_GoBack"/>
            <w:bookmarkEnd w:id="1136"/>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lastRenderedPageBreak/>
        <w:t>References</w:t>
      </w:r>
    </w:p>
    <w:p w14:paraId="01183ADA" w14:textId="3CFACF26" w:rsidR="00115233" w:rsidRDefault="005771A2" w:rsidP="00115233">
      <w:pPr>
        <w:ind w:left="300" w:hangingChars="150" w:hanging="300"/>
        <w:rPr>
          <w:rFonts w:ascii="Times" w:hAnsi="Times" w:cs="Times"/>
          <w:bCs/>
          <w:color w:val="000000"/>
          <w:lang w:val="en-US"/>
        </w:rPr>
      </w:pPr>
      <w:bookmarkStart w:id="1137"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2664CC3B" w:rsidR="00B84998"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p w14:paraId="03FBC137" w14:textId="7156A7AE" w:rsidR="00ED326E" w:rsidRDefault="00ED326E" w:rsidP="00ED326E">
      <w:pPr>
        <w:ind w:left="300" w:hangingChars="150" w:hanging="300"/>
        <w:rPr>
          <w:rFonts w:ascii="Times" w:hAnsi="Times" w:cs="Times"/>
          <w:bCs/>
          <w:color w:val="000000"/>
          <w:lang w:val="en-US"/>
        </w:rPr>
      </w:pPr>
      <w:r>
        <w:rPr>
          <w:rFonts w:ascii="Times" w:hAnsi="Times" w:cs="Times"/>
          <w:bCs/>
          <w:color w:val="000000"/>
          <w:lang w:val="en-US"/>
        </w:rPr>
        <w:t xml:space="preserve">[5] RP-202822: </w:t>
      </w:r>
      <w:r w:rsidRPr="00ED326E">
        <w:rPr>
          <w:rFonts w:ascii="Times" w:hAnsi="Times" w:cs="Times"/>
          <w:bCs/>
          <w:color w:val="000000"/>
          <w:lang w:val="en-US"/>
        </w:rPr>
        <w:t>Flexible bandwidth for MBMS</w:t>
      </w:r>
      <w:r>
        <w:rPr>
          <w:rFonts w:ascii="Times" w:hAnsi="Times" w:cs="Times"/>
          <w:bCs/>
          <w:color w:val="000000"/>
          <w:lang w:val="en-US"/>
        </w:rPr>
        <w:t xml:space="preserve">; </w:t>
      </w:r>
      <w:r w:rsidRPr="003E15AA">
        <w:rPr>
          <w:rFonts w:ascii="Times" w:hAnsi="Times" w:cs="Times"/>
          <w:bCs/>
          <w:color w:val="000000"/>
          <w:lang w:val="en-US"/>
        </w:rPr>
        <w:t>European Broadcasting Union (EBU)</w:t>
      </w:r>
      <w:r>
        <w:rPr>
          <w:rFonts w:ascii="Times" w:hAnsi="Times" w:cs="Times"/>
          <w:bCs/>
          <w:color w:val="000000"/>
          <w:lang w:val="en-US"/>
        </w:rPr>
        <w:t>, Qualcomm</w:t>
      </w:r>
    </w:p>
    <w:p w14:paraId="4BE48A44" w14:textId="0CD2C6A6" w:rsidR="00ED326E" w:rsidRPr="00115233" w:rsidRDefault="00ED326E" w:rsidP="00115233">
      <w:pPr>
        <w:ind w:left="300" w:hangingChars="150" w:hanging="300"/>
        <w:rPr>
          <w:rFonts w:ascii="Times" w:hAnsi="Times" w:cs="Times"/>
          <w:bCs/>
          <w:color w:val="000000"/>
          <w:lang w:val="en-US"/>
        </w:rPr>
      </w:pPr>
      <w:r>
        <w:rPr>
          <w:rFonts w:ascii="Times" w:hAnsi="Times" w:cs="Times"/>
          <w:bCs/>
          <w:color w:val="000000"/>
          <w:lang w:val="en-US"/>
        </w:rPr>
        <w:t xml:space="preserve">[6] RP-202837: </w:t>
      </w:r>
      <w:r w:rsidRPr="00ED326E">
        <w:rPr>
          <w:rFonts w:ascii="Times" w:hAnsi="Times" w:cs="Times"/>
          <w:bCs/>
          <w:color w:val="000000"/>
          <w:lang w:val="en-US"/>
        </w:rPr>
        <w:t>Way forward on flexible bandwidth for MBMS</w:t>
      </w:r>
      <w:r>
        <w:rPr>
          <w:rFonts w:ascii="Times" w:hAnsi="Times" w:cs="Times"/>
          <w:bCs/>
          <w:color w:val="000000"/>
          <w:lang w:val="en-US"/>
        </w:rPr>
        <w:t xml:space="preserve">; </w:t>
      </w:r>
      <w:r w:rsidRPr="00ED326E">
        <w:rPr>
          <w:rFonts w:ascii="Times" w:hAnsi="Times" w:cs="Times"/>
          <w:bCs/>
          <w:color w:val="000000"/>
          <w:lang w:val="en-US"/>
        </w:rPr>
        <w:t xml:space="preserve">Qualcomm, European Broadcasting Union (EBU), Academy of Broadcasting Planning (ABP), Academy of Broadcasting Science (ABS), ATEME, Broadcast Networks Europe (BNE), </w:t>
      </w:r>
      <w:proofErr w:type="spellStart"/>
      <w:r w:rsidRPr="00ED326E">
        <w:rPr>
          <w:rFonts w:ascii="Times" w:hAnsi="Times" w:cs="Times"/>
          <w:bCs/>
          <w:color w:val="000000"/>
          <w:lang w:val="en-US"/>
        </w:rPr>
        <w:t>Cellnex</w:t>
      </w:r>
      <w:proofErr w:type="spellEnd"/>
      <w:r w:rsidRPr="00ED326E">
        <w:rPr>
          <w:rFonts w:ascii="Times" w:hAnsi="Times" w:cs="Times"/>
          <w:bCs/>
          <w:color w:val="000000"/>
          <w:lang w:val="en-US"/>
        </w:rPr>
        <w:t>, Coherent Logix, Digital Catapult, Dolby, DTS/</w:t>
      </w:r>
      <w:proofErr w:type="spellStart"/>
      <w:r w:rsidRPr="00ED326E">
        <w:rPr>
          <w:rFonts w:ascii="Times" w:hAnsi="Times" w:cs="Times"/>
          <w:bCs/>
          <w:color w:val="000000"/>
          <w:lang w:val="en-US"/>
        </w:rPr>
        <w:t>Xperi</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Enensys</w:t>
      </w:r>
      <w:proofErr w:type="spellEnd"/>
      <w:r w:rsidRPr="00ED326E">
        <w:rPr>
          <w:rFonts w:ascii="Times" w:hAnsi="Times" w:cs="Times"/>
          <w:bCs/>
          <w:color w:val="000000"/>
          <w:lang w:val="en-US"/>
        </w:rPr>
        <w:t xml:space="preserve">, European Space Agency (ESA), Facebook, Fraunhofer IIS, IIT Bombay, </w:t>
      </w:r>
      <w:proofErr w:type="spellStart"/>
      <w:r w:rsidRPr="00ED326E">
        <w:rPr>
          <w:rFonts w:ascii="Times" w:hAnsi="Times" w:cs="Times"/>
          <w:bCs/>
          <w:color w:val="000000"/>
          <w:lang w:val="en-US"/>
        </w:rPr>
        <w:t>Institut</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für</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Rundfunktechnik</w:t>
      </w:r>
      <w:proofErr w:type="spellEnd"/>
      <w:r w:rsidRPr="00ED326E">
        <w:rPr>
          <w:rFonts w:ascii="Times" w:hAnsi="Times" w:cs="Times"/>
          <w:bCs/>
          <w:color w:val="000000"/>
          <w:lang w:val="en-US"/>
        </w:rPr>
        <w:t xml:space="preserve"> (IRT), LGE, </w:t>
      </w:r>
      <w:proofErr w:type="spellStart"/>
      <w:r w:rsidRPr="00ED326E">
        <w:rPr>
          <w:rFonts w:ascii="Times" w:hAnsi="Times" w:cs="Times"/>
          <w:bCs/>
          <w:color w:val="000000"/>
          <w:lang w:val="en-US"/>
        </w:rPr>
        <w:t>OneMedia</w:t>
      </w:r>
      <w:proofErr w:type="spellEnd"/>
      <w:r w:rsidRPr="00ED326E">
        <w:rPr>
          <w:rFonts w:ascii="Times" w:hAnsi="Times" w:cs="Times"/>
          <w:bCs/>
          <w:color w:val="000000"/>
          <w:lang w:val="en-US"/>
        </w:rPr>
        <w:t xml:space="preserve"> 3.0 LLC, Panasonic, Philips, Reliance </w:t>
      </w:r>
      <w:proofErr w:type="spellStart"/>
      <w:r w:rsidRPr="00ED326E">
        <w:rPr>
          <w:rFonts w:ascii="Times" w:hAnsi="Times" w:cs="Times"/>
          <w:bCs/>
          <w:color w:val="000000"/>
          <w:lang w:val="en-US"/>
        </w:rPr>
        <w:t>Jio</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Rohde&amp;Schwarz</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Saankhya</w:t>
      </w:r>
      <w:proofErr w:type="spellEnd"/>
      <w:r w:rsidRPr="00ED326E">
        <w:rPr>
          <w:rFonts w:ascii="Times" w:hAnsi="Times" w:cs="Times"/>
          <w:bCs/>
          <w:color w:val="000000"/>
          <w:lang w:val="en-US"/>
        </w:rPr>
        <w:t xml:space="preserve"> Labs, Shanghai Jiao Tong University, </w:t>
      </w:r>
      <w:proofErr w:type="spellStart"/>
      <w:r w:rsidRPr="00ED326E">
        <w:rPr>
          <w:rFonts w:ascii="Times" w:hAnsi="Times" w:cs="Times"/>
          <w:bCs/>
          <w:color w:val="000000"/>
          <w:lang w:val="en-US"/>
        </w:rPr>
        <w:t>SyncTechno</w:t>
      </w:r>
      <w:proofErr w:type="spellEnd"/>
      <w:r w:rsidRPr="00ED326E">
        <w:rPr>
          <w:rFonts w:ascii="Times" w:hAnsi="Times" w:cs="Times"/>
          <w:bCs/>
          <w:color w:val="000000"/>
          <w:lang w:val="en-US"/>
        </w:rPr>
        <w:t xml:space="preserve"> Inc, TCL, TDF, TNO, University of the Basque Country, Vivo, VTT Technical Research Centre of Finland</w:t>
      </w:r>
    </w:p>
    <w:bookmarkEnd w:id="1137"/>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B006" w14:textId="77777777" w:rsidR="00F470F3" w:rsidRDefault="00F470F3" w:rsidP="005771A2">
      <w:pPr>
        <w:spacing w:after="0" w:line="240" w:lineRule="auto"/>
      </w:pPr>
      <w:r>
        <w:separator/>
      </w:r>
    </w:p>
  </w:endnote>
  <w:endnote w:type="continuationSeparator" w:id="0">
    <w:p w14:paraId="3CE15A2C" w14:textId="77777777" w:rsidR="00F470F3" w:rsidRDefault="00F470F3"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A41509" w:rsidRDefault="00A41509">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8EEE" w14:textId="77777777" w:rsidR="00F470F3" w:rsidRDefault="00F470F3" w:rsidP="005771A2">
      <w:pPr>
        <w:spacing w:after="0" w:line="240" w:lineRule="auto"/>
      </w:pPr>
      <w:r>
        <w:separator/>
      </w:r>
    </w:p>
  </w:footnote>
  <w:footnote w:type="continuationSeparator" w:id="0">
    <w:p w14:paraId="293F47F5" w14:textId="77777777" w:rsidR="00F470F3" w:rsidRDefault="00F470F3"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D236448-878F-481F-9D28-83A895F2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15</Pages>
  <Words>5014</Words>
  <Characters>28580</Characters>
  <Application>Microsoft Office Word</Application>
  <DocSecurity>0</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BORSATO, RONALD</cp:lastModifiedBy>
  <cp:revision>16</cp:revision>
  <cp:lastPrinted>2019-04-25T09:09:00Z</cp:lastPrinted>
  <dcterms:created xsi:type="dcterms:W3CDTF">2020-12-09T10:52:00Z</dcterms:created>
  <dcterms:modified xsi:type="dcterms:W3CDTF">2020-12-09T13:55:00Z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