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FF" w:rsidRDefault="000E7F7A">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#90e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RP-20xxxx</w:t>
      </w:r>
    </w:p>
    <w:p w:rsidR="001C11FF" w:rsidRDefault="000E7F7A">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December 7 – 11, 2020</w:t>
      </w:r>
    </w:p>
    <w:p w:rsidR="001C11FF" w:rsidRDefault="001C11FF">
      <w:pPr>
        <w:spacing w:after="120" w:line="240" w:lineRule="auto"/>
        <w:ind w:left="1985" w:hanging="1985"/>
        <w:rPr>
          <w:rFonts w:ascii="Arial" w:eastAsia="MS Mincho" w:hAnsi="Arial" w:cs="Arial"/>
          <w:b/>
          <w:sz w:val="22"/>
          <w:lang w:val="en-US"/>
        </w:rPr>
      </w:pPr>
    </w:p>
    <w:p w:rsidR="001C11FF" w:rsidRDefault="000E7F7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10.4</w:t>
      </w:r>
    </w:p>
    <w:p w:rsidR="001C11FF" w:rsidRDefault="000E7F7A">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Moderator (</w:t>
      </w:r>
      <w:r>
        <w:rPr>
          <w:rFonts w:ascii="Arial" w:hAnsi="Arial" w:cs="Arial"/>
          <w:color w:val="000000"/>
          <w:sz w:val="22"/>
          <w:lang w:val="en-US" w:eastAsia="zh-CN"/>
        </w:rPr>
        <w:t>AT&amp;T)</w:t>
      </w:r>
    </w:p>
    <w:p w:rsidR="001C11FF" w:rsidRDefault="000E7F7A">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[90E][</w:t>
      </w:r>
      <w:proofErr w:type="gramStart"/>
      <w:r>
        <w:rPr>
          <w:rFonts w:ascii="Arial" w:eastAsiaTheme="minorEastAsia" w:hAnsi="Arial" w:cs="Arial"/>
          <w:color w:val="000000"/>
          <w:sz w:val="22"/>
          <w:lang w:val="en-US" w:eastAsia="zh-CN"/>
        </w:rPr>
        <w:t>37][</w:t>
      </w:r>
      <w:proofErr w:type="spellStart"/>
      <w:proofErr w:type="gramEnd"/>
      <w:r>
        <w:rPr>
          <w:rFonts w:ascii="Arial" w:eastAsiaTheme="minorEastAsia" w:hAnsi="Arial" w:cs="Arial"/>
          <w:color w:val="000000"/>
          <w:sz w:val="22"/>
          <w:lang w:val="en-US" w:eastAsia="zh-CN"/>
        </w:rPr>
        <w:t>MBMS_flexible_BW</w:t>
      </w:r>
      <w:proofErr w:type="spellEnd"/>
      <w:r>
        <w:rPr>
          <w:rFonts w:ascii="Arial" w:eastAsiaTheme="minorEastAsia" w:hAnsi="Arial" w:cs="Arial"/>
          <w:color w:val="000000"/>
          <w:sz w:val="22"/>
          <w:lang w:val="en-US" w:eastAsia="zh-CN"/>
        </w:rPr>
        <w:t>]</w:t>
      </w:r>
    </w:p>
    <w:p w:rsidR="001C11FF" w:rsidRDefault="000E7F7A">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rsidR="001C11FF" w:rsidRDefault="000E7F7A">
      <w:pPr>
        <w:pStyle w:val="Heading1"/>
        <w:rPr>
          <w:rFonts w:eastAsiaTheme="minorEastAsia"/>
          <w:lang w:val="en-US" w:eastAsia="zh-CN"/>
        </w:rPr>
      </w:pPr>
      <w:r>
        <w:rPr>
          <w:lang w:val="en-US" w:eastAsia="ja-JP"/>
        </w:rPr>
        <w:t>Introduction</w:t>
      </w:r>
    </w:p>
    <w:p w:rsidR="001C11FF" w:rsidRDefault="000E7F7A">
      <w:pPr>
        <w:jc w:val="both"/>
        <w:rPr>
          <w:lang w:val="en-US" w:eastAsia="zh-CN"/>
        </w:rPr>
      </w:pPr>
      <w:r>
        <w:rPr>
          <w:rFonts w:asciiTheme="majorBidi" w:hAnsiTheme="majorBidi" w:cstheme="majorBidi"/>
          <w:bCs/>
          <w:iCs/>
        </w:rPr>
        <w:t>In this document, we will provide a summary for the email discussion on MBMS flexible bandwidth for Rel-16 LTE at RAN#90-e.</w:t>
      </w:r>
    </w:p>
    <w:p w:rsidR="001C11FF" w:rsidRDefault="000E7F7A">
      <w:pPr>
        <w:pStyle w:val="Heading1"/>
        <w:rPr>
          <w:lang w:val="en-US" w:eastAsia="ja-JP"/>
        </w:rPr>
      </w:pPr>
      <w:r>
        <w:rPr>
          <w:lang w:val="en-US" w:eastAsia="ja-JP"/>
        </w:rPr>
        <w:t>Topic #1: MBMS flexible bandwidth</w:t>
      </w:r>
    </w:p>
    <w:p w:rsidR="001C11FF" w:rsidRDefault="000E7F7A">
      <w:pPr>
        <w:pStyle w:val="Heading2"/>
        <w:rPr>
          <w:lang w:val="en-US"/>
        </w:rPr>
      </w:pPr>
      <w:r>
        <w:rPr>
          <w:lang w:val="en-US"/>
        </w:rPr>
        <w:t>Proposed objectives</w:t>
      </w:r>
    </w:p>
    <w:p w:rsidR="001C11FF" w:rsidRDefault="000E7F7A">
      <w:pPr>
        <w:rPr>
          <w:lang w:val="en-US" w:eastAsia="zh-CN"/>
        </w:rPr>
      </w:pPr>
      <w:r>
        <w:rPr>
          <w:lang w:val="en-US" w:eastAsia="zh-CN"/>
        </w:rPr>
        <w:t>Topic #1 will capture the outcome of the discussions on the following documents:</w:t>
      </w:r>
    </w:p>
    <w:p w:rsidR="001C11FF" w:rsidRDefault="000E7F7A">
      <w:pPr>
        <w:pStyle w:val="B1"/>
        <w:rPr>
          <w:lang w:val="en-US" w:eastAsia="zh-CN"/>
        </w:rPr>
      </w:pPr>
      <w:r>
        <w:rPr>
          <w:lang w:val="en-US" w:eastAsia="zh-CN"/>
        </w:rPr>
        <w:t>1) RP-202793 [1] containing a discussion paper on support of flexible bandwidth for MBMS</w:t>
      </w:r>
    </w:p>
    <w:p w:rsidR="001C11FF" w:rsidRDefault="000E7F7A">
      <w:pPr>
        <w:pStyle w:val="B1"/>
        <w:rPr>
          <w:lang w:val="en-US" w:eastAsia="zh-CN"/>
        </w:rPr>
      </w:pPr>
      <w:r>
        <w:rPr>
          <w:lang w:val="en-US" w:eastAsia="zh-CN"/>
        </w:rPr>
        <w:t>2) RP-202412 [2] containing a TS 36.213 Cat-F Rel-16 CR on Flexible bandwidth for MBMS</w:t>
      </w:r>
    </w:p>
    <w:p w:rsidR="001C11FF" w:rsidRDefault="000E7F7A">
      <w:pPr>
        <w:pStyle w:val="B1"/>
        <w:rPr>
          <w:lang w:val="en-US" w:eastAsia="zh-CN"/>
        </w:rPr>
      </w:pPr>
      <w:r>
        <w:rPr>
          <w:lang w:val="en-US" w:eastAsia="zh-CN"/>
        </w:rPr>
        <w:t>3) RP-202413 [3] containing a TS 36.331 Cat-F Rel-16 CR on Flexible bandwidth for MBMS.</w:t>
      </w:r>
    </w:p>
    <w:p w:rsidR="001C11FF" w:rsidRDefault="000E7F7A">
      <w:pPr>
        <w:pStyle w:val="Heading2"/>
        <w:rPr>
          <w:lang w:val="en-US"/>
        </w:rPr>
      </w:pPr>
      <w:r>
        <w:rPr>
          <w:lang w:val="en-US"/>
        </w:rPr>
        <w:t>Initial round</w:t>
      </w:r>
    </w:p>
    <w:p w:rsidR="001C11FF" w:rsidRDefault="000E7F7A">
      <w:pPr>
        <w:pStyle w:val="Heading3"/>
        <w:rPr>
          <w:sz w:val="24"/>
          <w:lang w:val="en-US"/>
        </w:rPr>
      </w:pPr>
      <w:r>
        <w:rPr>
          <w:sz w:val="24"/>
          <w:lang w:val="en-US"/>
        </w:rPr>
        <w:t>Open issues</w:t>
      </w:r>
    </w:p>
    <w:p w:rsidR="001C11FF" w:rsidRDefault="000E7F7A">
      <w:pPr>
        <w:rPr>
          <w:lang w:val="en-US" w:eastAsia="zh-CN"/>
        </w:rPr>
      </w:pPr>
      <w:r>
        <w:rPr>
          <w:lang w:val="en-US" w:eastAsia="zh-CN"/>
        </w:rPr>
        <w:t>The following summarizes the key proposal listed in [1].</w:t>
      </w:r>
    </w:p>
    <w:p w:rsidR="001C11FF" w:rsidRDefault="000E7F7A">
      <w:pPr>
        <w:rPr>
          <w:b/>
          <w:bCs/>
          <w:lang w:eastAsia="en-GB"/>
        </w:rPr>
      </w:pPr>
      <w:r>
        <w:rPr>
          <w:b/>
          <w:bCs/>
          <w:u w:val="single"/>
          <w:lang w:val="en-US"/>
        </w:rPr>
        <w:t>Proposal 1:</w:t>
      </w:r>
      <w:r>
        <w:rPr>
          <w:b/>
          <w:bCs/>
          <w:lang w:val="en-US"/>
        </w:rPr>
        <w:t xml:space="preserve"> Allow configuring PMCH bandwidth larger than the system bandwidth indicated by MIB</w:t>
      </w:r>
      <w:r>
        <w:rPr>
          <w:b/>
          <w:bCs/>
          <w:lang w:eastAsia="en-GB"/>
        </w:rPr>
        <w:t xml:space="preserve">. The following 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Pr>
          <w:b/>
          <w:bCs/>
          <w:lang w:eastAsia="en-GB"/>
        </w:rPr>
        <w:t xml:space="preserve"> :</w:t>
      </w:r>
    </w:p>
    <w:p w:rsidR="001C11FF" w:rsidRDefault="000E7F7A">
      <w:pPr>
        <w:pStyle w:val="10"/>
        <w:numPr>
          <w:ilvl w:val="0"/>
          <w:numId w:val="2"/>
        </w:numPr>
        <w:spacing w:line="240" w:lineRule="auto"/>
        <w:ind w:firstLineChars="0"/>
        <w:contextualSpacing/>
        <w:rPr>
          <w:b/>
          <w:bCs/>
          <w:lang w:val="en-US"/>
        </w:rPr>
      </w:pPr>
      <w:r>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rsidR="001C11FF" w:rsidRDefault="000E7F7A">
      <w:pPr>
        <w:pStyle w:val="10"/>
        <w:numPr>
          <w:ilvl w:val="0"/>
          <w:numId w:val="2"/>
        </w:numPr>
        <w:spacing w:line="240" w:lineRule="auto"/>
        <w:ind w:firstLineChars="0"/>
        <w:contextualSpacing/>
        <w:rPr>
          <w:b/>
          <w:bCs/>
          <w:lang w:val="en-US"/>
        </w:rPr>
      </w:pPr>
      <w:r>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rsidR="001C11FF" w:rsidRDefault="000E7F7A">
      <w:pPr>
        <w:pStyle w:val="10"/>
        <w:numPr>
          <w:ilvl w:val="0"/>
          <w:numId w:val="2"/>
        </w:numPr>
        <w:spacing w:line="240" w:lineRule="auto"/>
        <w:ind w:firstLineChars="0"/>
        <w:contextualSpacing/>
        <w:rPr>
          <w:b/>
          <w:bCs/>
          <w:lang w:val="en-US"/>
        </w:rPr>
      </w:pPr>
      <w:r>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rsidR="001C11FF" w:rsidRDefault="000E7F7A">
      <w:pPr>
        <w:pStyle w:val="Heading3"/>
        <w:rPr>
          <w:sz w:val="24"/>
          <w:lang w:val="en-US"/>
        </w:rPr>
      </w:pPr>
      <w:r>
        <w:rPr>
          <w:sz w:val="24"/>
          <w:lang w:val="en-US"/>
        </w:rPr>
        <w:t>Companies views’ collection</w:t>
      </w:r>
    </w:p>
    <w:p w:rsidR="001C11FF" w:rsidRDefault="000E7F7A">
      <w:pPr>
        <w:rPr>
          <w:lang w:val="en-US" w:eastAsia="zh-CN"/>
        </w:rPr>
      </w:pPr>
      <w:r>
        <w:rPr>
          <w:lang w:val="en-US" w:eastAsia="zh-CN"/>
        </w:rPr>
        <w:t>Issue 1: Is Proposal 1 from RP-202793 agreeable?</w:t>
      </w:r>
    </w:p>
    <w:tbl>
      <w:tblPr>
        <w:tblStyle w:val="TableGrid"/>
        <w:tblW w:w="9631" w:type="dxa"/>
        <w:tblLayout w:type="fixed"/>
        <w:tblLook w:val="04A0" w:firstRow="1" w:lastRow="0" w:firstColumn="1" w:lastColumn="0" w:noHBand="0" w:noVBand="1"/>
      </w:tblPr>
      <w:tblGrid>
        <w:gridCol w:w="1235"/>
        <w:gridCol w:w="8396"/>
      </w:tblGrid>
      <w:tr w:rsidR="001C11FF">
        <w:tc>
          <w:tcPr>
            <w:tcW w:w="1235" w:type="dxa"/>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8396" w:type="dxa"/>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tc>
          <w:tcPr>
            <w:tcW w:w="1235" w:type="dxa"/>
          </w:tcPr>
          <w:p w:rsidR="001C11FF" w:rsidRDefault="000E7F7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rsidR="001C11FF" w:rsidRDefault="000E7F7A">
            <w:pPr>
              <w:spacing w:after="120"/>
              <w:rPr>
                <w:rFonts w:eastAsiaTheme="minorEastAsia"/>
                <w:lang w:val="en-US" w:eastAsia="zh-CN"/>
              </w:rPr>
            </w:pPr>
            <w:ins w:id="1" w:author="Lorenzo Casaccia" w:date="2020-12-07T08:51:00Z">
              <w:r>
                <w:rPr>
                  <w:rFonts w:eastAsiaTheme="minorEastAsia"/>
                  <w:lang w:val="en-US" w:eastAsia="zh-CN"/>
                </w:rPr>
                <w:t>We support the CR</w:t>
              </w:r>
            </w:ins>
            <w:ins w:id="2" w:author="Lorenzo Casaccia" w:date="2020-12-07T08:53:00Z">
              <w:r>
                <w:rPr>
                  <w:rFonts w:eastAsiaTheme="minorEastAsia"/>
                  <w:lang w:val="en-US" w:eastAsia="zh-CN"/>
                </w:rPr>
                <w:t xml:space="preserve"> and proposals</w:t>
              </w:r>
            </w:ins>
            <w:ins w:id="3" w:author="Lorenzo Casaccia" w:date="2020-12-07T08:51:00Z">
              <w:r>
                <w:rPr>
                  <w:rFonts w:eastAsiaTheme="minorEastAsia"/>
                  <w:lang w:val="en-US" w:eastAsia="zh-CN"/>
                </w:rPr>
                <w:t xml:space="preserve"> as is. </w:t>
              </w:r>
              <w:r>
                <w:rPr>
                  <w:rFonts w:eastAsiaTheme="minorEastAsia"/>
                  <w:lang w:val="en-US" w:eastAsia="zh-CN"/>
                </w:rPr>
                <w:br/>
                <w:t xml:space="preserve">We also note the large number of supporting companies from all parts of the broadcasting ecosystem </w:t>
              </w:r>
              <w:r>
                <w:rPr>
                  <w:rFonts w:eastAsiaTheme="minorEastAsia"/>
                  <w:lang w:val="en-US" w:eastAsia="zh-CN"/>
                </w:rPr>
                <w:lastRenderedPageBreak/>
                <w:t xml:space="preserve">and others. This is an </w:t>
              </w:r>
              <w:proofErr w:type="gramStart"/>
              <w:r>
                <w:rPr>
                  <w:rFonts w:eastAsiaTheme="minorEastAsia"/>
                  <w:lang w:val="en-US" w:eastAsia="zh-CN"/>
                </w:rPr>
                <w:t>important corrections</w:t>
              </w:r>
              <w:proofErr w:type="gramEnd"/>
              <w:r>
                <w:rPr>
                  <w:rFonts w:eastAsiaTheme="minorEastAsia"/>
                  <w:lang w:val="en-US" w:eastAsia="zh-CN"/>
                </w:rPr>
                <w:t xml:space="preserve"> to ensure 3GPP technologies can proliferate in this vertical</w:t>
              </w:r>
            </w:ins>
          </w:p>
        </w:tc>
      </w:tr>
      <w:tr w:rsidR="001C11FF">
        <w:tc>
          <w:tcPr>
            <w:tcW w:w="1235" w:type="dxa"/>
          </w:tcPr>
          <w:p w:rsidR="001C11FF" w:rsidRDefault="000E7F7A">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rsidR="001C11FF" w:rsidRDefault="000E7F7A">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1C11FF">
        <w:trPr>
          <w:ins w:id="6" w:author="Taga Mohamed Aziz 7TPT" w:date="2020-12-07T10:03:00Z"/>
        </w:trPr>
        <w:tc>
          <w:tcPr>
            <w:tcW w:w="1235" w:type="dxa"/>
          </w:tcPr>
          <w:p w:rsidR="001C11FF" w:rsidRDefault="000E7F7A">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rsidR="001C11FF" w:rsidRDefault="000E7F7A">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1C11FF">
        <w:trPr>
          <w:ins w:id="14" w:author="Taga Mohamed Aziz 7TPT" w:date="2020-12-07T10:15:00Z"/>
        </w:trPr>
        <w:tc>
          <w:tcPr>
            <w:tcW w:w="1235" w:type="dxa"/>
          </w:tcPr>
          <w:p w:rsidR="001C11FF" w:rsidRDefault="000E7F7A">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Pr>
                  <w:rFonts w:eastAsiaTheme="minorEastAsia"/>
                  <w:color w:val="FF0000"/>
                  <w:lang w:val="en-US" w:eastAsia="zh-CN"/>
                </w:rPr>
                <w:t>Saankhya</w:t>
              </w:r>
              <w:proofErr w:type="spellEnd"/>
              <w:r>
                <w:rPr>
                  <w:rFonts w:eastAsiaTheme="minorEastAsia"/>
                  <w:color w:val="FF0000"/>
                  <w:lang w:val="en-US" w:eastAsia="zh-CN"/>
                </w:rPr>
                <w:t xml:space="preserve"> Labs</w:t>
              </w:r>
            </w:ins>
          </w:p>
        </w:tc>
        <w:tc>
          <w:tcPr>
            <w:tcW w:w="8396" w:type="dxa"/>
          </w:tcPr>
          <w:p w:rsidR="001C11FF" w:rsidRDefault="000E7F7A">
            <w:pPr>
              <w:spacing w:after="120"/>
              <w:rPr>
                <w:ins w:id="17" w:author="Taga Mohamed Aziz 7TPT" w:date="2020-12-07T10:15:00Z"/>
                <w:rFonts w:eastAsiaTheme="minorEastAsia"/>
                <w:color w:val="FF0000"/>
                <w:lang w:val="en-US" w:eastAsia="zh-CN"/>
              </w:rPr>
            </w:pPr>
            <w:ins w:id="18" w:author="Taga Mohamed Aziz 7TPT" w:date="2020-12-07T10:16:00Z">
              <w:r>
                <w:rPr>
                  <w:rFonts w:eastAsiaTheme="minorEastAsia"/>
                  <w:color w:val="FF0000"/>
                  <w:lang w:val="en-US" w:eastAsia="zh-CN"/>
                </w:rPr>
                <w:t>We support the CR and the proposal</w:t>
              </w:r>
            </w:ins>
          </w:p>
        </w:tc>
      </w:tr>
      <w:tr w:rsidR="001C11FF">
        <w:trPr>
          <w:ins w:id="19" w:author="BORSATO, RONALD" w:date="2020-12-07T06:28:00Z"/>
        </w:trPr>
        <w:tc>
          <w:tcPr>
            <w:tcW w:w="1235" w:type="dxa"/>
          </w:tcPr>
          <w:p w:rsidR="001C11FF" w:rsidRDefault="000E7F7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rsidR="001C11FF" w:rsidRDefault="000E7F7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Pr>
                  <w:lang w:val="en-US" w:eastAsia="zh-CN"/>
                </w:rPr>
                <w:t>flexible bandwidth in context of LTE MBMS operation.</w:t>
              </w:r>
            </w:ins>
          </w:p>
        </w:tc>
      </w:tr>
      <w:tr w:rsidR="001C11FF">
        <w:trPr>
          <w:ins w:id="24" w:author="Khishigbayar Dushchuluun" w:date="2020-12-07T10:29:00Z"/>
        </w:trPr>
        <w:tc>
          <w:tcPr>
            <w:tcW w:w="1235" w:type="dxa"/>
          </w:tcPr>
          <w:p w:rsidR="001C11FF" w:rsidRDefault="000E7F7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rsidR="001C11FF" w:rsidRDefault="000E7F7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1C11FF">
        <w:trPr>
          <w:ins w:id="32" w:author="Axel Klatt (Deutsche Telekom AG)2" w:date="2020-12-07T12:08:00Z"/>
        </w:trPr>
        <w:tc>
          <w:tcPr>
            <w:tcW w:w="1235" w:type="dxa"/>
          </w:tcPr>
          <w:p w:rsidR="001C11FF" w:rsidRDefault="000E7F7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rsidR="001C11FF" w:rsidRDefault="000E7F7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1C11FF">
        <w:trPr>
          <w:ins w:id="44" w:author="BORSATO, RONALD" w:date="2020-12-07T08:57:00Z"/>
        </w:trPr>
        <w:tc>
          <w:tcPr>
            <w:tcW w:w="1235" w:type="dxa"/>
          </w:tcPr>
          <w:p w:rsidR="001C11FF" w:rsidRDefault="000E7F7A">
            <w:pPr>
              <w:spacing w:after="120"/>
              <w:rPr>
                <w:ins w:id="45" w:author="BORSATO, RONALD" w:date="2020-12-07T08:57:00Z"/>
                <w:rFonts w:eastAsiaTheme="minorEastAsia"/>
                <w:color w:val="FF0000"/>
                <w:lang w:eastAsia="zh-CN"/>
              </w:rPr>
            </w:pPr>
            <w:ins w:id="46" w:author="BORSATO, RONALD" w:date="2020-12-07T08:57:00Z">
              <w:r>
                <w:rPr>
                  <w:rFonts w:eastAsiaTheme="minorEastAsia"/>
                  <w:lang w:val="en-US" w:eastAsia="zh-CN"/>
                </w:rPr>
                <w:t>Digital Catapult</w:t>
              </w:r>
            </w:ins>
          </w:p>
        </w:tc>
        <w:tc>
          <w:tcPr>
            <w:tcW w:w="8396" w:type="dxa"/>
          </w:tcPr>
          <w:p w:rsidR="001C11FF" w:rsidRDefault="000E7F7A">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1C11FF">
        <w:trPr>
          <w:ins w:id="49" w:author="Frank Herrmann" w:date="2020-12-07T14:06:00Z"/>
        </w:trPr>
        <w:tc>
          <w:tcPr>
            <w:tcW w:w="1235" w:type="dxa"/>
          </w:tcPr>
          <w:p w:rsidR="001C11FF" w:rsidRDefault="000E7F7A">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rsidR="001C11FF" w:rsidRDefault="000E7F7A">
            <w:pPr>
              <w:spacing w:after="120"/>
              <w:rPr>
                <w:ins w:id="52" w:author="Frank Herrmann" w:date="2020-12-07T14:06:00Z"/>
                <w:rFonts w:eastAsiaTheme="minorEastAsia"/>
                <w:color w:val="FF0000"/>
                <w:lang w:val="en-US" w:eastAsia="zh-CN"/>
              </w:rPr>
            </w:pPr>
            <w:ins w:id="53" w:author="Frank Herrmann" w:date="2020-12-07T14:07:00Z">
              <w:r>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Pr>
                  <w:rFonts w:eastAsiaTheme="minorEastAsia"/>
                  <w:color w:val="FF0000"/>
                  <w:lang w:val="en-US" w:eastAsia="zh-CN"/>
                </w:rPr>
                <w:t>EnTV</w:t>
              </w:r>
              <w:proofErr w:type="spellEnd"/>
              <w:r>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Pr>
                  <w:rFonts w:eastAsiaTheme="minorEastAsia"/>
                  <w:color w:val="FF0000"/>
                  <w:lang w:val="en-US" w:eastAsia="zh-CN"/>
                </w:rPr>
                <w:t>... and 5G Broadcast in UHF. Therefore, we support the proposal.</w:t>
              </w:r>
            </w:ins>
          </w:p>
        </w:tc>
      </w:tr>
      <w:tr w:rsidR="001C11FF">
        <w:trPr>
          <w:ins w:id="56" w:author="Satish Jamadagni" w:date="2020-12-07T18:42:00Z"/>
        </w:trPr>
        <w:tc>
          <w:tcPr>
            <w:tcW w:w="1235" w:type="dxa"/>
          </w:tcPr>
          <w:p w:rsidR="001C11FF" w:rsidRDefault="000E7F7A">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rsidR="001C11FF" w:rsidRDefault="000E7F7A">
            <w:pPr>
              <w:spacing w:after="120"/>
              <w:rPr>
                <w:ins w:id="59" w:author="Satish Jamadagni" w:date="2020-12-07T18:42:00Z"/>
                <w:rFonts w:eastAsiaTheme="minorEastAsia"/>
                <w:color w:val="FF0000"/>
                <w:lang w:val="en-US" w:eastAsia="zh-CN"/>
              </w:rPr>
            </w:pPr>
            <w:ins w:id="60" w:author="Satish Jamadagni" w:date="2020-12-07T18:43:00Z">
              <w:r>
                <w:rPr>
                  <w:rFonts w:eastAsiaTheme="minorEastAsia"/>
                  <w:color w:val="FF0000"/>
                  <w:lang w:val="en-US" w:eastAsia="zh-CN"/>
                </w:rPr>
                <w:t>We support the Proposal and the associated CRs as it is.</w:t>
              </w:r>
            </w:ins>
          </w:p>
        </w:tc>
      </w:tr>
      <w:tr w:rsidR="001C11FF">
        <w:trPr>
          <w:ins w:id="61" w:author="BORSATO, RONALD" w:date="2020-12-07T08:58:00Z"/>
        </w:trPr>
        <w:tc>
          <w:tcPr>
            <w:tcW w:w="1235" w:type="dxa"/>
          </w:tcPr>
          <w:p w:rsidR="001C11FF" w:rsidRDefault="000E7F7A">
            <w:pPr>
              <w:spacing w:after="120"/>
              <w:rPr>
                <w:ins w:id="62" w:author="BORSATO, RONALD" w:date="2020-12-07T08:58:00Z"/>
                <w:rFonts w:eastAsiaTheme="minorEastAsia"/>
                <w:color w:val="FF0000"/>
                <w:lang w:eastAsia="zh-CN"/>
              </w:rPr>
            </w:pPr>
            <w:ins w:id="63" w:author="BORSATO, RONALD" w:date="2020-12-07T08:58:00Z">
              <w:r>
                <w:rPr>
                  <w:rFonts w:eastAsiaTheme="minorEastAsia"/>
                  <w:color w:val="00B050"/>
                  <w:lang w:val="en-US" w:eastAsia="zh-CN"/>
                </w:rPr>
                <w:t>TDF</w:t>
              </w:r>
            </w:ins>
          </w:p>
        </w:tc>
        <w:tc>
          <w:tcPr>
            <w:tcW w:w="8396" w:type="dxa"/>
          </w:tcPr>
          <w:p w:rsidR="001C11FF" w:rsidRDefault="000E7F7A">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We support the CR and proposal as is.  The proposal is an important element towards deploying LTE based 5G terrestrial broadcast (</w:t>
              </w:r>
              <w:proofErr w:type="spellStart"/>
              <w:r>
                <w:rPr>
                  <w:rFonts w:eastAsiaTheme="minorEastAsia"/>
                  <w:color w:val="00B050"/>
                  <w:lang w:val="en-US" w:eastAsia="zh-CN"/>
                </w:rPr>
                <w:t>EnTV</w:t>
              </w:r>
              <w:proofErr w:type="spellEnd"/>
              <w:r>
                <w:rPr>
                  <w:rFonts w:eastAsiaTheme="minorEastAsia"/>
                  <w:color w:val="00B050"/>
                  <w:lang w:val="en-US" w:eastAsia="zh-CN"/>
                </w:rPr>
                <w:t xml:space="preserve">) technology in the future. </w:t>
              </w:r>
            </w:ins>
          </w:p>
        </w:tc>
      </w:tr>
      <w:tr w:rsidR="001C11FF">
        <w:trPr>
          <w:ins w:id="66" w:author="Ms. KOO [구현희]" w:date="2020-12-07T22:46:00Z"/>
        </w:trPr>
        <w:tc>
          <w:tcPr>
            <w:tcW w:w="1235" w:type="dxa"/>
          </w:tcPr>
          <w:p w:rsidR="001C11FF" w:rsidRDefault="000E7F7A">
            <w:pPr>
              <w:spacing w:after="120"/>
              <w:rPr>
                <w:ins w:id="67" w:author="Ms. KOO [구현희]" w:date="2020-12-07T22:46:00Z"/>
                <w:rFonts w:eastAsiaTheme="minorEastAsia"/>
                <w:color w:val="FF0000"/>
                <w:lang w:eastAsia="zh-CN"/>
              </w:rPr>
            </w:pPr>
            <w:proofErr w:type="spellStart"/>
            <w:ins w:id="68" w:author="Ms. KOO [구현희]" w:date="2020-12-07T22:46:00Z">
              <w:r>
                <w:rPr>
                  <w:rFonts w:eastAsiaTheme="minorEastAsia" w:hint="eastAsia"/>
                  <w:color w:val="FF0000"/>
                  <w:lang w:eastAsia="zh-CN"/>
                </w:rPr>
                <w:t>S</w:t>
              </w:r>
              <w:r>
                <w:rPr>
                  <w:rFonts w:eastAsiaTheme="minorEastAsia"/>
                  <w:color w:val="FF0000"/>
                  <w:lang w:eastAsia="zh-CN"/>
                </w:rPr>
                <w:t>yncTechno</w:t>
              </w:r>
              <w:proofErr w:type="spellEnd"/>
              <w:r>
                <w:rPr>
                  <w:rFonts w:eastAsiaTheme="minorEastAsia"/>
                  <w:color w:val="FF0000"/>
                  <w:lang w:eastAsia="zh-CN"/>
                </w:rPr>
                <w:t xml:space="preserve"> Inc.</w:t>
              </w:r>
            </w:ins>
          </w:p>
        </w:tc>
        <w:tc>
          <w:tcPr>
            <w:tcW w:w="8396" w:type="dxa"/>
          </w:tcPr>
          <w:p w:rsidR="001C11FF" w:rsidRDefault="000E7F7A">
            <w:pPr>
              <w:spacing w:after="120"/>
              <w:rPr>
                <w:ins w:id="69" w:author="Ms. KOO [구현희]" w:date="2020-12-07T22:46:00Z"/>
                <w:rFonts w:eastAsiaTheme="minorEastAsia"/>
                <w:color w:val="FF0000"/>
                <w:lang w:eastAsia="ko-KR"/>
              </w:rPr>
            </w:pPr>
            <w:ins w:id="70" w:author="Ms. KOO [구현희]" w:date="2020-12-07T22:47:00Z">
              <w:r>
                <w:rPr>
                  <w:rFonts w:eastAsiaTheme="minorEastAsia" w:hint="eastAsia"/>
                  <w:color w:val="FF0000"/>
                  <w:lang w:val="en-US" w:eastAsia="zh-CN"/>
                </w:rPr>
                <w:t>W</w:t>
              </w:r>
              <w:r>
                <w:rPr>
                  <w:rFonts w:eastAsiaTheme="minorEastAsia"/>
                  <w:color w:val="FF0000"/>
                  <w:lang w:val="en-US" w:eastAsia="zh-CN"/>
                </w:rPr>
                <w:t>e strongly support the CR as well as the proposal.</w:t>
              </w:r>
            </w:ins>
          </w:p>
        </w:tc>
      </w:tr>
      <w:tr w:rsidR="001C11FF">
        <w:trPr>
          <w:ins w:id="71" w:author="BORSATO, RONALD" w:date="2020-12-07T09:03:00Z"/>
        </w:trPr>
        <w:tc>
          <w:tcPr>
            <w:tcW w:w="1235" w:type="dxa"/>
          </w:tcPr>
          <w:p w:rsidR="001C11FF" w:rsidRDefault="000E7F7A">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rsidR="001C11FF" w:rsidRDefault="000E7F7A">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rsidR="001C11FF" w:rsidRDefault="000E7F7A">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1C11FF">
        <w:trPr>
          <w:ins w:id="78" w:author="AR" w:date="2020-12-07T06:11:00Z"/>
        </w:trPr>
        <w:tc>
          <w:tcPr>
            <w:tcW w:w="1235" w:type="dxa"/>
          </w:tcPr>
          <w:p w:rsidR="001C11FF" w:rsidRDefault="000E7F7A">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rsidR="001C11FF" w:rsidRDefault="000E7F7A">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1C11FF">
        <w:trPr>
          <w:ins w:id="83" w:author="Pranav Jha" w:date="2020-12-07T20:32:00Z"/>
        </w:trPr>
        <w:tc>
          <w:tcPr>
            <w:tcW w:w="1235" w:type="dxa"/>
          </w:tcPr>
          <w:p w:rsidR="001C11FF" w:rsidRDefault="000E7F7A">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rsidR="001C11FF" w:rsidRDefault="000E7F7A">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1C11FF">
        <w:trPr>
          <w:ins w:id="90" w:author="Stefano Cioni" w:date="2020-12-07T16:44:00Z"/>
        </w:trPr>
        <w:tc>
          <w:tcPr>
            <w:tcW w:w="1235" w:type="dxa"/>
          </w:tcPr>
          <w:p w:rsidR="001C11FF" w:rsidRDefault="000E7F7A">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rsidR="001C11FF" w:rsidRDefault="000E7F7A">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1C11FF">
        <w:trPr>
          <w:ins w:id="95" w:author="BORSATO, RONALD" w:date="2020-12-07T11:12:00Z"/>
        </w:trPr>
        <w:tc>
          <w:tcPr>
            <w:tcW w:w="1235" w:type="dxa"/>
          </w:tcPr>
          <w:p w:rsidR="001C11FF" w:rsidRDefault="000E7F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rsidR="001C11FF" w:rsidRDefault="000E7F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1C11FF">
        <w:tc>
          <w:tcPr>
            <w:tcW w:w="1235" w:type="dxa"/>
          </w:tcPr>
          <w:p w:rsidR="001C11FF" w:rsidRDefault="000E7F7A">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rsidR="001C11FF" w:rsidRDefault="000E7F7A">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1C11FF">
        <w:tc>
          <w:tcPr>
            <w:tcW w:w="1235" w:type="dxa"/>
          </w:tcPr>
          <w:p w:rsidR="001C11FF" w:rsidRDefault="000E7F7A">
            <w:pPr>
              <w:spacing w:after="120"/>
              <w:rPr>
                <w:rFonts w:eastAsiaTheme="minorEastAsia"/>
                <w:color w:val="FF0000"/>
                <w:lang w:eastAsia="zh-CN"/>
              </w:rPr>
            </w:pPr>
            <w:r>
              <w:rPr>
                <w:rFonts w:eastAsiaTheme="minorEastAsia"/>
                <w:color w:val="00B050"/>
                <w:lang w:eastAsia="zh-CN"/>
              </w:rPr>
              <w:t>ORANGE</w:t>
            </w:r>
          </w:p>
        </w:tc>
        <w:tc>
          <w:tcPr>
            <w:tcW w:w="8396" w:type="dxa"/>
          </w:tcPr>
          <w:p w:rsidR="001C11FF" w:rsidRDefault="000E7F7A">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1C11FF">
        <w:trPr>
          <w:ins w:id="118" w:author="BORSATO, RONALD" w:date="2020-12-07T19:56:00Z"/>
        </w:trPr>
        <w:tc>
          <w:tcPr>
            <w:tcW w:w="1235" w:type="dxa"/>
          </w:tcPr>
          <w:p w:rsidR="001C11FF" w:rsidRDefault="000E7F7A">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rsidR="001C11FF" w:rsidRDefault="000E7F7A">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1C11FF">
        <w:trPr>
          <w:ins w:id="123" w:author="BORSATO, RONALD" w:date="2020-12-07T19:57:00Z"/>
        </w:trPr>
        <w:tc>
          <w:tcPr>
            <w:tcW w:w="1235" w:type="dxa"/>
          </w:tcPr>
          <w:p w:rsidR="001C11FF" w:rsidRDefault="000E7F7A">
            <w:pPr>
              <w:spacing w:after="120"/>
              <w:rPr>
                <w:ins w:id="124" w:author="BORSATO, RONALD" w:date="2020-12-07T19:57:00Z"/>
                <w:rFonts w:eastAsiaTheme="minorEastAsia"/>
                <w:color w:val="00B050"/>
                <w:lang w:val="en-US" w:eastAsia="zh-CN"/>
              </w:rPr>
            </w:pPr>
            <w:ins w:id="125" w:author="BORSATO, RONALD" w:date="2020-12-07T19:57:00Z">
              <w:r>
                <w:rPr>
                  <w:rFonts w:eastAsia="BatangChe"/>
                  <w:color w:val="00B050"/>
                  <w:lang w:eastAsia="ko-KR"/>
                </w:rPr>
                <w:t>Samsung</w:t>
              </w:r>
            </w:ins>
          </w:p>
        </w:tc>
        <w:tc>
          <w:tcPr>
            <w:tcW w:w="8396" w:type="dxa"/>
          </w:tcPr>
          <w:p w:rsidR="001C11FF" w:rsidRDefault="000E7F7A">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rsidR="001C11FF" w:rsidRDefault="000E7F7A">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1C11FF">
        <w:trPr>
          <w:ins w:id="130" w:author="BORSATO, RONALD" w:date="2020-12-08T07:54:00Z"/>
        </w:trPr>
        <w:tc>
          <w:tcPr>
            <w:tcW w:w="1235" w:type="dxa"/>
          </w:tcPr>
          <w:p w:rsidR="001C11FF" w:rsidRDefault="000E7F7A">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rsidR="001C11FF" w:rsidRDefault="000E7F7A">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1C11FF">
        <w:trPr>
          <w:ins w:id="135" w:author="Zhang Sakas" w:date="2020-12-08T09:14:00Z"/>
        </w:trPr>
        <w:tc>
          <w:tcPr>
            <w:tcW w:w="1235" w:type="dxa"/>
          </w:tcPr>
          <w:p w:rsidR="001C11FF" w:rsidRDefault="000E7F7A">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rsidR="001C11FF" w:rsidRDefault="000E7F7A">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 xml:space="preserve">We support the CR and proposals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utilize 6, 7, 8 MHz band for standalone HPHT broadcast</w:t>
              </w:r>
            </w:ins>
            <w:ins w:id="154" w:author="Zhang Sakas" w:date="2020-12-08T09:16:00Z">
              <w:r>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1C11FF">
        <w:trPr>
          <w:ins w:id="164" w:author="Huawei" w:date="2020-12-08T12:10:00Z"/>
        </w:trPr>
        <w:tc>
          <w:tcPr>
            <w:tcW w:w="1235" w:type="dxa"/>
          </w:tcPr>
          <w:p w:rsidR="001C11FF" w:rsidRDefault="000E7F7A">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rsidR="001C11FF" w:rsidRDefault="000E7F7A">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1C11FF">
        <w:trPr>
          <w:ins w:id="206" w:author="广播电视规划院" w:date="2020-12-08T14:38:00Z"/>
        </w:trPr>
        <w:tc>
          <w:tcPr>
            <w:tcW w:w="1235" w:type="dxa"/>
          </w:tcPr>
          <w:p w:rsidR="001C11FF" w:rsidRDefault="000E7F7A">
            <w:pPr>
              <w:spacing w:after="120"/>
              <w:rPr>
                <w:ins w:id="207" w:author="广播电视规划院" w:date="2020-12-08T14:38:00Z"/>
                <w:rFonts w:eastAsiaTheme="minorEastAsia"/>
                <w:color w:val="00B050"/>
                <w:lang w:eastAsia="zh-CN"/>
              </w:rPr>
            </w:pPr>
            <w:ins w:id="208" w:author="广播电视规划院" w:date="2020-12-08T14:38:00Z">
              <w:r>
                <w:rPr>
                  <w:rFonts w:eastAsiaTheme="minorEastAsia"/>
                  <w:color w:val="00B050"/>
                  <w:lang w:val="en-US" w:eastAsia="zh-CN"/>
                </w:rPr>
                <w:t>ABP</w:t>
              </w:r>
            </w:ins>
          </w:p>
        </w:tc>
        <w:tc>
          <w:tcPr>
            <w:tcW w:w="8396" w:type="dxa"/>
          </w:tcPr>
          <w:p w:rsidR="001C11FF" w:rsidRDefault="000E7F7A">
            <w:pPr>
              <w:spacing w:after="120"/>
              <w:rPr>
                <w:ins w:id="209" w:author="广播电视规划院" w:date="2020-12-08T14:38:00Z"/>
                <w:rFonts w:eastAsiaTheme="minorEastAsia"/>
                <w:color w:val="FF0000"/>
                <w:lang w:val="en-US" w:eastAsia="zh-CN"/>
              </w:rPr>
            </w:pPr>
            <w:ins w:id="210" w:author="广播电视规划院" w:date="2020-12-08T14:39:00Z">
              <w:r>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1C11FF">
        <w:trPr>
          <w:ins w:id="211" w:author="Romano Giovanni" w:date="2020-12-08T08:05:00Z"/>
        </w:trPr>
        <w:tc>
          <w:tcPr>
            <w:tcW w:w="1235" w:type="dxa"/>
          </w:tcPr>
          <w:p w:rsidR="001C11FF" w:rsidRDefault="000E7F7A">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rsidR="001C11FF" w:rsidRDefault="000E7F7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1C11FF">
        <w:trPr>
          <w:ins w:id="219" w:author="xiaomi" w:date="2020-12-08T16:31:00Z"/>
        </w:trPr>
        <w:tc>
          <w:tcPr>
            <w:tcW w:w="1235" w:type="dxa"/>
          </w:tcPr>
          <w:p w:rsidR="001C11FF" w:rsidRDefault="000E7F7A">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rsidR="001C11FF" w:rsidRDefault="000E7F7A">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1C11FF">
        <w:trPr>
          <w:ins w:id="224" w:author="Intel" w:date="2020-12-08T11:56:00Z"/>
        </w:trPr>
        <w:tc>
          <w:tcPr>
            <w:tcW w:w="1235" w:type="dxa"/>
          </w:tcPr>
          <w:p w:rsidR="001C11FF" w:rsidRDefault="000E7F7A">
            <w:pPr>
              <w:spacing w:after="120"/>
              <w:rPr>
                <w:ins w:id="225" w:author="Intel" w:date="2020-12-08T11:56:00Z"/>
                <w:rFonts w:eastAsiaTheme="minorEastAsia"/>
                <w:color w:val="FF0000"/>
                <w:lang w:val="en-US" w:eastAsia="zh-CN"/>
              </w:rPr>
            </w:pPr>
            <w:ins w:id="226" w:author="Intel" w:date="2020-12-08T11:56:00Z">
              <w:r>
                <w:rPr>
                  <w:rFonts w:eastAsiaTheme="minorEastAsia"/>
                  <w:color w:val="FF0000"/>
                  <w:lang w:val="en-US" w:eastAsia="zh-CN"/>
                </w:rPr>
                <w:t>Intel</w:t>
              </w:r>
            </w:ins>
          </w:p>
        </w:tc>
        <w:tc>
          <w:tcPr>
            <w:tcW w:w="8396" w:type="dxa"/>
          </w:tcPr>
          <w:p w:rsidR="001C11FF" w:rsidRDefault="000E7F7A">
            <w:pPr>
              <w:spacing w:after="120"/>
              <w:rPr>
                <w:ins w:id="227" w:author="Intel" w:date="2020-12-08T11:56:00Z"/>
                <w:rFonts w:eastAsiaTheme="minorEastAsia"/>
                <w:color w:val="FF0000"/>
                <w:lang w:val="en-US" w:eastAsia="zh-CN"/>
              </w:rPr>
            </w:pPr>
            <w:ins w:id="228" w:author="Intel" w:date="2020-12-08T11:56:00Z">
              <w:r>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Pr>
                  <w:rFonts w:eastAsiaTheme="minorEastAsia"/>
                  <w:color w:val="FF0000"/>
                  <w:lang w:val="en-US" w:eastAsia="zh-CN"/>
                </w:rPr>
                <w:t>RAN</w:t>
              </w:r>
              <w:proofErr w:type="gramEnd"/>
              <w:r>
                <w:rPr>
                  <w:rFonts w:eastAsiaTheme="minorEastAsia"/>
                  <w:color w:val="FF0000"/>
                  <w:lang w:val="en-US" w:eastAsia="zh-CN"/>
                </w:rPr>
                <w:t xml:space="preserve"> we wonder whether it would be preferable for the CRs to be looked at more carefully by the WGs (e.g. </w:t>
              </w:r>
              <w:r>
                <w:rPr>
                  <w:color w:val="FF0000"/>
                </w:rPr>
                <w:t>after receiving an endorsement from RAN</w:t>
              </w:r>
              <w:r>
                <w:rPr>
                  <w:rFonts w:eastAsiaTheme="minorEastAsia"/>
                  <w:color w:val="FF0000"/>
                  <w:lang w:val="en-US" w:eastAsia="zh-CN"/>
                </w:rPr>
                <w:t>). We are ok with RAN to endorse the proposal and task RAN1/2 WGs to double check the detailed CRs.</w:t>
              </w:r>
            </w:ins>
          </w:p>
          <w:p w:rsidR="001C11FF" w:rsidRDefault="000E7F7A">
            <w:pPr>
              <w:spacing w:after="120"/>
              <w:rPr>
                <w:ins w:id="229" w:author="Intel" w:date="2020-12-08T11:56:00Z"/>
                <w:rFonts w:eastAsiaTheme="minorEastAsia"/>
                <w:color w:val="FF0000"/>
                <w:lang w:val="en-US" w:eastAsia="zh-CN"/>
              </w:rPr>
            </w:pPr>
            <w:ins w:id="230" w:author="Intel" w:date="2020-12-08T11:56:00Z">
              <w:r>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1C11FF">
        <w:trPr>
          <w:ins w:id="231" w:author="Yihang Huang" w:date="2020-12-08T19:08:00Z"/>
        </w:trPr>
        <w:tc>
          <w:tcPr>
            <w:tcW w:w="1235" w:type="dxa"/>
          </w:tcPr>
          <w:p w:rsidR="001C11FF" w:rsidRDefault="000E7F7A">
            <w:pPr>
              <w:spacing w:after="120"/>
              <w:rPr>
                <w:ins w:id="232" w:author="Yihang Huang" w:date="2020-12-08T19:08:00Z"/>
                <w:rFonts w:eastAsiaTheme="minorEastAsia"/>
                <w:color w:val="FF0000"/>
                <w:lang w:val="en-US" w:eastAsia="zh-CN"/>
              </w:rPr>
            </w:pPr>
            <w:ins w:id="233" w:author="Yihang Huang" w:date="2020-12-08T19:08:00Z">
              <w:r>
                <w:rPr>
                  <w:rFonts w:eastAsiaTheme="minorEastAsia"/>
                  <w:color w:val="FF0000"/>
                  <w:lang w:val="en-US" w:eastAsia="zh-CN"/>
                </w:rPr>
                <w:t>Shanghai Jiao Tong University</w:t>
              </w:r>
            </w:ins>
          </w:p>
        </w:tc>
        <w:tc>
          <w:tcPr>
            <w:tcW w:w="8396" w:type="dxa"/>
          </w:tcPr>
          <w:p w:rsidR="001C11FF" w:rsidRDefault="000E7F7A">
            <w:pPr>
              <w:spacing w:after="120"/>
              <w:rPr>
                <w:ins w:id="234" w:author="Yihang Huang" w:date="2020-12-08T19:08:00Z"/>
                <w:rFonts w:eastAsiaTheme="minorEastAsia"/>
                <w:color w:val="FF0000"/>
                <w:lang w:val="en-US" w:eastAsia="zh-CN"/>
              </w:rPr>
            </w:pPr>
            <w:ins w:id="235" w:author="Yihang Huang" w:date="2020-12-08T19:08:00Z">
              <w:r>
                <w:rPr>
                  <w:rFonts w:eastAsiaTheme="minorEastAsia"/>
                  <w:color w:val="FF0000"/>
                  <w:lang w:val="en-US" w:eastAsia="zh-CN"/>
                </w:rPr>
                <w:t xml:space="preserve">We support the proposal and the associated CRs. </w:t>
              </w:r>
            </w:ins>
          </w:p>
        </w:tc>
      </w:tr>
      <w:tr w:rsidR="001C11FF">
        <w:trPr>
          <w:ins w:id="236" w:author="Alexander Sayenko" w:date="2020-12-08T12:41:00Z"/>
        </w:trPr>
        <w:tc>
          <w:tcPr>
            <w:tcW w:w="1235" w:type="dxa"/>
          </w:tcPr>
          <w:p w:rsidR="001C11FF" w:rsidRDefault="000E7F7A">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rsidR="001C11FF" w:rsidRDefault="000E7F7A">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rsidR="001C11FF" w:rsidRDefault="000E7F7A">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1C11FF">
        <w:trPr>
          <w:ins w:id="244" w:author="Ericsson" w:date="2020-12-08T13:03:00Z"/>
        </w:trPr>
        <w:tc>
          <w:tcPr>
            <w:tcW w:w="1235" w:type="dxa"/>
          </w:tcPr>
          <w:p w:rsidR="001C11FF" w:rsidRDefault="000E7F7A">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rsidR="001C11FF" w:rsidRDefault="000E7F7A">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rsidR="001C11FF" w:rsidRDefault="000E7F7A">
            <w:pPr>
              <w:rPr>
                <w:ins w:id="249" w:author="Ericsson" w:date="2020-12-08T13:05:00Z"/>
              </w:rPr>
            </w:pPr>
            <w:ins w:id="250" w:author="Ericsson" w:date="2020-12-08T13:05:00Z">
              <w:r>
                <w:t>Further questions:</w:t>
              </w:r>
            </w:ins>
          </w:p>
          <w:p w:rsidR="001C11FF" w:rsidRDefault="000E7F7A">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rsidR="001C11FF" w:rsidRDefault="000E7F7A">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rsidR="001C11FF" w:rsidRDefault="001C11FF">
      <w:pPr>
        <w:rPr>
          <w:color w:val="0070C0"/>
          <w:lang w:val="en-US" w:eastAsia="zh-CN"/>
        </w:rPr>
      </w:pPr>
    </w:p>
    <w:p w:rsidR="001C11FF" w:rsidRDefault="000E7F7A">
      <w:pPr>
        <w:rPr>
          <w:lang w:val="en-US" w:eastAsia="zh-CN"/>
        </w:rPr>
      </w:pPr>
      <w:r>
        <w:rPr>
          <w:lang w:val="en-US" w:eastAsia="zh-CN"/>
        </w:rPr>
        <w:t>Issue 2: Is TS 36.213 Cat-F Rel-16 CR RP-202412 agreeable?</w:t>
      </w:r>
    </w:p>
    <w:tbl>
      <w:tblPr>
        <w:tblStyle w:val="TableGrid"/>
        <w:tblW w:w="9631" w:type="dxa"/>
        <w:tblLayout w:type="fixed"/>
        <w:tblLook w:val="04A0" w:firstRow="1" w:lastRow="0" w:firstColumn="1" w:lastColumn="0" w:noHBand="0" w:noVBand="1"/>
      </w:tblPr>
      <w:tblGrid>
        <w:gridCol w:w="1235"/>
        <w:gridCol w:w="8396"/>
      </w:tblGrid>
      <w:tr w:rsidR="001C11FF">
        <w:tc>
          <w:tcPr>
            <w:tcW w:w="1235" w:type="dxa"/>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8396" w:type="dxa"/>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tc>
          <w:tcPr>
            <w:tcW w:w="1235" w:type="dxa"/>
          </w:tcPr>
          <w:p w:rsidR="001C11FF" w:rsidRDefault="000E7F7A">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rsidR="001C11FF" w:rsidRDefault="000E7F7A">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1C11FF">
        <w:tc>
          <w:tcPr>
            <w:tcW w:w="1235" w:type="dxa"/>
          </w:tcPr>
          <w:p w:rsidR="001C11FF" w:rsidRDefault="000E7F7A">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rsidR="001C11FF" w:rsidRDefault="000E7F7A">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1C11FF">
        <w:trPr>
          <w:ins w:id="259" w:author="Taga Mohamed Aziz 7TPT" w:date="2020-12-07T10:05:00Z"/>
        </w:trPr>
        <w:tc>
          <w:tcPr>
            <w:tcW w:w="1235" w:type="dxa"/>
          </w:tcPr>
          <w:p w:rsidR="001C11FF" w:rsidRDefault="000E7F7A">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rsidR="001C11FF" w:rsidRDefault="000E7F7A">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1C11FF">
        <w:trPr>
          <w:ins w:id="264" w:author="Taga Mohamed Aziz 7TPT" w:date="2020-12-07T10:16:00Z"/>
        </w:trPr>
        <w:tc>
          <w:tcPr>
            <w:tcW w:w="1235" w:type="dxa"/>
          </w:tcPr>
          <w:p w:rsidR="001C11FF" w:rsidRDefault="000E7F7A">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rsidR="001C11FF" w:rsidRDefault="000E7F7A">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1C11FF">
        <w:trPr>
          <w:ins w:id="269" w:author="BORSATO, RONALD" w:date="2020-12-07T06:28:00Z"/>
        </w:trPr>
        <w:tc>
          <w:tcPr>
            <w:tcW w:w="1235" w:type="dxa"/>
          </w:tcPr>
          <w:p w:rsidR="001C11FF" w:rsidRDefault="000E7F7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rsidR="001C11FF" w:rsidRDefault="000E7F7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1C11FF">
        <w:trPr>
          <w:ins w:id="274" w:author="Khishigbayar Dushchuluun" w:date="2020-12-07T10:30:00Z"/>
        </w:trPr>
        <w:tc>
          <w:tcPr>
            <w:tcW w:w="1235" w:type="dxa"/>
          </w:tcPr>
          <w:p w:rsidR="001C11FF" w:rsidRDefault="000E7F7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rsidR="001C11FF" w:rsidRDefault="000E7F7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1C11FF">
        <w:trPr>
          <w:ins w:id="279" w:author="Axel Klatt (Deutsche Telekom AG)2" w:date="2020-12-07T12:09:00Z"/>
        </w:trPr>
        <w:tc>
          <w:tcPr>
            <w:tcW w:w="1235" w:type="dxa"/>
          </w:tcPr>
          <w:p w:rsidR="001C11FF" w:rsidRDefault="000E7F7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rsidR="001C11FF" w:rsidRDefault="000E7F7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1C11FF">
        <w:trPr>
          <w:ins w:id="288" w:author="BORSATO, RONALD" w:date="2020-12-07T08:57:00Z"/>
        </w:trPr>
        <w:tc>
          <w:tcPr>
            <w:tcW w:w="1235" w:type="dxa"/>
          </w:tcPr>
          <w:p w:rsidR="001C11FF" w:rsidRDefault="000E7F7A">
            <w:pPr>
              <w:spacing w:after="120"/>
              <w:rPr>
                <w:ins w:id="289" w:author="BORSATO, RONALD" w:date="2020-12-07T08:57:00Z"/>
                <w:rFonts w:eastAsiaTheme="minorEastAsia"/>
                <w:color w:val="FF0000"/>
                <w:lang w:eastAsia="zh-CN"/>
              </w:rPr>
            </w:pPr>
            <w:ins w:id="290" w:author="BORSATO, RONALD" w:date="2020-12-07T08:57:00Z">
              <w:r>
                <w:rPr>
                  <w:rFonts w:eastAsiaTheme="minorEastAsia"/>
                  <w:lang w:val="en-US" w:eastAsia="zh-CN"/>
                </w:rPr>
                <w:t>Digital Catapult</w:t>
              </w:r>
            </w:ins>
          </w:p>
        </w:tc>
        <w:tc>
          <w:tcPr>
            <w:tcW w:w="8396" w:type="dxa"/>
          </w:tcPr>
          <w:p w:rsidR="001C11FF" w:rsidRDefault="000E7F7A">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1C11FF">
        <w:trPr>
          <w:ins w:id="293" w:author="Frank Herrmann" w:date="2020-12-07T14:08:00Z"/>
        </w:trPr>
        <w:tc>
          <w:tcPr>
            <w:tcW w:w="1235" w:type="dxa"/>
          </w:tcPr>
          <w:p w:rsidR="001C11FF" w:rsidRDefault="000E7F7A">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rsidR="001C11FF" w:rsidRDefault="000E7F7A">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1C11FF">
        <w:trPr>
          <w:ins w:id="298" w:author="Satish Jamadagni" w:date="2020-12-07T18:44:00Z"/>
        </w:trPr>
        <w:tc>
          <w:tcPr>
            <w:tcW w:w="1235" w:type="dxa"/>
          </w:tcPr>
          <w:p w:rsidR="001C11FF" w:rsidRDefault="000E7F7A">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rsidR="001C11FF" w:rsidRDefault="000E7F7A">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1C11FF">
        <w:trPr>
          <w:ins w:id="305" w:author="BORSATO, RONALD" w:date="2020-12-07T08:59:00Z"/>
        </w:trPr>
        <w:tc>
          <w:tcPr>
            <w:tcW w:w="1235" w:type="dxa"/>
          </w:tcPr>
          <w:p w:rsidR="001C11FF" w:rsidRDefault="000E7F7A">
            <w:pPr>
              <w:spacing w:after="120"/>
              <w:rPr>
                <w:ins w:id="306" w:author="BORSATO, RONALD" w:date="2020-12-07T08:59:00Z"/>
                <w:rFonts w:eastAsiaTheme="minorEastAsia"/>
                <w:color w:val="FF0000"/>
                <w:lang w:eastAsia="zh-CN"/>
              </w:rPr>
            </w:pPr>
            <w:ins w:id="307" w:author="BORSATO, RONALD" w:date="2020-12-07T08:59:00Z">
              <w:r>
                <w:rPr>
                  <w:rFonts w:eastAsiaTheme="minorEastAsia"/>
                  <w:color w:val="00B050"/>
                  <w:lang w:val="en-US" w:eastAsia="zh-CN"/>
                </w:rPr>
                <w:t>TDF</w:t>
              </w:r>
            </w:ins>
          </w:p>
        </w:tc>
        <w:tc>
          <w:tcPr>
            <w:tcW w:w="8396" w:type="dxa"/>
          </w:tcPr>
          <w:p w:rsidR="001C11FF" w:rsidRDefault="000E7F7A">
            <w:pPr>
              <w:spacing w:after="120"/>
              <w:rPr>
                <w:ins w:id="308" w:author="BORSATO, RONALD" w:date="2020-12-07T08:59:00Z"/>
                <w:rFonts w:eastAsiaTheme="minorEastAsia"/>
                <w:color w:val="FF0000"/>
                <w:lang w:val="en-US" w:eastAsia="zh-CN"/>
              </w:rPr>
            </w:pPr>
            <w:ins w:id="309" w:author="BORSATO, RONALD" w:date="2020-12-07T08:59:00Z">
              <w:r>
                <w:rPr>
                  <w:rFonts w:eastAsiaTheme="minorEastAsia"/>
                  <w:color w:val="00B050"/>
                  <w:lang w:val="en-US" w:eastAsia="zh-CN"/>
                </w:rPr>
                <w:t>The CRs are agreeable, see issue 1.</w:t>
              </w:r>
            </w:ins>
          </w:p>
        </w:tc>
      </w:tr>
      <w:tr w:rsidR="001C11FF">
        <w:trPr>
          <w:ins w:id="310" w:author="Ms. KOO [구현희]" w:date="2020-12-07T22:48:00Z"/>
        </w:trPr>
        <w:tc>
          <w:tcPr>
            <w:tcW w:w="1235" w:type="dxa"/>
          </w:tcPr>
          <w:p w:rsidR="001C11FF" w:rsidRDefault="000E7F7A">
            <w:pPr>
              <w:spacing w:after="120"/>
              <w:rPr>
                <w:ins w:id="311" w:author="Ms. KOO [구현희]" w:date="2020-12-07T22:48:00Z"/>
                <w:rFonts w:eastAsiaTheme="minorEastAsia"/>
                <w:color w:val="FF0000"/>
                <w:lang w:eastAsia="zh-CN"/>
              </w:rPr>
            </w:pPr>
            <w:proofErr w:type="spellStart"/>
            <w:ins w:id="312" w:author="Ms. KOO [구현희]" w:date="2020-12-07T22:48:00Z">
              <w:r>
                <w:rPr>
                  <w:rFonts w:eastAsiaTheme="minorEastAsia" w:hint="eastAsia"/>
                  <w:color w:val="FF0000"/>
                  <w:lang w:eastAsia="zh-CN"/>
                </w:rPr>
                <w:t>S</w:t>
              </w:r>
              <w:r>
                <w:rPr>
                  <w:rFonts w:eastAsiaTheme="minorEastAsia"/>
                  <w:color w:val="FF0000"/>
                  <w:lang w:eastAsia="zh-CN"/>
                </w:rPr>
                <w:t>yncTechno</w:t>
              </w:r>
              <w:proofErr w:type="spellEnd"/>
              <w:r>
                <w:rPr>
                  <w:rFonts w:eastAsiaTheme="minorEastAsia"/>
                  <w:color w:val="FF0000"/>
                  <w:lang w:eastAsia="zh-CN"/>
                </w:rPr>
                <w:t xml:space="preserve"> Inc.</w:t>
              </w:r>
            </w:ins>
          </w:p>
        </w:tc>
        <w:tc>
          <w:tcPr>
            <w:tcW w:w="8396" w:type="dxa"/>
          </w:tcPr>
          <w:p w:rsidR="001C11FF" w:rsidRDefault="000E7F7A">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1C11FF">
        <w:trPr>
          <w:ins w:id="315" w:author="BORSATO, RONALD" w:date="2020-12-07T09:03:00Z"/>
        </w:trPr>
        <w:tc>
          <w:tcPr>
            <w:tcW w:w="1235" w:type="dxa"/>
          </w:tcPr>
          <w:p w:rsidR="001C11FF" w:rsidRDefault="000E7F7A">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rsidR="001C11FF" w:rsidRDefault="000E7F7A">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1C11FF">
        <w:trPr>
          <w:ins w:id="320" w:author="AR" w:date="2020-12-07T06:11:00Z"/>
        </w:trPr>
        <w:tc>
          <w:tcPr>
            <w:tcW w:w="1235" w:type="dxa"/>
          </w:tcPr>
          <w:p w:rsidR="001C11FF" w:rsidRDefault="000E7F7A">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rsidR="001C11FF" w:rsidRDefault="000E7F7A">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1C11FF">
        <w:trPr>
          <w:ins w:id="325" w:author="Pranav Jha" w:date="2020-12-07T20:33:00Z"/>
        </w:trPr>
        <w:tc>
          <w:tcPr>
            <w:tcW w:w="1235" w:type="dxa"/>
          </w:tcPr>
          <w:p w:rsidR="001C11FF" w:rsidRDefault="000E7F7A">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rsidR="001C11FF" w:rsidRDefault="000E7F7A">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1C11FF">
        <w:trPr>
          <w:ins w:id="330" w:author="Stefano Cioni" w:date="2020-12-07T16:44:00Z"/>
        </w:trPr>
        <w:tc>
          <w:tcPr>
            <w:tcW w:w="1235" w:type="dxa"/>
          </w:tcPr>
          <w:p w:rsidR="001C11FF" w:rsidRDefault="000E7F7A">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rsidR="001C11FF" w:rsidRDefault="000E7F7A">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1C11FF">
        <w:trPr>
          <w:ins w:id="335" w:author="BORSATO, RONALD" w:date="2020-12-07T11:13:00Z"/>
        </w:trPr>
        <w:tc>
          <w:tcPr>
            <w:tcW w:w="1235" w:type="dxa"/>
          </w:tcPr>
          <w:p w:rsidR="001C11FF" w:rsidRDefault="000E7F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rsidR="001C11FF" w:rsidRDefault="000E7F7A">
            <w:pPr>
              <w:spacing w:after="120"/>
              <w:rPr>
                <w:ins w:id="338" w:author="BORSATO, RONALD" w:date="2020-12-07T11:13:00Z"/>
                <w:rFonts w:eastAsiaTheme="minorEastAsia"/>
                <w:color w:val="FF0000"/>
                <w:lang w:val="en-US" w:eastAsia="zh-CN"/>
              </w:rPr>
            </w:pPr>
            <w:ins w:id="339" w:author="BORSATO, RONALD" w:date="2020-12-07T11:13:00Z">
              <w:r>
                <w:rPr>
                  <w:rFonts w:eastAsiaTheme="minorEastAsia"/>
                  <w:color w:val="00B050"/>
                  <w:lang w:val="en-US" w:eastAsia="zh-CN"/>
                </w:rPr>
                <w:t>The CRs are agreeable, see issue 1.</w:t>
              </w:r>
            </w:ins>
          </w:p>
        </w:tc>
      </w:tr>
      <w:tr w:rsidR="001C11FF">
        <w:tc>
          <w:tcPr>
            <w:tcW w:w="1235" w:type="dxa"/>
          </w:tcPr>
          <w:p w:rsidR="001C11FF" w:rsidRDefault="000E7F7A">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rsidR="001C11FF" w:rsidRDefault="000E7F7A">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1C11FF">
        <w:tc>
          <w:tcPr>
            <w:tcW w:w="1235" w:type="dxa"/>
          </w:tcPr>
          <w:p w:rsidR="001C11FF" w:rsidRDefault="000E7F7A">
            <w:pPr>
              <w:spacing w:after="120"/>
              <w:rPr>
                <w:rFonts w:eastAsiaTheme="minorEastAsia"/>
                <w:color w:val="FF0000"/>
                <w:lang w:eastAsia="zh-CN"/>
              </w:rPr>
            </w:pPr>
            <w:r>
              <w:rPr>
                <w:rFonts w:eastAsiaTheme="minorEastAsia"/>
                <w:color w:val="00B050"/>
                <w:lang w:val="en-US" w:eastAsia="zh-CN"/>
              </w:rPr>
              <w:t>ORANGE</w:t>
            </w:r>
          </w:p>
        </w:tc>
        <w:tc>
          <w:tcPr>
            <w:tcW w:w="8396" w:type="dxa"/>
          </w:tcPr>
          <w:p w:rsidR="001C11FF" w:rsidRDefault="000E7F7A">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1C11FF">
        <w:trPr>
          <w:ins w:id="344" w:author="BORSATO, RONALD" w:date="2020-12-07T19:57:00Z"/>
        </w:trPr>
        <w:tc>
          <w:tcPr>
            <w:tcW w:w="1235" w:type="dxa"/>
          </w:tcPr>
          <w:p w:rsidR="001C11FF" w:rsidRDefault="000E7F7A">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rsidR="001C11FF" w:rsidRDefault="000E7F7A">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1C11FF">
        <w:trPr>
          <w:ins w:id="349" w:author="BORSATO, RONALD" w:date="2020-12-07T19:57:00Z"/>
        </w:trPr>
        <w:tc>
          <w:tcPr>
            <w:tcW w:w="1235" w:type="dxa"/>
          </w:tcPr>
          <w:p w:rsidR="001C11FF" w:rsidRDefault="000E7F7A">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rsidR="001C11FF" w:rsidRDefault="000E7F7A">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rsidR="001C11FF" w:rsidRDefault="000E7F7A">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rsidR="001C11FF" w:rsidRDefault="000E7F7A">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1C11FF">
        <w:trPr>
          <w:ins w:id="358" w:author="BORSATO, RONALD" w:date="2020-12-08T07:55:00Z"/>
        </w:trPr>
        <w:tc>
          <w:tcPr>
            <w:tcW w:w="1235" w:type="dxa"/>
          </w:tcPr>
          <w:p w:rsidR="001C11FF" w:rsidRDefault="000E7F7A">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rsidR="001C11FF" w:rsidRDefault="000E7F7A">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1C11FF">
        <w:trPr>
          <w:ins w:id="363" w:author="Zhang Sakas" w:date="2020-12-08T09:29:00Z"/>
        </w:trPr>
        <w:tc>
          <w:tcPr>
            <w:tcW w:w="1235" w:type="dxa"/>
          </w:tcPr>
          <w:p w:rsidR="001C11FF" w:rsidRDefault="000E7F7A">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rsidR="001C11FF" w:rsidRDefault="000E7F7A">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1C11FF">
        <w:trPr>
          <w:ins w:id="368" w:author="Huawei" w:date="2020-12-08T12:10:00Z"/>
        </w:trPr>
        <w:tc>
          <w:tcPr>
            <w:tcW w:w="1235" w:type="dxa"/>
          </w:tcPr>
          <w:p w:rsidR="001C11FF" w:rsidRDefault="000E7F7A">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rsidR="001C11FF" w:rsidRDefault="000E7F7A">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1C11FF">
        <w:trPr>
          <w:ins w:id="375" w:author="广播电视规划院" w:date="2020-12-08T14:43:00Z"/>
        </w:trPr>
        <w:tc>
          <w:tcPr>
            <w:tcW w:w="1235" w:type="dxa"/>
          </w:tcPr>
          <w:p w:rsidR="001C11FF" w:rsidRDefault="000E7F7A">
            <w:pPr>
              <w:spacing w:after="120"/>
              <w:rPr>
                <w:ins w:id="376" w:author="广播电视规划院" w:date="2020-12-08T14:43:00Z"/>
                <w:rFonts w:eastAsiaTheme="minorEastAsia"/>
                <w:color w:val="00B050"/>
                <w:lang w:eastAsia="zh-CN"/>
              </w:rPr>
            </w:pPr>
            <w:ins w:id="377" w:author="广播电视规划院" w:date="2020-12-08T14:43:00Z">
              <w:r>
                <w:rPr>
                  <w:rFonts w:eastAsiaTheme="minorEastAsia"/>
                  <w:color w:val="150EC0"/>
                  <w:lang w:val="en-US" w:eastAsia="zh-CN"/>
                </w:rPr>
                <w:t>ABP</w:t>
              </w:r>
            </w:ins>
          </w:p>
        </w:tc>
        <w:tc>
          <w:tcPr>
            <w:tcW w:w="8396" w:type="dxa"/>
          </w:tcPr>
          <w:p w:rsidR="001C11FF" w:rsidRDefault="000E7F7A">
            <w:pPr>
              <w:spacing w:after="120"/>
              <w:rPr>
                <w:ins w:id="378" w:author="广播电视规划院" w:date="2020-12-08T14:43:00Z"/>
                <w:rFonts w:eastAsiaTheme="minorEastAsia"/>
                <w:color w:val="00B050"/>
                <w:lang w:val="en-US" w:eastAsia="zh-CN"/>
              </w:rPr>
            </w:pPr>
            <w:ins w:id="379" w:author="广播电视规划院" w:date="2020-12-08T14:43:00Z">
              <w:r>
                <w:rPr>
                  <w:rFonts w:eastAsiaTheme="minorEastAsia"/>
                  <w:lang w:val="en-US" w:eastAsia="zh-CN"/>
                </w:rPr>
                <w:t>The CRs are agreeable, see issue 1.</w:t>
              </w:r>
            </w:ins>
          </w:p>
        </w:tc>
      </w:tr>
      <w:tr w:rsidR="001C11FF">
        <w:trPr>
          <w:ins w:id="380" w:author="Romano Giovanni" w:date="2020-12-08T08:08:00Z"/>
        </w:trPr>
        <w:tc>
          <w:tcPr>
            <w:tcW w:w="1235" w:type="dxa"/>
          </w:tcPr>
          <w:p w:rsidR="001C11FF" w:rsidRDefault="000E7F7A">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rsidR="001C11FF" w:rsidRDefault="000E7F7A">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1C11FF">
        <w:trPr>
          <w:ins w:id="385" w:author="xiaomi" w:date="2020-12-08T16:33:00Z"/>
        </w:trPr>
        <w:tc>
          <w:tcPr>
            <w:tcW w:w="1235" w:type="dxa"/>
          </w:tcPr>
          <w:p w:rsidR="001C11FF" w:rsidRDefault="000E7F7A">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rsidR="001C11FF" w:rsidRDefault="000E7F7A">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1C11FF">
        <w:trPr>
          <w:ins w:id="390" w:author="Intel" w:date="2020-12-08T11:56:00Z"/>
        </w:trPr>
        <w:tc>
          <w:tcPr>
            <w:tcW w:w="1235" w:type="dxa"/>
          </w:tcPr>
          <w:p w:rsidR="001C11FF" w:rsidRDefault="000E7F7A">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rsidR="001C11FF" w:rsidRDefault="000E7F7A">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1C11FF">
        <w:trPr>
          <w:ins w:id="395" w:author="Yihang Huang" w:date="2020-12-08T19:09:00Z"/>
        </w:trPr>
        <w:tc>
          <w:tcPr>
            <w:tcW w:w="1235" w:type="dxa"/>
          </w:tcPr>
          <w:p w:rsidR="001C11FF" w:rsidRDefault="000E7F7A">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rsidR="001C11FF" w:rsidRDefault="000E7F7A">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1C11FF">
        <w:trPr>
          <w:ins w:id="400" w:author="Alexander Sayenko" w:date="2020-12-08T12:42:00Z"/>
        </w:trPr>
        <w:tc>
          <w:tcPr>
            <w:tcW w:w="1235" w:type="dxa"/>
          </w:tcPr>
          <w:p w:rsidR="001C11FF" w:rsidRDefault="000E7F7A">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rsidR="001C11FF" w:rsidRDefault="000E7F7A">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1C11FF">
        <w:trPr>
          <w:ins w:id="405" w:author="Ericsson" w:date="2020-12-08T13:04:00Z"/>
        </w:trPr>
        <w:tc>
          <w:tcPr>
            <w:tcW w:w="1235" w:type="dxa"/>
          </w:tcPr>
          <w:p w:rsidR="001C11FF" w:rsidRDefault="000E7F7A">
            <w:pPr>
              <w:spacing w:after="120"/>
              <w:rPr>
                <w:ins w:id="406" w:author="Ericsson" w:date="2020-12-08T13:04:00Z"/>
                <w:rFonts w:eastAsiaTheme="minorEastAsia"/>
                <w:color w:val="00B050"/>
                <w:lang w:val="en-US" w:eastAsia="zh-CN"/>
              </w:rPr>
            </w:pPr>
            <w:ins w:id="407" w:author="Ericsson" w:date="2020-12-08T13:04:00Z">
              <w:r>
                <w:rPr>
                  <w:rFonts w:eastAsiaTheme="minorEastAsia"/>
                  <w:color w:val="00B050"/>
                  <w:lang w:val="en-US" w:eastAsia="zh-CN"/>
                </w:rPr>
                <w:t>Ericsson</w:t>
              </w:r>
            </w:ins>
          </w:p>
        </w:tc>
        <w:tc>
          <w:tcPr>
            <w:tcW w:w="8396" w:type="dxa"/>
          </w:tcPr>
          <w:p w:rsidR="001C11FF" w:rsidRDefault="000E7F7A">
            <w:pPr>
              <w:spacing w:after="120"/>
              <w:rPr>
                <w:ins w:id="408" w:author="Ericsson" w:date="2020-12-08T13:04:00Z"/>
                <w:rFonts w:eastAsiaTheme="minorEastAsia"/>
                <w:color w:val="00B050"/>
                <w:lang w:val="en-US" w:eastAsia="zh-CN"/>
              </w:rPr>
            </w:pPr>
            <w:ins w:id="409" w:author="Ericsson" w:date="2020-12-08T13:04:00Z">
              <w:r>
                <w:rPr>
                  <w:rFonts w:eastAsiaTheme="minorEastAsia"/>
                  <w:color w:val="00B050"/>
                  <w:lang w:val="en-US" w:eastAsia="zh-CN"/>
                </w:rPr>
                <w:t>The CR seems technically correct, however, technical experts in RAN1 should have a look.</w:t>
              </w:r>
            </w:ins>
          </w:p>
        </w:tc>
      </w:tr>
    </w:tbl>
    <w:p w:rsidR="001C11FF" w:rsidRDefault="001C11FF">
      <w:pPr>
        <w:rPr>
          <w:color w:val="0070C0"/>
          <w:lang w:val="en-US" w:eastAsia="zh-CN"/>
        </w:rPr>
      </w:pPr>
    </w:p>
    <w:p w:rsidR="001C11FF" w:rsidRDefault="000E7F7A">
      <w:pPr>
        <w:rPr>
          <w:lang w:val="en-US" w:eastAsia="zh-CN"/>
        </w:rPr>
      </w:pPr>
      <w:r>
        <w:rPr>
          <w:lang w:val="en-US" w:eastAsia="zh-CN"/>
        </w:rPr>
        <w:t>Issue 3: 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1C11FF">
        <w:tc>
          <w:tcPr>
            <w:tcW w:w="1235" w:type="dxa"/>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8396" w:type="dxa"/>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tc>
          <w:tcPr>
            <w:tcW w:w="1235" w:type="dxa"/>
          </w:tcPr>
          <w:p w:rsidR="001C11FF" w:rsidRDefault="000E7F7A">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rsidR="001C11FF" w:rsidRDefault="000E7F7A">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1C11FF">
        <w:tc>
          <w:tcPr>
            <w:tcW w:w="1235" w:type="dxa"/>
          </w:tcPr>
          <w:p w:rsidR="001C11FF" w:rsidRDefault="000E7F7A">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rsidR="001C11FF" w:rsidRDefault="000E7F7A">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1C11FF">
        <w:trPr>
          <w:ins w:id="414" w:author="Taga Mohamed Aziz 7TPT" w:date="2020-12-07T10:06:00Z"/>
        </w:trPr>
        <w:tc>
          <w:tcPr>
            <w:tcW w:w="1235" w:type="dxa"/>
          </w:tcPr>
          <w:p w:rsidR="001C11FF" w:rsidRDefault="000E7F7A">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rsidR="001C11FF" w:rsidRDefault="000E7F7A">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1C11FF">
        <w:trPr>
          <w:ins w:id="419" w:author="Taga Mohamed Aziz 7TPT" w:date="2020-12-07T10:16:00Z"/>
        </w:trPr>
        <w:tc>
          <w:tcPr>
            <w:tcW w:w="1235" w:type="dxa"/>
          </w:tcPr>
          <w:p w:rsidR="001C11FF" w:rsidRDefault="000E7F7A">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rsidR="001C11FF" w:rsidRDefault="000E7F7A">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1C11FF">
        <w:trPr>
          <w:ins w:id="424" w:author="BORSATO, RONALD" w:date="2020-12-07T06:28:00Z"/>
        </w:trPr>
        <w:tc>
          <w:tcPr>
            <w:tcW w:w="1235" w:type="dxa"/>
          </w:tcPr>
          <w:p w:rsidR="001C11FF" w:rsidRDefault="000E7F7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rsidR="001C11FF" w:rsidRDefault="000E7F7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1C11FF">
        <w:trPr>
          <w:ins w:id="429" w:author="Khishigbayar Dushchuluun" w:date="2020-12-07T10:31:00Z"/>
        </w:trPr>
        <w:tc>
          <w:tcPr>
            <w:tcW w:w="1235" w:type="dxa"/>
          </w:tcPr>
          <w:p w:rsidR="001C11FF" w:rsidRDefault="000E7F7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rsidR="001C11FF" w:rsidRDefault="000E7F7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1C11FF">
        <w:trPr>
          <w:ins w:id="434" w:author="Axel Klatt (Deutsche Telekom AG)2" w:date="2020-12-07T12:10:00Z"/>
        </w:trPr>
        <w:tc>
          <w:tcPr>
            <w:tcW w:w="1235" w:type="dxa"/>
          </w:tcPr>
          <w:p w:rsidR="001C11FF" w:rsidRDefault="000E7F7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rsidR="001C11FF" w:rsidRDefault="000E7F7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1C11FF">
        <w:trPr>
          <w:ins w:id="439" w:author="BORSATO, RONALD" w:date="2020-12-07T08:58:00Z"/>
        </w:trPr>
        <w:tc>
          <w:tcPr>
            <w:tcW w:w="1235" w:type="dxa"/>
          </w:tcPr>
          <w:p w:rsidR="001C11FF" w:rsidRDefault="000E7F7A">
            <w:pPr>
              <w:spacing w:after="120"/>
              <w:rPr>
                <w:ins w:id="440" w:author="BORSATO, RONALD" w:date="2020-12-07T08:58:00Z"/>
                <w:rFonts w:eastAsiaTheme="minorEastAsia"/>
                <w:color w:val="FF0000"/>
                <w:lang w:eastAsia="zh-CN"/>
              </w:rPr>
            </w:pPr>
            <w:ins w:id="441" w:author="BORSATO, RONALD" w:date="2020-12-07T08:58:00Z">
              <w:r>
                <w:rPr>
                  <w:rFonts w:eastAsiaTheme="minorEastAsia"/>
                  <w:lang w:val="en-US" w:eastAsia="zh-CN"/>
                </w:rPr>
                <w:t>Digital Catapult</w:t>
              </w:r>
            </w:ins>
          </w:p>
        </w:tc>
        <w:tc>
          <w:tcPr>
            <w:tcW w:w="8396" w:type="dxa"/>
          </w:tcPr>
          <w:p w:rsidR="001C11FF" w:rsidRDefault="000E7F7A">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1C11FF">
        <w:trPr>
          <w:ins w:id="444" w:author="Frank Herrmann" w:date="2020-12-07T14:09:00Z"/>
        </w:trPr>
        <w:tc>
          <w:tcPr>
            <w:tcW w:w="1235" w:type="dxa"/>
          </w:tcPr>
          <w:p w:rsidR="001C11FF" w:rsidRDefault="000E7F7A">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rsidR="001C11FF" w:rsidRDefault="000E7F7A">
            <w:pPr>
              <w:spacing w:after="120"/>
              <w:rPr>
                <w:ins w:id="447" w:author="Frank Herrmann" w:date="2020-12-07T14:09:00Z"/>
                <w:rFonts w:eastAsiaTheme="minorEastAsia"/>
                <w:color w:val="FF0000"/>
                <w:lang w:val="en-US" w:eastAsia="zh-CN"/>
              </w:rPr>
            </w:pPr>
            <w:ins w:id="448" w:author="Frank Herrmann" w:date="2020-12-07T14:09:00Z">
              <w:r>
                <w:rPr>
                  <w:rFonts w:eastAsiaTheme="minorEastAsia"/>
                  <w:color w:val="FF0000"/>
                  <w:lang w:val="en-US" w:eastAsia="zh-CN"/>
                </w:rPr>
                <w:t>Yes, agreeable – as the logical consequence of issue 1 above.</w:t>
              </w:r>
            </w:ins>
          </w:p>
        </w:tc>
      </w:tr>
      <w:tr w:rsidR="001C11FF">
        <w:trPr>
          <w:ins w:id="449" w:author="Satish Jamadagni" w:date="2020-12-07T18:45:00Z"/>
        </w:trPr>
        <w:tc>
          <w:tcPr>
            <w:tcW w:w="1235" w:type="dxa"/>
          </w:tcPr>
          <w:p w:rsidR="001C11FF" w:rsidRDefault="000E7F7A">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rsidR="001C11FF" w:rsidRDefault="000E7F7A">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1C11FF">
        <w:trPr>
          <w:ins w:id="454" w:author="BORSATO, RONALD" w:date="2020-12-07T08:59:00Z"/>
        </w:trPr>
        <w:tc>
          <w:tcPr>
            <w:tcW w:w="1235" w:type="dxa"/>
          </w:tcPr>
          <w:p w:rsidR="001C11FF" w:rsidRDefault="000E7F7A">
            <w:pPr>
              <w:spacing w:after="120"/>
              <w:rPr>
                <w:ins w:id="455" w:author="BORSATO, RONALD" w:date="2020-12-07T08:59:00Z"/>
                <w:rFonts w:eastAsiaTheme="minorEastAsia"/>
                <w:color w:val="FF0000"/>
                <w:lang w:eastAsia="zh-CN"/>
              </w:rPr>
            </w:pPr>
            <w:ins w:id="456" w:author="BORSATO, RONALD" w:date="2020-12-07T08:59:00Z">
              <w:r>
                <w:rPr>
                  <w:rFonts w:eastAsiaTheme="minorEastAsia"/>
                  <w:color w:val="00B050"/>
                  <w:lang w:val="en-US" w:eastAsia="zh-CN"/>
                </w:rPr>
                <w:t>TDF</w:t>
              </w:r>
            </w:ins>
          </w:p>
        </w:tc>
        <w:tc>
          <w:tcPr>
            <w:tcW w:w="8396" w:type="dxa"/>
          </w:tcPr>
          <w:p w:rsidR="001C11FF" w:rsidRDefault="000E7F7A">
            <w:pPr>
              <w:spacing w:after="120"/>
              <w:rPr>
                <w:ins w:id="457" w:author="BORSATO, RONALD" w:date="2020-12-07T08:59:00Z"/>
                <w:rFonts w:eastAsiaTheme="minorEastAsia"/>
                <w:color w:val="FF0000"/>
                <w:lang w:val="en-US" w:eastAsia="zh-CN"/>
              </w:rPr>
            </w:pPr>
            <w:ins w:id="458" w:author="BORSATO, RONALD" w:date="2020-12-07T08:59:00Z">
              <w:r>
                <w:rPr>
                  <w:rFonts w:eastAsiaTheme="minorEastAsia"/>
                  <w:color w:val="00B050"/>
                  <w:lang w:val="en-US" w:eastAsia="zh-CN"/>
                </w:rPr>
                <w:t>The CRs are agreeable, see issue 1.</w:t>
              </w:r>
            </w:ins>
          </w:p>
        </w:tc>
      </w:tr>
      <w:tr w:rsidR="001C11FF">
        <w:trPr>
          <w:ins w:id="459" w:author="Ms. KOO [구현희]" w:date="2020-12-07T22:48:00Z"/>
        </w:trPr>
        <w:tc>
          <w:tcPr>
            <w:tcW w:w="1235" w:type="dxa"/>
          </w:tcPr>
          <w:p w:rsidR="001C11FF" w:rsidRDefault="000E7F7A">
            <w:pPr>
              <w:spacing w:after="120"/>
              <w:rPr>
                <w:ins w:id="460" w:author="Ms. KOO [구현희]" w:date="2020-12-07T22:48:00Z"/>
                <w:rFonts w:eastAsiaTheme="minorEastAsia"/>
                <w:color w:val="FF0000"/>
                <w:lang w:eastAsia="zh-CN"/>
              </w:rPr>
            </w:pPr>
            <w:proofErr w:type="spellStart"/>
            <w:ins w:id="461" w:author="Ms. KOO [구현희]" w:date="2020-12-07T22:48:00Z">
              <w:r>
                <w:rPr>
                  <w:rFonts w:eastAsiaTheme="minorEastAsia" w:hint="eastAsia"/>
                  <w:color w:val="FF0000"/>
                  <w:lang w:eastAsia="zh-CN"/>
                </w:rPr>
                <w:t>S</w:t>
              </w:r>
              <w:r>
                <w:rPr>
                  <w:rFonts w:eastAsiaTheme="minorEastAsia"/>
                  <w:color w:val="FF0000"/>
                  <w:lang w:eastAsia="zh-CN"/>
                </w:rPr>
                <w:t>yncTechno</w:t>
              </w:r>
              <w:proofErr w:type="spellEnd"/>
              <w:r>
                <w:rPr>
                  <w:rFonts w:eastAsiaTheme="minorEastAsia"/>
                  <w:color w:val="FF0000"/>
                  <w:lang w:eastAsia="zh-CN"/>
                </w:rPr>
                <w:t xml:space="preserve"> Inc.</w:t>
              </w:r>
            </w:ins>
          </w:p>
        </w:tc>
        <w:tc>
          <w:tcPr>
            <w:tcW w:w="8396" w:type="dxa"/>
          </w:tcPr>
          <w:p w:rsidR="001C11FF" w:rsidRDefault="000E7F7A">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1C11FF">
        <w:trPr>
          <w:ins w:id="464" w:author="BORSATO, RONALD" w:date="2020-12-07T09:03:00Z"/>
        </w:trPr>
        <w:tc>
          <w:tcPr>
            <w:tcW w:w="1235" w:type="dxa"/>
          </w:tcPr>
          <w:p w:rsidR="001C11FF" w:rsidRDefault="000E7F7A">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rsidR="001C11FF" w:rsidRDefault="000E7F7A">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1C11FF">
        <w:trPr>
          <w:ins w:id="469" w:author="AR" w:date="2020-12-07T06:11:00Z"/>
        </w:trPr>
        <w:tc>
          <w:tcPr>
            <w:tcW w:w="1235" w:type="dxa"/>
          </w:tcPr>
          <w:p w:rsidR="001C11FF" w:rsidRDefault="000E7F7A">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rsidR="001C11FF" w:rsidRDefault="000E7F7A">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1C11FF">
        <w:trPr>
          <w:ins w:id="475" w:author="Pranav Jha" w:date="2020-12-07T20:33:00Z"/>
        </w:trPr>
        <w:tc>
          <w:tcPr>
            <w:tcW w:w="1235" w:type="dxa"/>
          </w:tcPr>
          <w:p w:rsidR="001C11FF" w:rsidRDefault="000E7F7A">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rsidR="001C11FF" w:rsidRDefault="000E7F7A">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1C11FF">
        <w:trPr>
          <w:ins w:id="480" w:author="Stefano Cioni" w:date="2020-12-07T16:44:00Z"/>
        </w:trPr>
        <w:tc>
          <w:tcPr>
            <w:tcW w:w="1235" w:type="dxa"/>
          </w:tcPr>
          <w:p w:rsidR="001C11FF" w:rsidRDefault="000E7F7A">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rsidR="001C11FF" w:rsidRDefault="000E7F7A">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1C11FF">
        <w:trPr>
          <w:ins w:id="485" w:author="BORSATO, RONALD" w:date="2020-12-07T11:12:00Z"/>
        </w:trPr>
        <w:tc>
          <w:tcPr>
            <w:tcW w:w="1235" w:type="dxa"/>
          </w:tcPr>
          <w:p w:rsidR="001C11FF" w:rsidRDefault="000E7F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rsidR="001C11FF" w:rsidRDefault="000E7F7A">
            <w:pPr>
              <w:spacing w:after="120"/>
              <w:rPr>
                <w:ins w:id="488" w:author="BORSATO, RONALD" w:date="2020-12-07T11:12:00Z"/>
                <w:rFonts w:eastAsiaTheme="minorEastAsia"/>
                <w:color w:val="FF0000"/>
                <w:lang w:val="en-US" w:eastAsia="zh-CN"/>
              </w:rPr>
            </w:pPr>
            <w:ins w:id="489" w:author="BORSATO, RONALD" w:date="2020-12-07T11:13:00Z">
              <w:r>
                <w:rPr>
                  <w:rFonts w:eastAsiaTheme="minorEastAsia"/>
                  <w:color w:val="00B050"/>
                  <w:lang w:val="en-US" w:eastAsia="zh-CN"/>
                </w:rPr>
                <w:t>The CRs are agreeable, see issue 1.</w:t>
              </w:r>
            </w:ins>
          </w:p>
        </w:tc>
      </w:tr>
      <w:tr w:rsidR="001C11FF">
        <w:tc>
          <w:tcPr>
            <w:tcW w:w="1235" w:type="dxa"/>
          </w:tcPr>
          <w:p w:rsidR="001C11FF" w:rsidRDefault="000E7F7A">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rsidR="001C11FF" w:rsidRDefault="000E7F7A">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1C11FF">
        <w:tc>
          <w:tcPr>
            <w:tcW w:w="1235" w:type="dxa"/>
          </w:tcPr>
          <w:p w:rsidR="001C11FF" w:rsidRDefault="000E7F7A">
            <w:pPr>
              <w:spacing w:after="120"/>
              <w:rPr>
                <w:rFonts w:eastAsiaTheme="minorEastAsia"/>
                <w:color w:val="FF0000"/>
                <w:lang w:eastAsia="zh-CN"/>
              </w:rPr>
            </w:pPr>
            <w:r>
              <w:rPr>
                <w:rFonts w:eastAsiaTheme="minorEastAsia"/>
                <w:color w:val="00B050"/>
                <w:lang w:val="en-US" w:eastAsia="zh-CN"/>
              </w:rPr>
              <w:t>ORANGE</w:t>
            </w:r>
          </w:p>
        </w:tc>
        <w:tc>
          <w:tcPr>
            <w:tcW w:w="8396" w:type="dxa"/>
          </w:tcPr>
          <w:p w:rsidR="001C11FF" w:rsidRDefault="000E7F7A">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1C11FF">
        <w:trPr>
          <w:ins w:id="494" w:author="BORSATO, RONALD" w:date="2020-12-07T19:57:00Z"/>
        </w:trPr>
        <w:tc>
          <w:tcPr>
            <w:tcW w:w="1235" w:type="dxa"/>
          </w:tcPr>
          <w:p w:rsidR="001C11FF" w:rsidRDefault="000E7F7A">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rsidR="001C11FF" w:rsidRDefault="000E7F7A">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1C11FF">
        <w:trPr>
          <w:ins w:id="499" w:author="BORSATO, RONALD" w:date="2020-12-07T19:58:00Z"/>
        </w:trPr>
        <w:tc>
          <w:tcPr>
            <w:tcW w:w="1235" w:type="dxa"/>
          </w:tcPr>
          <w:p w:rsidR="001C11FF" w:rsidRDefault="000E7F7A">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rsidR="001C11FF" w:rsidRDefault="000E7F7A">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rsidR="001C11FF" w:rsidRDefault="000E7F7A">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rsidR="001C11FF" w:rsidRDefault="000E7F7A">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C11FF">
        <w:trPr>
          <w:ins w:id="508" w:author="BORSATO, RONALD" w:date="2020-12-08T07:55:00Z"/>
        </w:trPr>
        <w:tc>
          <w:tcPr>
            <w:tcW w:w="1235" w:type="dxa"/>
          </w:tcPr>
          <w:p w:rsidR="001C11FF" w:rsidRDefault="000E7F7A">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rsidR="001C11FF" w:rsidRDefault="000E7F7A">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1C11FF">
        <w:trPr>
          <w:ins w:id="513" w:author="Zhang Sakas" w:date="2020-12-08T09:30:00Z"/>
        </w:trPr>
        <w:tc>
          <w:tcPr>
            <w:tcW w:w="1235" w:type="dxa"/>
          </w:tcPr>
          <w:p w:rsidR="001C11FF" w:rsidRDefault="000E7F7A">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rsidR="001C11FF" w:rsidRDefault="000E7F7A">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1C11FF">
        <w:trPr>
          <w:ins w:id="518" w:author="Huawei" w:date="2020-12-08T12:11:00Z"/>
        </w:trPr>
        <w:tc>
          <w:tcPr>
            <w:tcW w:w="1235" w:type="dxa"/>
          </w:tcPr>
          <w:p w:rsidR="001C11FF" w:rsidRDefault="000E7F7A">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rsidR="001C11FF" w:rsidRDefault="000E7F7A">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1C11FF">
        <w:trPr>
          <w:ins w:id="523" w:author="广播电视规划院" w:date="2020-12-08T14:44:00Z"/>
        </w:trPr>
        <w:tc>
          <w:tcPr>
            <w:tcW w:w="1235" w:type="dxa"/>
          </w:tcPr>
          <w:p w:rsidR="001C11FF" w:rsidRDefault="000E7F7A">
            <w:pPr>
              <w:spacing w:after="120"/>
              <w:rPr>
                <w:ins w:id="524" w:author="广播电视规划院" w:date="2020-12-08T14:44:00Z"/>
                <w:rFonts w:eastAsiaTheme="minorEastAsia"/>
                <w:color w:val="00B050"/>
                <w:lang w:eastAsia="zh-CN"/>
              </w:rPr>
            </w:pPr>
            <w:ins w:id="525" w:author="广播电视规划院" w:date="2020-12-08T14:44:00Z">
              <w:r>
                <w:rPr>
                  <w:rFonts w:eastAsiaTheme="minorEastAsia"/>
                  <w:color w:val="150EC0"/>
                  <w:lang w:val="en-US" w:eastAsia="zh-CN"/>
                </w:rPr>
                <w:t>ABP</w:t>
              </w:r>
            </w:ins>
          </w:p>
        </w:tc>
        <w:tc>
          <w:tcPr>
            <w:tcW w:w="8396" w:type="dxa"/>
          </w:tcPr>
          <w:p w:rsidR="001C11FF" w:rsidRDefault="000E7F7A">
            <w:pPr>
              <w:spacing w:after="120"/>
              <w:rPr>
                <w:ins w:id="526" w:author="广播电视规划院" w:date="2020-12-08T14:44:00Z"/>
                <w:rFonts w:eastAsiaTheme="minorEastAsia"/>
                <w:color w:val="00B050"/>
                <w:lang w:val="en-US" w:eastAsia="zh-CN"/>
              </w:rPr>
            </w:pPr>
            <w:ins w:id="527" w:author="广播电视规划院" w:date="2020-12-08T14:44:00Z">
              <w:r>
                <w:rPr>
                  <w:rFonts w:eastAsiaTheme="minorEastAsia"/>
                  <w:color w:val="150EC0"/>
                  <w:lang w:val="en-US" w:eastAsia="zh-CN"/>
                </w:rPr>
                <w:t>The CRs are agreeable, see issue 1.</w:t>
              </w:r>
            </w:ins>
          </w:p>
        </w:tc>
      </w:tr>
      <w:tr w:rsidR="001C11FF">
        <w:trPr>
          <w:ins w:id="528" w:author="Romano Giovanni" w:date="2020-12-08T08:08:00Z"/>
        </w:trPr>
        <w:tc>
          <w:tcPr>
            <w:tcW w:w="1235" w:type="dxa"/>
          </w:tcPr>
          <w:p w:rsidR="001C11FF" w:rsidRDefault="000E7F7A">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rsidR="001C11FF" w:rsidRDefault="000E7F7A">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1C11FF">
        <w:trPr>
          <w:ins w:id="533" w:author="xiaomi" w:date="2020-12-08T16:33:00Z"/>
        </w:trPr>
        <w:tc>
          <w:tcPr>
            <w:tcW w:w="1235" w:type="dxa"/>
          </w:tcPr>
          <w:p w:rsidR="001C11FF" w:rsidRDefault="000E7F7A">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rsidR="001C11FF" w:rsidRDefault="000E7F7A">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1C11FF">
        <w:trPr>
          <w:ins w:id="538" w:author="Intel" w:date="2020-12-08T11:56:00Z"/>
        </w:trPr>
        <w:tc>
          <w:tcPr>
            <w:tcW w:w="1235" w:type="dxa"/>
          </w:tcPr>
          <w:p w:rsidR="001C11FF" w:rsidRDefault="000E7F7A">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rsidR="001C11FF" w:rsidRDefault="000E7F7A">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1C11FF">
        <w:trPr>
          <w:ins w:id="543" w:author="Yihang Huang" w:date="2020-12-08T19:09:00Z"/>
        </w:trPr>
        <w:tc>
          <w:tcPr>
            <w:tcW w:w="1235" w:type="dxa"/>
          </w:tcPr>
          <w:p w:rsidR="001C11FF" w:rsidRDefault="000E7F7A">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rsidR="001C11FF" w:rsidRDefault="000E7F7A">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1C11FF">
        <w:trPr>
          <w:ins w:id="548" w:author="Alexander Sayenko" w:date="2020-12-08T12:42:00Z"/>
        </w:trPr>
        <w:tc>
          <w:tcPr>
            <w:tcW w:w="1235" w:type="dxa"/>
          </w:tcPr>
          <w:p w:rsidR="001C11FF" w:rsidRDefault="000E7F7A">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rsidR="001C11FF" w:rsidRDefault="000E7F7A">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1C11FF">
        <w:trPr>
          <w:ins w:id="554" w:author="Ericsson" w:date="2020-12-08T13:04:00Z"/>
        </w:trPr>
        <w:tc>
          <w:tcPr>
            <w:tcW w:w="1235" w:type="dxa"/>
          </w:tcPr>
          <w:p w:rsidR="001C11FF" w:rsidRDefault="000E7F7A">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rsidR="001C11FF" w:rsidRDefault="000E7F7A">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rsidR="001C11FF" w:rsidRDefault="000E7F7A">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rsidR="001C11FF" w:rsidRDefault="000E7F7A">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rsidR="001C11FF" w:rsidRDefault="001C11FF">
      <w:pPr>
        <w:rPr>
          <w:color w:val="0070C0"/>
          <w:lang w:val="en-US" w:eastAsia="zh-CN"/>
        </w:rPr>
      </w:pPr>
    </w:p>
    <w:p w:rsidR="001C11FF" w:rsidRDefault="000E7F7A">
      <w:pPr>
        <w:pStyle w:val="Heading3"/>
        <w:rPr>
          <w:sz w:val="24"/>
          <w:lang w:val="en-US"/>
        </w:rPr>
      </w:pPr>
      <w:r>
        <w:rPr>
          <w:sz w:val="24"/>
          <w:lang w:val="en-US"/>
        </w:rPr>
        <w:t>Summary and recommendation for further discussion</w:t>
      </w:r>
    </w:p>
    <w:p w:rsidR="001C11FF" w:rsidRDefault="000E7F7A">
      <w:pPr>
        <w:rPr>
          <w:lang w:val="en-US" w:eastAsia="zh-CN"/>
        </w:rPr>
      </w:pPr>
      <w:r>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1C11FF">
        <w:tc>
          <w:tcPr>
            <w:tcW w:w="1242" w:type="dxa"/>
          </w:tcPr>
          <w:p w:rsidR="001C11FF" w:rsidRDefault="001C11FF">
            <w:pPr>
              <w:rPr>
                <w:rFonts w:eastAsiaTheme="minorEastAsia"/>
                <w:b/>
                <w:bCs/>
                <w:lang w:val="en-US" w:eastAsia="zh-CN"/>
              </w:rPr>
            </w:pPr>
          </w:p>
        </w:tc>
        <w:tc>
          <w:tcPr>
            <w:tcW w:w="8615" w:type="dxa"/>
          </w:tcPr>
          <w:p w:rsidR="001C11FF" w:rsidRDefault="000E7F7A">
            <w:pPr>
              <w:rPr>
                <w:rFonts w:eastAsiaTheme="minorEastAsia"/>
                <w:b/>
                <w:bCs/>
                <w:lang w:val="en-US" w:eastAsia="zh-CN"/>
              </w:rPr>
            </w:pPr>
            <w:r>
              <w:rPr>
                <w:rFonts w:eastAsiaTheme="minorEastAsia"/>
                <w:b/>
                <w:bCs/>
                <w:lang w:val="en-US" w:eastAsia="zh-CN"/>
              </w:rPr>
              <w:t>Summary and recommendation</w:t>
            </w:r>
          </w:p>
        </w:tc>
      </w:tr>
      <w:tr w:rsidR="001C11FF">
        <w:tc>
          <w:tcPr>
            <w:tcW w:w="1242" w:type="dxa"/>
          </w:tcPr>
          <w:p w:rsidR="001C11FF" w:rsidRDefault="000E7F7A">
            <w:pPr>
              <w:rPr>
                <w:rFonts w:eastAsiaTheme="minorEastAsia"/>
                <w:b/>
                <w:lang w:val="en-US" w:eastAsia="zh-CN"/>
              </w:rPr>
            </w:pPr>
            <w:r>
              <w:rPr>
                <w:rFonts w:eastAsiaTheme="minorEastAsia"/>
                <w:b/>
                <w:lang w:val="en-US" w:eastAsia="zh-CN"/>
              </w:rPr>
              <w:t>Issue 1</w:t>
            </w:r>
          </w:p>
        </w:tc>
        <w:tc>
          <w:tcPr>
            <w:tcW w:w="8615" w:type="dxa"/>
          </w:tcPr>
          <w:p w:rsidR="001C11FF" w:rsidRDefault="000E7F7A">
            <w:pPr>
              <w:spacing w:line="240" w:lineRule="auto"/>
              <w:rPr>
                <w:rFonts w:eastAsiaTheme="minorEastAsia"/>
                <w:lang w:val="en-US" w:eastAsia="zh-CN"/>
              </w:rPr>
            </w:pPr>
            <w:r>
              <w:rPr>
                <w:rFonts w:eastAsiaTheme="minorEastAsia"/>
                <w:lang w:val="en-US" w:eastAsia="zh-CN"/>
              </w:rPr>
              <w:t>Is Proposal 1 from RP-202793 agreeable?</w:t>
            </w:r>
          </w:p>
          <w:p w:rsidR="001C11FF" w:rsidRDefault="000E7F7A">
            <w:pPr>
              <w:pStyle w:val="B1"/>
              <w:rPr>
                <w:lang w:val="en-US" w:eastAsia="zh-CN"/>
              </w:rPr>
            </w:pPr>
            <w:r>
              <w:rPr>
                <w:lang w:val="en-US" w:eastAsia="zh-CN"/>
              </w:rPr>
              <w:t xml:space="preserve">Yes: 21 companies (Qualcomm, EBU, Rohde &amp; Schwarz GmbH, </w:t>
            </w:r>
            <w:proofErr w:type="spellStart"/>
            <w:r>
              <w:rPr>
                <w:lang w:val="en-US" w:eastAsia="zh-CN"/>
              </w:rPr>
              <w:t>Saankhya</w:t>
            </w:r>
            <w:proofErr w:type="spellEnd"/>
            <w:r>
              <w:rPr>
                <w:lang w:val="en-US" w:eastAsia="zh-CN"/>
              </w:rPr>
              <w:t xml:space="preserve"> Labs, IRT, Digital Catapult, Panasonic, Reliance </w:t>
            </w:r>
            <w:proofErr w:type="spellStart"/>
            <w:r>
              <w:rPr>
                <w:lang w:val="en-US" w:eastAsia="zh-CN"/>
              </w:rPr>
              <w:t>Jio</w:t>
            </w:r>
            <w:proofErr w:type="spellEnd"/>
            <w:r>
              <w:rPr>
                <w:lang w:val="en-US" w:eastAsia="zh-CN"/>
              </w:rPr>
              <w:t xml:space="preserve">, TDF, </w:t>
            </w:r>
            <w:proofErr w:type="spellStart"/>
            <w:r>
              <w:rPr>
                <w:lang w:val="en-US" w:eastAsia="zh-CN"/>
              </w:rPr>
              <w:t>SyncTechno</w:t>
            </w:r>
            <w:proofErr w:type="spellEnd"/>
            <w:r>
              <w:rPr>
                <w:lang w:val="en-US" w:eastAsia="zh-CN"/>
              </w:rPr>
              <w:t xml:space="preserve"> Inc., Fraunhofer, </w:t>
            </w:r>
            <w:proofErr w:type="spellStart"/>
            <w:r>
              <w:rPr>
                <w:lang w:val="en-US" w:eastAsia="zh-CN"/>
              </w:rPr>
              <w:t>OneMedia</w:t>
            </w:r>
            <w:proofErr w:type="spellEnd"/>
            <w:r>
              <w:rPr>
                <w:lang w:val="en-US" w:eastAsia="zh-CN"/>
              </w:rPr>
              <w:t>, IIT Bombay, ESA, ATEME, VTT, Facebook, vivo, ABS, ABP, Shanghai Jiao Tong University)</w:t>
            </w:r>
          </w:p>
          <w:p w:rsidR="001C11FF" w:rsidRDefault="000E7F7A">
            <w:pPr>
              <w:pStyle w:val="B1"/>
              <w:rPr>
                <w:lang w:val="en-US" w:eastAsia="zh-CN"/>
              </w:rPr>
            </w:pPr>
            <w:r>
              <w:rPr>
                <w:lang w:val="en-US" w:eastAsia="zh-CN"/>
              </w:rPr>
              <w:t>Possible w/ understanding that details will be discussed at WG level as part of Rel-16 or Rel-17: 4 companies (Xiaomi, Intel, Apple, Ericsson)</w:t>
            </w:r>
          </w:p>
          <w:p w:rsidR="001C11FF" w:rsidRDefault="000E7F7A">
            <w:pPr>
              <w:pStyle w:val="B1"/>
              <w:rPr>
                <w:lang w:val="en-US" w:eastAsia="zh-CN"/>
              </w:rPr>
            </w:pPr>
            <w:r>
              <w:rPr>
                <w:lang w:val="en-US" w:eastAsia="zh-CN"/>
              </w:rPr>
              <w:t xml:space="preserve">No: 7 companies (MediaTek, Deutsche Telekom, ORANGE, Samsung, Huawei, </w:t>
            </w:r>
            <w:proofErr w:type="spellStart"/>
            <w:r>
              <w:rPr>
                <w:lang w:val="en-US" w:eastAsia="zh-CN"/>
              </w:rPr>
              <w:t>HiSilicon</w:t>
            </w:r>
            <w:proofErr w:type="spellEnd"/>
            <w:r>
              <w:rPr>
                <w:lang w:val="en-US" w:eastAsia="zh-CN"/>
              </w:rPr>
              <w:t>, Telecom Italia)</w:t>
            </w:r>
          </w:p>
          <w:p w:rsidR="001C11FF" w:rsidRDefault="001C11FF">
            <w:pPr>
              <w:pStyle w:val="B1"/>
              <w:rPr>
                <w:lang w:val="en-US" w:eastAsia="zh-CN"/>
              </w:rPr>
            </w:pPr>
          </w:p>
        </w:tc>
      </w:tr>
      <w:tr w:rsidR="001C11FF">
        <w:tc>
          <w:tcPr>
            <w:tcW w:w="1242" w:type="dxa"/>
          </w:tcPr>
          <w:p w:rsidR="001C11FF" w:rsidRDefault="000E7F7A">
            <w:pPr>
              <w:rPr>
                <w:rFonts w:eastAsiaTheme="minorEastAsia"/>
                <w:b/>
                <w:lang w:val="en-US" w:eastAsia="zh-CN"/>
              </w:rPr>
            </w:pPr>
            <w:r>
              <w:rPr>
                <w:rFonts w:eastAsiaTheme="minorEastAsia"/>
                <w:b/>
                <w:lang w:val="en-US" w:eastAsia="zh-CN"/>
              </w:rPr>
              <w:lastRenderedPageBreak/>
              <w:t>Issue 2</w:t>
            </w:r>
          </w:p>
        </w:tc>
        <w:tc>
          <w:tcPr>
            <w:tcW w:w="8615" w:type="dxa"/>
          </w:tcPr>
          <w:p w:rsidR="001C11FF" w:rsidRDefault="000E7F7A">
            <w:pPr>
              <w:spacing w:line="240" w:lineRule="auto"/>
              <w:rPr>
                <w:rFonts w:eastAsiaTheme="minorEastAsia"/>
                <w:lang w:val="en-US" w:eastAsia="zh-CN"/>
              </w:rPr>
            </w:pPr>
            <w:r>
              <w:rPr>
                <w:rFonts w:eastAsiaTheme="minorEastAsia"/>
                <w:lang w:val="en-US" w:eastAsia="zh-CN"/>
              </w:rPr>
              <w:t>Is TS 36.213 Cat-F Rel-16 CR RP-202412 agreeable?</w:t>
            </w:r>
          </w:p>
          <w:p w:rsidR="001C11FF" w:rsidRDefault="000E7F7A">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1C11FF">
        <w:tc>
          <w:tcPr>
            <w:tcW w:w="1242" w:type="dxa"/>
          </w:tcPr>
          <w:p w:rsidR="001C11FF" w:rsidRDefault="000E7F7A">
            <w:pPr>
              <w:rPr>
                <w:rFonts w:eastAsiaTheme="minorEastAsia"/>
                <w:b/>
                <w:lang w:val="en-US" w:eastAsia="zh-CN"/>
              </w:rPr>
            </w:pPr>
            <w:r>
              <w:rPr>
                <w:rFonts w:eastAsiaTheme="minorEastAsia"/>
                <w:b/>
                <w:lang w:val="en-US" w:eastAsia="zh-CN"/>
              </w:rPr>
              <w:t>Issue 3</w:t>
            </w:r>
          </w:p>
        </w:tc>
        <w:tc>
          <w:tcPr>
            <w:tcW w:w="8615" w:type="dxa"/>
          </w:tcPr>
          <w:p w:rsidR="001C11FF" w:rsidRDefault="000E7F7A">
            <w:pPr>
              <w:spacing w:line="240" w:lineRule="auto"/>
              <w:rPr>
                <w:rFonts w:eastAsiaTheme="minorEastAsia"/>
                <w:lang w:val="en-US" w:eastAsia="zh-CN"/>
              </w:rPr>
            </w:pPr>
            <w:r>
              <w:rPr>
                <w:rFonts w:eastAsiaTheme="minorEastAsia"/>
                <w:lang w:val="en-US" w:eastAsia="zh-CN"/>
              </w:rPr>
              <w:t>Is TS 36.331 Cat-F Rel-16 CR RP-202413 agreeable?</w:t>
            </w:r>
          </w:p>
          <w:p w:rsidR="001C11FF" w:rsidRDefault="000E7F7A">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1C11FF">
        <w:tc>
          <w:tcPr>
            <w:tcW w:w="1242" w:type="dxa"/>
          </w:tcPr>
          <w:p w:rsidR="001C11FF" w:rsidRDefault="001C11FF">
            <w:pPr>
              <w:rPr>
                <w:rFonts w:eastAsiaTheme="minorEastAsia"/>
                <w:b/>
                <w:lang w:val="en-US" w:eastAsia="zh-CN"/>
              </w:rPr>
            </w:pPr>
          </w:p>
        </w:tc>
        <w:tc>
          <w:tcPr>
            <w:tcW w:w="8615" w:type="dxa"/>
          </w:tcPr>
          <w:p w:rsidR="001C11FF" w:rsidRDefault="000E7F7A">
            <w:pPr>
              <w:spacing w:line="240" w:lineRule="auto"/>
              <w:rPr>
                <w:rFonts w:eastAsiaTheme="minorEastAsia"/>
                <w:b/>
                <w:bCs/>
                <w:lang w:val="en-US" w:eastAsia="zh-CN"/>
              </w:rPr>
            </w:pPr>
            <w:r>
              <w:rPr>
                <w:rFonts w:eastAsiaTheme="minorEastAsia"/>
                <w:b/>
                <w:bCs/>
                <w:lang w:val="en-US" w:eastAsia="zh-CN"/>
              </w:rPr>
              <w:t>Moderator Recommendation:</w:t>
            </w:r>
          </w:p>
          <w:p w:rsidR="001C11FF" w:rsidRDefault="000E7F7A">
            <w:pPr>
              <w:spacing w:line="240" w:lineRule="auto"/>
              <w:rPr>
                <w:rFonts w:eastAsiaTheme="minorEastAsia"/>
                <w:lang w:val="en-US" w:eastAsia="zh-CN"/>
              </w:rPr>
            </w:pPr>
            <w:r>
              <w:rPr>
                <w:rFonts w:eastAsiaTheme="minorEastAsia"/>
                <w:lang w:val="en-US" w:eastAsia="zh-CN"/>
              </w:rPr>
              <w:t xml:space="preserve">As the support level is high as noted by the feedback as well as the supporting companies on RP-202815 [4] (revision of RP-202793), it is suggested to continue discussions in the intermediate round to work towards a way forward that might eliminate the concerns raised by companies. As the scope of the change is limited to LTE-based 5G broadcast (PMCH channel), companies are encouraged to find a solution with minimal WG impact that will not result in any </w:t>
            </w:r>
            <w:proofErr w:type="spellStart"/>
            <w:r>
              <w:rPr>
                <w:rFonts w:eastAsiaTheme="minorEastAsia"/>
                <w:lang w:val="en-US" w:eastAsia="zh-CN"/>
              </w:rPr>
              <w:t>downscoping</w:t>
            </w:r>
            <w:proofErr w:type="spellEnd"/>
            <w:r>
              <w:rPr>
                <w:rFonts w:eastAsiaTheme="minorEastAsia"/>
                <w:lang w:val="en-US" w:eastAsia="zh-CN"/>
              </w:rPr>
              <w:t xml:space="preserve"> of existing WI/SIs.</w:t>
            </w:r>
          </w:p>
        </w:tc>
      </w:tr>
    </w:tbl>
    <w:p w:rsidR="001C11FF" w:rsidRDefault="001C11FF">
      <w:pPr>
        <w:rPr>
          <w:i/>
          <w:color w:val="0070C0"/>
          <w:lang w:val="en-US" w:eastAsia="zh-CN"/>
        </w:rPr>
      </w:pPr>
    </w:p>
    <w:p w:rsidR="001C11FF" w:rsidRDefault="000E7F7A">
      <w:pPr>
        <w:pStyle w:val="Heading2"/>
        <w:rPr>
          <w:lang w:val="en-US"/>
        </w:rPr>
      </w:pPr>
      <w:r>
        <w:rPr>
          <w:lang w:val="en-US"/>
        </w:rPr>
        <w:t>Intermediate round</w:t>
      </w:r>
    </w:p>
    <w:p w:rsidR="001C11FF" w:rsidRDefault="000E7F7A">
      <w:pPr>
        <w:pStyle w:val="Heading3"/>
        <w:rPr>
          <w:sz w:val="24"/>
          <w:lang w:val="en-US"/>
        </w:rPr>
      </w:pPr>
      <w:r>
        <w:rPr>
          <w:sz w:val="24"/>
          <w:lang w:val="en-US"/>
        </w:rPr>
        <w:t>Open issues</w:t>
      </w:r>
    </w:p>
    <w:p w:rsidR="001C11FF" w:rsidRDefault="000E7F7A">
      <w:pPr>
        <w:rPr>
          <w:lang w:val="en-US" w:eastAsia="zh-CN"/>
        </w:rPr>
      </w:pPr>
      <w:r>
        <w:rPr>
          <w:lang w:val="en-US" w:eastAsia="zh-CN"/>
        </w:rPr>
        <w:t>Please add the company views below referencing the following issue numbers along with your comments.</w:t>
      </w:r>
    </w:p>
    <w:p w:rsidR="001C11FF" w:rsidRDefault="000E7F7A">
      <w:pPr>
        <w:rPr>
          <w:lang w:val="en-US" w:eastAsia="zh-CN"/>
        </w:rPr>
      </w:pPr>
      <w:r>
        <w:rPr>
          <w:lang w:val="en-US" w:eastAsia="zh-CN"/>
        </w:rPr>
        <w:t>Issue 4-1: Would you support endorsing the addition of the MBMS flexible BW aspect and tasking the WGs (RAN1, RAN2, RAN3, and RAN4) to define the necessary specification changes under TEI in Rel-16?</w:t>
      </w:r>
    </w:p>
    <w:p w:rsidR="001C11FF" w:rsidRDefault="000E7F7A">
      <w:pPr>
        <w:rPr>
          <w:lang w:val="en-US" w:eastAsia="zh-CN"/>
        </w:rPr>
      </w:pPr>
      <w:r>
        <w:rPr>
          <w:lang w:val="en-US" w:eastAsia="zh-CN"/>
        </w:rPr>
        <w:t>Issue 4-2: Would you support endorsing the addition of the MBMS flexible BW aspect and tasking the WGs (RAN1, RAN2, and RAN3) to define the necessary specification changes under TEI in Rel-16 with the assumption that no additional RF requirements would be introduced in Rel-16?</w:t>
      </w:r>
    </w:p>
    <w:p w:rsidR="001C11FF" w:rsidRDefault="000E7F7A">
      <w:pPr>
        <w:rPr>
          <w:lang w:val="en-US" w:eastAsia="zh-CN"/>
        </w:rPr>
      </w:pPr>
      <w:r>
        <w:rPr>
          <w:lang w:val="en-US" w:eastAsia="zh-CN"/>
        </w:rPr>
        <w:t xml:space="preserve">Issue 4-3: </w:t>
      </w:r>
      <w:r>
        <w:rPr>
          <w:lang w:eastAsia="zh-CN"/>
        </w:rPr>
        <w:t>Would you support endorsing the addition of the MBMS flexible BW aspect with a follow-on WI for LTE-based 5G Terrestrial Broadcast in Rel-17?</w:t>
      </w:r>
    </w:p>
    <w:p w:rsidR="001C11FF" w:rsidRDefault="000E7F7A">
      <w:pPr>
        <w:rPr>
          <w:lang w:val="en-US" w:eastAsia="zh-CN"/>
        </w:rPr>
      </w:pPr>
      <w:r>
        <w:rPr>
          <w:lang w:val="en-US" w:eastAsia="zh-CN"/>
        </w:rPr>
        <w:t>Issue 4-4: Are there any restrictions on use of MBMS flexible bandwidth that could alleviate concerns for objecting companies (broadcast spectrum only, etc.)?</w:t>
      </w:r>
    </w:p>
    <w:p w:rsidR="001C11FF" w:rsidRDefault="000E7F7A">
      <w:pPr>
        <w:rPr>
          <w:lang w:val="en-US" w:eastAsia="zh-CN"/>
        </w:rPr>
      </w:pPr>
      <w:r>
        <w:rPr>
          <w:lang w:val="en-US" w:eastAsia="zh-CN"/>
        </w:rPr>
        <w:t>Issue 4-5: Other views on possible way forward?</w:t>
      </w:r>
    </w:p>
    <w:p w:rsidR="001C11FF" w:rsidRDefault="000E7F7A">
      <w:pPr>
        <w:pStyle w:val="Heading3"/>
        <w:rPr>
          <w:sz w:val="24"/>
          <w:lang w:val="en-US"/>
        </w:rPr>
      </w:pPr>
      <w:r>
        <w:rPr>
          <w:sz w:val="24"/>
          <w:lang w:val="en-US"/>
        </w:rPr>
        <w:t>Companies views’ collection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1C11FF" w:rsidTr="001C11FF">
        <w:tc>
          <w:tcPr>
            <w:tcW w:w="1413" w:type="dxa"/>
            <w:tcPrChange w:id="565" w:author="Anindya Saha" w:date="2020-12-08T22:14:00Z">
              <w:tcPr>
                <w:tcW w:w="1235" w:type="dxa"/>
              </w:tcPr>
            </w:tcPrChange>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8218" w:type="dxa"/>
            <w:tcPrChange w:id="566" w:author="Anindya Saha" w:date="2020-12-08T22:14:00Z">
              <w:tcPr>
                <w:tcW w:w="8396" w:type="dxa"/>
                <w:gridSpan w:val="2"/>
              </w:tcPr>
            </w:tcPrChange>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rsidTr="001C11FF">
        <w:tc>
          <w:tcPr>
            <w:tcW w:w="1413" w:type="dxa"/>
            <w:tcPrChange w:id="567" w:author="Anindya Saha" w:date="2020-12-08T22:14:00Z">
              <w:tcPr>
                <w:tcW w:w="1235" w:type="dxa"/>
              </w:tcPr>
            </w:tcPrChange>
          </w:tcPr>
          <w:p w:rsidR="001C11FF" w:rsidRDefault="000E7F7A">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rsidR="001C11FF" w:rsidRDefault="000E7F7A">
            <w:pPr>
              <w:spacing w:after="120"/>
              <w:rPr>
                <w:ins w:id="570" w:author="Lorenzo Casaccia" w:date="2020-12-08T17:11:00Z"/>
                <w:lang w:val="en-US" w:eastAsia="zh-CN"/>
              </w:rPr>
            </w:pPr>
            <w:ins w:id="571" w:author="Lorenzo Casaccia" w:date="2020-12-08T17:05:00Z">
              <w:r>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see </w:t>
              </w:r>
              <w:r>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Pr>
                  <w:lang w:val="en-US" w:eastAsia="zh-CN"/>
                </w:rPr>
                <w:t xml:space="preserve">; in any case, we think this is a small enough change that it can </w:t>
              </w:r>
            </w:ins>
            <w:ins w:id="585" w:author="Lorenzo Casaccia" w:date="2020-12-08T17:17:00Z">
              <w:r>
                <w:rPr>
                  <w:lang w:val="en-US" w:eastAsia="zh-CN"/>
                </w:rPr>
                <w:t xml:space="preserve">be </w:t>
              </w:r>
            </w:ins>
            <w:ins w:id="586" w:author="Lorenzo Casaccia" w:date="2020-12-08T17:16:00Z">
              <w:r>
                <w:rPr>
                  <w:lang w:val="en-US" w:eastAsia="zh-CN"/>
                </w:rPr>
                <w:t>conducted under TEI</w:t>
              </w:r>
            </w:ins>
            <w:ins w:id="587" w:author="Lorenzo Casaccia" w:date="2020-12-08T17:08:00Z">
              <w:r>
                <w:rPr>
                  <w:lang w:val="en-US" w:eastAsia="zh-CN"/>
                </w:rPr>
                <w:br/>
              </w:r>
              <w:r>
                <w:rPr>
                  <w:lang w:val="en-US" w:eastAsia="zh-CN"/>
                </w:rPr>
                <w:br/>
              </w:r>
              <w:r>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Pr>
                  <w:lang w:val="en-US" w:eastAsia="zh-CN"/>
                </w:rPr>
                <w:t xml:space="preserve"> AND it applies </w:t>
              </w:r>
              <w:r>
                <w:rPr>
                  <w:lang w:val="en-US" w:eastAsia="zh-CN"/>
                </w:rPr>
                <w:lastRenderedPageBreak/>
                <w:t xml:space="preserve">only to </w:t>
              </w:r>
              <w:proofErr w:type="spellStart"/>
              <w:r>
                <w:rPr>
                  <w:lang w:val="en-US" w:eastAsia="zh-CN"/>
                </w:rPr>
                <w:t>eMBMS</w:t>
              </w:r>
              <w:proofErr w:type="spellEnd"/>
              <w:r>
                <w:rPr>
                  <w:lang w:val="en-US" w:eastAsia="zh-CN"/>
                </w:rPr>
                <w:t xml:space="preserve"> in dedicated spectrum. </w:t>
              </w:r>
            </w:ins>
            <w:ins w:id="591" w:author="Lorenzo Casaccia" w:date="2020-12-08T17:20:00Z">
              <w:r>
                <w:rPr>
                  <w:lang w:val="en-US" w:eastAsia="zh-CN"/>
                </w:rPr>
                <w:br/>
              </w:r>
            </w:ins>
            <w:ins w:id="592" w:author="Lorenzo Casaccia" w:date="2020-12-08T17:18:00Z">
              <w:r>
                <w:rPr>
                  <w:lang w:val="en-US" w:eastAsia="zh-CN"/>
                </w:rPr>
                <w:t>This can be seen in the CR to TS 36.331 in RP-202413 (“</w:t>
              </w:r>
            </w:ins>
            <w:ins w:id="593" w:author="Lorenzo Casaccia" w:date="2020-12-08T17:19:00Z">
              <w:r>
                <w:rPr>
                  <w:i/>
                  <w:lang w:eastAsia="zh-CN"/>
                  <w:rPrChange w:id="594" w:author="Lorenzo Casaccia" w:date="2020-12-08T17:19:00Z">
                    <w:rPr>
                      <w:iCs/>
                      <w:lang w:eastAsia="zh-CN"/>
                    </w:rPr>
                  </w:rPrChange>
                </w:rPr>
                <w:t xml:space="preserve">E-UTRAN includes this field only </w:t>
              </w:r>
              <w:r>
                <w:rPr>
                  <w:bCs/>
                  <w:i/>
                  <w:lang w:eastAsia="zh-CN"/>
                  <w:rPrChange w:id="595" w:author="Lorenzo Casaccia" w:date="2020-12-08T17:19:00Z">
                    <w:rPr>
                      <w:bCs/>
                      <w:lang w:eastAsia="zh-CN"/>
                    </w:rPr>
                  </w:rPrChange>
                </w:rPr>
                <w:t>when the cell is a MBMS-dedicated cell</w:t>
              </w:r>
              <w:r>
                <w:rPr>
                  <w:bCs/>
                  <w:lang w:eastAsia="zh-CN"/>
                </w:rPr>
                <w:t>”)</w:t>
              </w:r>
              <w:r>
                <w:rPr>
                  <w:lang w:val="en-US" w:eastAsia="zh-CN"/>
                </w:rPr>
                <w:t xml:space="preserve">. </w:t>
              </w:r>
            </w:ins>
            <w:ins w:id="596" w:author="Lorenzo Casaccia" w:date="2020-12-08T17:20:00Z">
              <w:r>
                <w:rPr>
                  <w:lang w:val="en-US" w:eastAsia="zh-CN"/>
                </w:rPr>
                <w:br/>
              </w:r>
            </w:ins>
            <w:ins w:id="597" w:author="Lorenzo Casaccia" w:date="2020-12-08T17:19:00Z">
              <w:r>
                <w:rPr>
                  <w:lang w:val="en-US" w:eastAsia="zh-CN"/>
                </w:rPr>
                <w:t>H</w:t>
              </w:r>
            </w:ins>
            <w:ins w:id="598" w:author="Lorenzo Casaccia" w:date="2020-12-08T17:10:00Z">
              <w:r>
                <w:rPr>
                  <w:lang w:val="en-US" w:eastAsia="zh-CN"/>
                </w:rPr>
                <w:t xml:space="preserve">ence </w:t>
              </w:r>
            </w:ins>
            <w:ins w:id="599" w:author="Lorenzo Casaccia" w:date="2020-12-08T17:19:00Z">
              <w:r>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Pr>
                  <w:lang w:val="en-US" w:eastAsia="zh-CN"/>
                </w:rPr>
                <w:t xml:space="preserve"> and it does not apply to deployments where </w:t>
              </w:r>
              <w:proofErr w:type="spellStart"/>
              <w:r>
                <w:rPr>
                  <w:lang w:val="en-US" w:eastAsia="zh-CN"/>
                </w:rPr>
                <w:t>eMBMS</w:t>
              </w:r>
              <w:proofErr w:type="spellEnd"/>
              <w:r>
                <w:rPr>
                  <w:lang w:val="en-US" w:eastAsia="zh-CN"/>
                </w:rPr>
                <w:t xml:space="preserve"> shares spectrum with unicast services.</w:t>
              </w:r>
            </w:ins>
            <w:ins w:id="602" w:author="Lorenzo Casaccia" w:date="2020-12-08T17:19:00Z">
              <w:r>
                <w:rPr>
                  <w:lang w:val="en-US" w:eastAsia="zh-CN"/>
                </w:rPr>
                <w:br/>
              </w:r>
            </w:ins>
            <w:ins w:id="603" w:author="Lorenzo Casaccia" w:date="2020-12-08T17:11:00Z">
              <w:r>
                <w:rPr>
                  <w:lang w:val="en-US" w:eastAsia="zh-CN"/>
                </w:rPr>
                <w:t>We are open to other indications</w:t>
              </w:r>
            </w:ins>
            <w:ins w:id="604" w:author="Lorenzo Casaccia" w:date="2020-12-08T17:19:00Z">
              <w:r>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Pr>
                  <w:lang w:val="en-US" w:eastAsia="zh-CN"/>
                </w:rPr>
                <w:t xml:space="preserve"> in dedicated spectrum</w:t>
              </w:r>
            </w:ins>
            <w:ins w:id="607" w:author="Lorenzo Casaccia" w:date="2020-12-08T17:20:00Z">
              <w:r>
                <w:rPr>
                  <w:lang w:val="en-US" w:eastAsia="zh-CN"/>
                </w:rPr>
                <w:br/>
              </w:r>
            </w:ins>
          </w:p>
          <w:p w:rsidR="001C11FF" w:rsidRDefault="000E7F7A">
            <w:pPr>
              <w:spacing w:after="120"/>
              <w:rPr>
                <w:rFonts w:eastAsiaTheme="minorEastAsia"/>
                <w:lang w:val="en-US" w:eastAsia="zh-CN"/>
              </w:rPr>
            </w:pPr>
            <w:ins w:id="608" w:author="Lorenzo Casaccia" w:date="2020-12-08T17:11:00Z">
              <w:r>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Pr>
                  <w:lang w:val="en-US" w:eastAsia="zh-CN"/>
                </w:rPr>
                <w:t xml:space="preserve">Our preference, also given the amount of support, is to approve these changes at this RAN Plenary meeting. </w:t>
              </w:r>
            </w:ins>
            <w:ins w:id="611" w:author="Lorenzo Casaccia" w:date="2020-12-08T17:22:00Z">
              <w:r>
                <w:rPr>
                  <w:lang w:val="en-US" w:eastAsia="zh-CN"/>
                </w:rPr>
                <w:br/>
              </w:r>
            </w:ins>
            <w:ins w:id="612" w:author="Lorenzo Casaccia" w:date="2020-12-08T17:21:00Z">
              <w:r>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Pr>
                  <w:lang w:val="en-US" w:eastAsia="zh-CN"/>
                </w:rPr>
                <w:br/>
              </w:r>
            </w:ins>
            <w:ins w:id="615" w:author="Lorenzo Casaccia" w:date="2020-12-08T17:12:00Z">
              <w:r>
                <w:rPr>
                  <w:lang w:val="en-US" w:eastAsia="zh-CN"/>
                </w:rPr>
                <w:t>We also propose to agree</w:t>
              </w:r>
            </w:ins>
            <w:ins w:id="616" w:author="Lorenzo Casaccia" w:date="2020-12-08T17:22:00Z">
              <w:r>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1C11FF" w:rsidTr="001C11FF">
        <w:tc>
          <w:tcPr>
            <w:tcW w:w="1413" w:type="dxa"/>
            <w:tcPrChange w:id="619" w:author="Anindya Saha" w:date="2020-12-08T22:14:00Z">
              <w:tcPr>
                <w:tcW w:w="1235" w:type="dxa"/>
              </w:tcPr>
            </w:tcPrChange>
          </w:tcPr>
          <w:p w:rsidR="001C11FF" w:rsidRDefault="000E7F7A">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rsidR="001C11FF" w:rsidRDefault="000E7F7A">
            <w:pPr>
              <w:spacing w:after="120"/>
              <w:rPr>
                <w:ins w:id="622" w:author="Dr. Roland Beutler" w:date="2020-12-08T17:31:00Z"/>
                <w:rFonts w:eastAsiaTheme="minorEastAsia"/>
                <w:lang w:val="en-US" w:eastAsia="zh-CN"/>
              </w:rPr>
            </w:pPr>
            <w:ins w:id="623" w:author="Dr. Roland Beutler" w:date="2020-12-08T17:30:00Z">
              <w:r>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rsidR="001C11FF" w:rsidRDefault="000E7F7A">
            <w:pPr>
              <w:spacing w:after="120"/>
              <w:rPr>
                <w:ins w:id="626" w:author="Dr. Roland Beutler" w:date="2020-12-08T17:31:00Z"/>
                <w:rFonts w:eastAsiaTheme="minorEastAsia"/>
                <w:lang w:val="en-US" w:eastAsia="zh-CN"/>
              </w:rPr>
            </w:pPr>
            <w:ins w:id="627" w:author="Dr. Roland Beutler" w:date="2020-12-08T17:30:00Z">
              <w:r>
                <w:rPr>
                  <w:rFonts w:eastAsiaTheme="minorEastAsia"/>
                  <w:b/>
                  <w:bCs/>
                  <w:lang w:val="en-US" w:eastAsia="zh-CN"/>
                </w:rPr>
                <w:t xml:space="preserve">Issue 4-2: </w:t>
              </w:r>
            </w:ins>
            <w:ins w:id="628" w:author="Dr. Roland Beutler" w:date="2020-12-08T17:31:00Z">
              <w:r>
                <w:rPr>
                  <w:rFonts w:eastAsiaTheme="minorEastAsia"/>
                  <w:lang w:val="en-US" w:eastAsia="zh-CN"/>
                </w:rPr>
                <w:t>yes</w:t>
              </w:r>
            </w:ins>
          </w:p>
          <w:p w:rsidR="001C11FF" w:rsidRPr="001C11FF" w:rsidRDefault="000E7F7A">
            <w:pPr>
              <w:overflowPunct/>
              <w:autoSpaceDE/>
              <w:autoSpaceDN/>
              <w:adjustRightInd/>
              <w:spacing w:after="120"/>
              <w:textAlignment w:val="auto"/>
              <w:rPr>
                <w:ins w:id="629" w:author="Dr. Roland Beutler" w:date="2020-12-08T17:35:00Z"/>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Pr>
                  <w:rFonts w:eastAsiaTheme="minorEastAsia"/>
                  <w:b/>
                  <w:bCs/>
                  <w:lang w:val="en-US" w:eastAsia="zh-CN"/>
                </w:rPr>
                <w:t>Issue 4-3:</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Pr>
                  <w:rFonts w:eastAsiaTheme="minorEastAsia"/>
                  <w:lang w:val="en-US" w:eastAsia="zh-CN"/>
                </w:rPr>
                <w:t xml:space="preserve">Broadcasters around the globe plan to deploy </w:t>
              </w:r>
              <w:proofErr w:type="spellStart"/>
              <w:r>
                <w:rPr>
                  <w:rFonts w:eastAsiaTheme="minorEastAsia"/>
                  <w:lang w:val="en-US" w:eastAsia="zh-CN"/>
                </w:rPr>
                <w:t>EnTV</w:t>
              </w:r>
              <w:proofErr w:type="spellEnd"/>
              <w:r>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 in </w:t>
              </w:r>
              <w:proofErr w:type="gramStart"/>
              <w:r>
                <w:rPr>
                  <w:rFonts w:eastAsiaTheme="minorEastAsia"/>
                  <w:lang w:val="en-US" w:eastAsia="zh-CN"/>
                </w:rPr>
                <w:t>a</w:t>
              </w:r>
              <w:proofErr w:type="gramEnd"/>
              <w:r>
                <w:rPr>
                  <w:rFonts w:eastAsiaTheme="minorEastAsia"/>
                  <w:lang w:val="en-US" w:eastAsia="zh-CN"/>
                </w:rPr>
                <w:t xml:space="preserve"> </w:t>
              </w:r>
            </w:ins>
            <w:ins w:id="636" w:author="Dr. Roland Beutler" w:date="2020-12-08T17:38:00Z">
              <w:r>
                <w:rPr>
                  <w:rFonts w:eastAsiaTheme="minorEastAsia"/>
                  <w:lang w:val="en-US" w:eastAsia="zh-CN"/>
                </w:rPr>
                <w:t>8 MHz raster</w:t>
              </w:r>
            </w:ins>
            <w:ins w:id="637" w:author="Dr. Roland Beutler" w:date="2020-12-08T17:37:00Z">
              <w:r>
                <w:rPr>
                  <w:rFonts w:eastAsiaTheme="minorEastAsia"/>
                  <w:lang w:val="en-US" w:eastAsia="zh-CN"/>
                </w:rPr>
                <w:t>, or give rise to compatibility issues, i.e. 10, 15 or 20 MHz</w:t>
              </w:r>
            </w:ins>
            <w:ins w:id="638" w:author="Dr. Roland Beutler" w:date="2020-12-08T17:38:00Z">
              <w:r>
                <w:rPr>
                  <w:rFonts w:eastAsiaTheme="minorEastAsia"/>
                  <w:lang w:val="en-US" w:eastAsia="zh-CN"/>
                </w:rPr>
                <w:t xml:space="preserve"> overlapping with adjacent TV channels</w:t>
              </w:r>
            </w:ins>
            <w:ins w:id="639" w:author="Dr. Roland Beutler" w:date="2020-12-08T17:37:00Z">
              <w:r>
                <w:rPr>
                  <w:rFonts w:eastAsiaTheme="minorEastAsia"/>
                  <w:lang w:val="en-US" w:eastAsia="zh-CN"/>
                </w:rPr>
                <w:t>. In order to serve global deployment</w:t>
              </w:r>
            </w:ins>
            <w:ins w:id="640" w:author="Dr. Roland Beutler" w:date="2020-12-08T17:38:00Z">
              <w:r>
                <w:rPr>
                  <w:rFonts w:eastAsiaTheme="minorEastAsia"/>
                  <w:lang w:val="en-US" w:eastAsia="zh-CN"/>
                </w:rPr>
                <w:t>s</w:t>
              </w:r>
            </w:ins>
            <w:ins w:id="641" w:author="Dr. Roland Beutler" w:date="2020-12-08T17:37:00Z">
              <w:r>
                <w:rPr>
                  <w:rFonts w:eastAsiaTheme="minorEastAsia"/>
                  <w:lang w:val="en-US" w:eastAsia="zh-CN"/>
                </w:rPr>
                <w:t xml:space="preserve"> 6, 7 and 8 MHz carriers are needed, 6 MHz for the US / Canada, 7 MHz for Asia and 8 MHz for Europa and Africa.</w:t>
              </w:r>
            </w:ins>
          </w:p>
          <w:p w:rsidR="001C11FF" w:rsidRDefault="000E7F7A">
            <w:pPr>
              <w:spacing w:after="120"/>
              <w:rPr>
                <w:ins w:id="642" w:author="Dr. Roland Beutler" w:date="2020-12-08T17:35:00Z"/>
                <w:rFonts w:eastAsiaTheme="minorEastAsia"/>
                <w:lang w:val="en-US" w:eastAsia="zh-CN"/>
              </w:rPr>
            </w:pPr>
            <w:ins w:id="643" w:author="Dr. Roland Beutler" w:date="2020-12-08T17:35: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120"/>
              <w:rPr>
                <w:rFonts w:eastAsiaTheme="minorEastAsia"/>
                <w:lang w:val="en-US" w:eastAsia="zh-CN"/>
              </w:rPr>
            </w:pPr>
            <w:ins w:id="644" w:author="Dr. Roland Beutler" w:date="2020-12-08T17:35:00Z">
              <w:r>
                <w:rPr>
                  <w:rFonts w:eastAsiaTheme="minorEastAsia"/>
                  <w:b/>
                  <w:bCs/>
                  <w:lang w:val="en-US" w:eastAsia="zh-CN"/>
                </w:rPr>
                <w:t xml:space="preserve">Issue 4-5: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1C11FF" w:rsidTr="001C11FF">
        <w:tc>
          <w:tcPr>
            <w:tcW w:w="1413" w:type="dxa"/>
            <w:tcPrChange w:id="647" w:author="Anindya Saha" w:date="2020-12-08T22:14:00Z">
              <w:tcPr>
                <w:tcW w:w="1235" w:type="dxa"/>
              </w:tcPr>
            </w:tcPrChange>
          </w:tcPr>
          <w:p w:rsidR="001C11FF" w:rsidRDefault="000E7F7A">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rsidR="001C11FF" w:rsidRDefault="000E7F7A">
            <w:pPr>
              <w:spacing w:after="120"/>
              <w:rPr>
                <w:ins w:id="650" w:author="Anindya Saha" w:date="2020-12-08T22:15:00Z"/>
                <w:rFonts w:eastAsiaTheme="minorEastAsia"/>
                <w:lang w:val="en-US" w:eastAsia="zh-CN"/>
              </w:rPr>
            </w:pPr>
            <w:ins w:id="651" w:author="Anindya Saha" w:date="2020-12-08T22:15:00Z">
              <w:r>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rsidR="001C11FF" w:rsidRDefault="000E7F7A">
            <w:pPr>
              <w:spacing w:after="120"/>
              <w:rPr>
                <w:ins w:id="653" w:author="Anindya Saha" w:date="2020-12-08T22:15:00Z"/>
                <w:rFonts w:eastAsiaTheme="minorEastAsia"/>
                <w:lang w:val="en-US" w:eastAsia="zh-CN"/>
              </w:rPr>
            </w:pPr>
            <w:ins w:id="654" w:author="Anindya Saha" w:date="2020-12-08T22:15:00Z">
              <w:r>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rsidR="001C11FF" w:rsidRDefault="000E7F7A">
            <w:pPr>
              <w:spacing w:after="120"/>
              <w:rPr>
                <w:ins w:id="656" w:author="Anindya Saha" w:date="2020-12-08T22:21:00Z"/>
                <w:rFonts w:eastAsiaTheme="minorEastAsia"/>
                <w:lang w:val="en-US" w:eastAsia="zh-CN"/>
              </w:rPr>
            </w:pPr>
            <w:ins w:id="657" w:author="Anindya Saha" w:date="2020-12-08T22:15:00Z">
              <w:r>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Pr>
                  <w:rFonts w:eastAsiaTheme="minorEastAsia"/>
                  <w:lang w:val="en-US" w:eastAsia="zh-CN"/>
                </w:rPr>
                <w:t>Preference is to add this to Release-16</w:t>
              </w:r>
            </w:ins>
            <w:ins w:id="660" w:author="Anindya Saha" w:date="2020-12-08T22:20:00Z">
              <w:r>
                <w:rPr>
                  <w:rFonts w:eastAsiaTheme="minorEastAsia"/>
                  <w:lang w:val="en-US" w:eastAsia="zh-CN"/>
                </w:rPr>
                <w:t xml:space="preserve"> for LTE-based 5G Broadcast.</w:t>
              </w:r>
            </w:ins>
            <w:ins w:id="661" w:author="Anindya Saha" w:date="2020-12-08T22:16:00Z">
              <w:r>
                <w:rPr>
                  <w:rFonts w:eastAsiaTheme="minorEastAsia"/>
                  <w:lang w:val="en-US" w:eastAsia="zh-CN"/>
                </w:rPr>
                <w:t xml:space="preserve"> Proliferation of Deployments early will be enabled due to support </w:t>
              </w:r>
            </w:ins>
            <w:ins w:id="662" w:author="Anindya Saha" w:date="2020-12-08T22:17:00Z">
              <w:r>
                <w:rPr>
                  <w:rFonts w:eastAsiaTheme="minorEastAsia"/>
                  <w:lang w:val="en-US" w:eastAsia="zh-CN"/>
                </w:rPr>
                <w:t xml:space="preserve">of 6,7,8 </w:t>
              </w:r>
              <w:proofErr w:type="spellStart"/>
              <w:r>
                <w:rPr>
                  <w:rFonts w:eastAsiaTheme="minorEastAsia"/>
                  <w:lang w:val="en-US" w:eastAsia="zh-CN"/>
                </w:rPr>
                <w:t>Mhz</w:t>
              </w:r>
              <w:proofErr w:type="spellEnd"/>
              <w:r>
                <w:rPr>
                  <w:rFonts w:eastAsiaTheme="minorEastAsia"/>
                  <w:lang w:val="en-US" w:eastAsia="zh-CN"/>
                </w:rPr>
                <w:t xml:space="preserve"> carriers. In India, 8Mhz spec</w:t>
              </w:r>
            </w:ins>
            <w:ins w:id="663" w:author="Anindya Saha" w:date="2020-12-08T22:18:00Z">
              <w:r>
                <w:rPr>
                  <w:rFonts w:eastAsiaTheme="minorEastAsia"/>
                  <w:lang w:val="en-US" w:eastAsia="zh-CN"/>
                </w:rPr>
                <w:t>trum use is likely to be compatib</w:t>
              </w:r>
            </w:ins>
            <w:ins w:id="664" w:author="Anindya Saha" w:date="2020-12-08T22:22:00Z">
              <w:r>
                <w:rPr>
                  <w:rFonts w:eastAsiaTheme="minorEastAsia"/>
                  <w:lang w:val="en-US" w:eastAsia="zh-CN"/>
                </w:rPr>
                <w:t xml:space="preserve">le </w:t>
              </w:r>
            </w:ins>
            <w:ins w:id="665" w:author="Anindya Saha" w:date="2020-12-08T22:18:00Z">
              <w:r>
                <w:rPr>
                  <w:rFonts w:eastAsiaTheme="minorEastAsia"/>
                  <w:lang w:val="en-US" w:eastAsia="zh-CN"/>
                </w:rPr>
                <w:t xml:space="preserve">with existing </w:t>
              </w:r>
            </w:ins>
            <w:ins w:id="666" w:author="Anindya Saha" w:date="2020-12-08T22:19:00Z">
              <w:r>
                <w:rPr>
                  <w:rFonts w:eastAsiaTheme="minorEastAsia"/>
                  <w:lang w:val="en-US" w:eastAsia="zh-CN"/>
                </w:rPr>
                <w:t>D</w:t>
              </w:r>
            </w:ins>
            <w:ins w:id="667" w:author="Anindya Saha" w:date="2020-12-08T22:22:00Z">
              <w:r>
                <w:rPr>
                  <w:rFonts w:eastAsiaTheme="minorEastAsia"/>
                  <w:lang w:val="en-US" w:eastAsia="zh-CN"/>
                </w:rPr>
                <w:t xml:space="preserve">TV </w:t>
              </w:r>
            </w:ins>
            <w:ins w:id="668" w:author="Anindya Saha" w:date="2020-12-08T22:18:00Z">
              <w:r>
                <w:rPr>
                  <w:rFonts w:eastAsiaTheme="minorEastAsia"/>
                  <w:lang w:val="en-US" w:eastAsia="zh-CN"/>
                </w:rPr>
                <w:t>Channelization.</w:t>
              </w:r>
            </w:ins>
          </w:p>
          <w:p w:rsidR="001C11FF" w:rsidRDefault="000E7F7A">
            <w:pPr>
              <w:spacing w:after="120"/>
              <w:rPr>
                <w:ins w:id="669" w:author="Anindya Saha" w:date="2020-12-08T22:25:00Z"/>
                <w:lang w:val="en-US" w:eastAsia="zh-CN"/>
              </w:rPr>
            </w:pPr>
            <w:ins w:id="670" w:author="Anindya Saha" w:date="2020-12-08T22:21:00Z">
              <w:r>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Pr>
                  <w:rFonts w:eastAsiaTheme="minorEastAsia"/>
                  <w:lang w:val="en-US" w:eastAsia="zh-CN"/>
                </w:rPr>
                <w:t>The Change is applicable to “</w:t>
              </w:r>
            </w:ins>
            <w:proofErr w:type="spellStart"/>
            <w:ins w:id="673" w:author="Anindya Saha" w:date="2020-12-08T22:24:00Z">
              <w:r>
                <w:rPr>
                  <w:rFonts w:eastAsiaTheme="minorEastAsia"/>
                  <w:lang w:val="en-US" w:eastAsia="zh-CN"/>
                </w:rPr>
                <w:t>eMBMS</w:t>
              </w:r>
              <w:proofErr w:type="spellEnd"/>
              <w:r>
                <w:rPr>
                  <w:rFonts w:eastAsiaTheme="minorEastAsia"/>
                  <w:lang w:val="en-US" w:eastAsia="zh-CN"/>
                </w:rPr>
                <w:t xml:space="preserve"> </w:t>
              </w:r>
            </w:ins>
            <w:ins w:id="674" w:author="Anindya Saha" w:date="2020-12-08T22:23:00Z">
              <w:r>
                <w:rPr>
                  <w:rFonts w:eastAsiaTheme="minorEastAsia"/>
                  <w:lang w:val="en-US" w:eastAsia="zh-CN"/>
                </w:rPr>
                <w:t>only</w:t>
              </w:r>
            </w:ins>
            <w:ins w:id="675" w:author="Anindya Saha" w:date="2020-12-08T22:24:00Z">
              <w:r>
                <w:rPr>
                  <w:rFonts w:eastAsiaTheme="minorEastAsia"/>
                  <w:lang w:val="en-US" w:eastAsia="zh-CN"/>
                </w:rPr>
                <w:t>/Broadcast only</w:t>
              </w:r>
            </w:ins>
            <w:ins w:id="676" w:author="Anindya Saha" w:date="2020-12-08T22:23:00Z">
              <w:r>
                <w:rPr>
                  <w:rFonts w:eastAsiaTheme="minorEastAsia"/>
                  <w:lang w:val="en-US" w:eastAsia="zh-CN"/>
                </w:rPr>
                <w:t xml:space="preserve"> Service”</w:t>
              </w:r>
            </w:ins>
            <w:ins w:id="677" w:author="Anindya Saha" w:date="2020-12-08T22:24:00Z">
              <w:r>
                <w:rPr>
                  <w:rFonts w:eastAsiaTheme="minorEastAsia"/>
                  <w:lang w:val="en-US" w:eastAsia="zh-CN"/>
                </w:rPr>
                <w:t xml:space="preserve"> as per the </w:t>
              </w:r>
              <w:r>
                <w:rPr>
                  <w:lang w:val="en-US" w:eastAsia="zh-CN"/>
                </w:rPr>
                <w:t xml:space="preserve">CR to TS 36.331 in RP-202413. This it is not applicable </w:t>
              </w:r>
            </w:ins>
            <w:ins w:id="678" w:author="Anindya Saha" w:date="2020-12-08T22:25:00Z">
              <w:r>
                <w:rPr>
                  <w:lang w:val="en-US" w:eastAsia="zh-CN"/>
                </w:rPr>
                <w:t xml:space="preserve">for </w:t>
              </w:r>
            </w:ins>
            <w:ins w:id="679" w:author="Anindya Saha" w:date="2020-12-08T22:23:00Z">
              <w:r>
                <w:rPr>
                  <w:lang w:val="en-US" w:eastAsia="zh-CN"/>
                </w:rPr>
                <w:t xml:space="preserve">non-broadcast LTE and it does not apply to deployments where </w:t>
              </w:r>
              <w:proofErr w:type="spellStart"/>
              <w:r>
                <w:rPr>
                  <w:lang w:val="en-US" w:eastAsia="zh-CN"/>
                </w:rPr>
                <w:t>eMBMS</w:t>
              </w:r>
              <w:proofErr w:type="spellEnd"/>
              <w:r>
                <w:rPr>
                  <w:lang w:val="en-US" w:eastAsia="zh-CN"/>
                </w:rPr>
                <w:t xml:space="preserve"> shares spectrum with unicast services</w:t>
              </w:r>
            </w:ins>
            <w:ins w:id="680" w:author="Anindya Saha" w:date="2020-12-08T22:25:00Z">
              <w:r>
                <w:rPr>
                  <w:lang w:val="en-US" w:eastAsia="zh-CN"/>
                </w:rPr>
                <w:t>.</w:t>
              </w:r>
            </w:ins>
          </w:p>
          <w:p w:rsidR="001C11FF" w:rsidRDefault="000E7F7A">
            <w:pPr>
              <w:spacing w:after="120"/>
              <w:rPr>
                <w:rFonts w:eastAsiaTheme="minorEastAsia"/>
                <w:lang w:val="en-US" w:eastAsia="zh-CN"/>
              </w:rPr>
            </w:pPr>
            <w:ins w:id="681" w:author="Anindya Saha" w:date="2020-12-08T22:25:00Z">
              <w:r>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Pr>
                  <w:lang w:val="en-US" w:eastAsia="zh-CN"/>
                </w:rPr>
                <w:t>Support Qualcomm</w:t>
              </w:r>
            </w:ins>
            <w:ins w:id="684" w:author="Anindya Saha" w:date="2020-12-08T22:27:00Z">
              <w:r>
                <w:rPr>
                  <w:lang w:val="en-US" w:eastAsia="zh-CN"/>
                </w:rPr>
                <w:t>’s</w:t>
              </w:r>
            </w:ins>
            <w:ins w:id="685" w:author="Anindya Saha" w:date="2020-12-08T22:26:00Z">
              <w:r>
                <w:rPr>
                  <w:lang w:val="en-US" w:eastAsia="zh-CN"/>
                </w:rPr>
                <w:t xml:space="preserve"> view.</w:t>
              </w:r>
            </w:ins>
          </w:p>
        </w:tc>
      </w:tr>
      <w:tr w:rsidR="001C11FF">
        <w:trPr>
          <w:ins w:id="686" w:author="Taga Mohamed Aziz 7TPT" w:date="2020-12-08T19:43:00Z"/>
        </w:trPr>
        <w:tc>
          <w:tcPr>
            <w:tcW w:w="1413" w:type="dxa"/>
          </w:tcPr>
          <w:p w:rsidR="001C11FF" w:rsidRDefault="000E7F7A">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rsidR="001C11FF" w:rsidRDefault="000E7F7A">
            <w:pPr>
              <w:spacing w:after="120"/>
              <w:rPr>
                <w:ins w:id="689" w:author="Taga Mohamed Aziz 7TPT" w:date="2020-12-08T19:44:00Z"/>
                <w:rFonts w:eastAsiaTheme="minorEastAsia"/>
                <w:lang w:val="en-US" w:eastAsia="zh-CN"/>
              </w:rPr>
            </w:pPr>
            <w:ins w:id="690" w:author="Taga Mohamed Aziz 7TPT" w:date="2020-12-08T19:44: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691" w:author="Taga Mohamed Aziz 7TPT" w:date="2020-12-08T19:44:00Z"/>
                <w:rFonts w:eastAsiaTheme="minorEastAsia"/>
                <w:lang w:val="en-US" w:eastAsia="zh-CN"/>
              </w:rPr>
            </w:pPr>
            <w:ins w:id="692" w:author="Taga Mohamed Aziz 7TPT" w:date="2020-12-08T19:44: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693" w:author="Taga Mohamed Aziz 7TPT" w:date="2020-12-08T19:44:00Z"/>
                <w:rFonts w:eastAsiaTheme="minorEastAsia"/>
                <w:lang w:eastAsia="zh-CN"/>
              </w:rPr>
            </w:pPr>
            <w:ins w:id="694" w:author="Taga Mohamed Aziz 7TPT" w:date="2020-12-08T19:44:00Z">
              <w:r>
                <w:rPr>
                  <w:rFonts w:eastAsiaTheme="minorEastAsia"/>
                  <w:b/>
                  <w:bCs/>
                  <w:lang w:val="en-US" w:eastAsia="zh-CN"/>
                </w:rPr>
                <w:t>Issue 4-3:</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Pr>
                  <w:rFonts w:eastAsiaTheme="minorEastAsia"/>
                  <w:lang w:val="en-US" w:eastAsia="zh-CN"/>
                </w:rPr>
                <w:t>Broadcasters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Pr>
                  <w:rFonts w:eastAsiaTheme="minorEastAsia"/>
                  <w:lang w:val="en-US" w:eastAsia="zh-CN"/>
                </w:rPr>
                <w:t xml:space="preserve"> around the globe plan to deploy </w:t>
              </w:r>
              <w:proofErr w:type="spellStart"/>
              <w:r>
                <w:rPr>
                  <w:rFonts w:eastAsiaTheme="minorEastAsia"/>
                  <w:lang w:val="en-US" w:eastAsia="zh-CN"/>
                </w:rPr>
                <w:t>EnTV</w:t>
              </w:r>
              <w:proofErr w:type="spellEnd"/>
              <w:r>
                <w:rPr>
                  <w:rFonts w:eastAsiaTheme="minorEastAsia"/>
                  <w:lang w:val="en-US" w:eastAsia="zh-CN"/>
                </w:rPr>
                <w:t xml:space="preserve"> type networks using existing network infrastructure of conventional terrestrial broadcast networks.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Pr>
                  <w:rFonts w:eastAsiaTheme="minorEastAsia"/>
                  <w:lang w:val="en-US" w:eastAsia="zh-CN"/>
                </w:rPr>
                <w:t>it is necessary to introduce the requested bandwidths ASAP.</w:t>
              </w:r>
            </w:ins>
          </w:p>
          <w:p w:rsidR="001C11FF" w:rsidRDefault="000E7F7A">
            <w:pPr>
              <w:spacing w:after="120"/>
              <w:rPr>
                <w:ins w:id="711" w:author="Taga Mohamed Aziz 7TPT" w:date="2020-12-08T19:44:00Z"/>
                <w:rFonts w:eastAsiaTheme="minorEastAsia"/>
                <w:lang w:val="en-US" w:eastAsia="zh-CN"/>
              </w:rPr>
            </w:pPr>
            <w:ins w:id="712" w:author="Taga Mohamed Aziz 7TPT" w:date="2020-12-08T19:44: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120"/>
              <w:rPr>
                <w:ins w:id="713" w:author="Taga Mohamed Aziz 7TPT" w:date="2020-12-08T19:43:00Z"/>
                <w:rFonts w:eastAsiaTheme="minorEastAsia"/>
                <w:b/>
                <w:bCs/>
                <w:lang w:val="en-US" w:eastAsia="zh-CN"/>
              </w:rPr>
            </w:pPr>
            <w:ins w:id="714" w:author="Taga Mohamed Aziz 7TPT" w:date="2020-12-08T19:44:00Z">
              <w:r>
                <w:rPr>
                  <w:rFonts w:eastAsiaTheme="minorEastAsia"/>
                  <w:b/>
                  <w:bCs/>
                  <w:lang w:val="en-US" w:eastAsia="zh-CN"/>
                </w:rPr>
                <w:t xml:space="preserve">Issue 4-5: </w:t>
              </w:r>
              <w:r>
                <w:rPr>
                  <w:rFonts w:eastAsiaTheme="minorEastAsia"/>
                  <w:lang w:val="en-US" w:eastAsia="zh-CN"/>
                </w:rPr>
                <w:t>support of QC’s view</w:t>
              </w:r>
            </w:ins>
          </w:p>
        </w:tc>
      </w:tr>
      <w:tr w:rsidR="001C11FF">
        <w:trPr>
          <w:ins w:id="715" w:author="Sesh Simha" w:date="2020-12-08T16:30:00Z"/>
        </w:trPr>
        <w:tc>
          <w:tcPr>
            <w:tcW w:w="1413" w:type="dxa"/>
          </w:tcPr>
          <w:p w:rsidR="001C11FF" w:rsidRDefault="000E7F7A">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rsidR="001C11FF" w:rsidRDefault="000E7F7A">
            <w:pPr>
              <w:spacing w:after="120"/>
              <w:rPr>
                <w:ins w:id="718" w:author="Sesh Simha" w:date="2020-12-08T16:30:00Z"/>
                <w:rFonts w:eastAsiaTheme="minorEastAsia"/>
                <w:lang w:val="en-US" w:eastAsia="zh-CN"/>
              </w:rPr>
            </w:pPr>
            <w:ins w:id="719" w:author="Sesh Simha" w:date="2020-12-08T16:30:00Z">
              <w:r>
                <w:rPr>
                  <w:rFonts w:eastAsiaTheme="minorEastAsia"/>
                  <w:b/>
                  <w:bCs/>
                  <w:lang w:val="en-US" w:eastAsia="zh-CN"/>
                </w:rPr>
                <w:t>Issue 4-1</w:t>
              </w:r>
              <w:r>
                <w:rPr>
                  <w:rFonts w:eastAsiaTheme="minorEastAsia"/>
                  <w:lang w:val="en-US" w:eastAsia="zh-CN"/>
                </w:rPr>
                <w:t>: Yes</w:t>
              </w:r>
            </w:ins>
          </w:p>
          <w:p w:rsidR="001C11FF" w:rsidRDefault="000E7F7A">
            <w:pPr>
              <w:spacing w:after="120"/>
              <w:rPr>
                <w:ins w:id="720" w:author="Sesh Simha" w:date="2020-12-08T16:30:00Z"/>
                <w:rFonts w:eastAsiaTheme="minorEastAsia"/>
                <w:lang w:val="en-US" w:eastAsia="zh-CN"/>
              </w:rPr>
            </w:pPr>
            <w:ins w:id="721" w:author="Sesh Simha" w:date="2020-12-08T16:30:00Z">
              <w:r>
                <w:rPr>
                  <w:rFonts w:eastAsiaTheme="minorEastAsia"/>
                  <w:b/>
                  <w:bCs/>
                  <w:lang w:val="en-US" w:eastAsia="zh-CN"/>
                </w:rPr>
                <w:lastRenderedPageBreak/>
                <w:t>Issue 4-2</w:t>
              </w:r>
              <w:r>
                <w:rPr>
                  <w:rFonts w:eastAsiaTheme="minorEastAsia"/>
                  <w:lang w:val="en-US" w:eastAsia="zh-CN"/>
                </w:rPr>
                <w:t>: Yes</w:t>
              </w:r>
            </w:ins>
          </w:p>
          <w:p w:rsidR="001C11FF" w:rsidRDefault="000E7F7A">
            <w:pPr>
              <w:spacing w:after="120"/>
              <w:rPr>
                <w:ins w:id="722" w:author="Sesh Simha" w:date="2020-12-08T16:30:00Z"/>
                <w:rFonts w:eastAsiaTheme="minorEastAsia"/>
                <w:lang w:val="en-US" w:eastAsia="zh-CN"/>
              </w:rPr>
            </w:pPr>
            <w:ins w:id="723" w:author="Sesh Simha" w:date="2020-12-08T16:30:00Z">
              <w:r>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rsidR="001C11FF" w:rsidRDefault="000E7F7A">
            <w:pPr>
              <w:spacing w:after="120"/>
              <w:rPr>
                <w:ins w:id="724" w:author="Sesh Simha" w:date="2020-12-08T16:30:00Z"/>
                <w:lang w:val="en-US" w:eastAsia="zh-CN"/>
              </w:rPr>
            </w:pPr>
            <w:ins w:id="725" w:author="Sesh Simha" w:date="2020-12-08T16:30:00Z">
              <w:r>
                <w:rPr>
                  <w:rFonts w:eastAsiaTheme="minorEastAsia"/>
                  <w:b/>
                  <w:bCs/>
                  <w:lang w:val="en-US" w:eastAsia="zh-CN"/>
                </w:rPr>
                <w:t>Issue 4-4</w:t>
              </w:r>
              <w:r>
                <w:rPr>
                  <w:rFonts w:eastAsiaTheme="minorEastAsia"/>
                  <w:lang w:val="en-US" w:eastAsia="zh-CN"/>
                </w:rPr>
                <w:t>: Support of Qualcomm’s view</w:t>
              </w:r>
              <w:r>
                <w:rPr>
                  <w:lang w:val="en-US" w:eastAsia="zh-CN"/>
                </w:rPr>
                <w:t>.</w:t>
              </w:r>
            </w:ins>
          </w:p>
          <w:p w:rsidR="001C11FF" w:rsidRDefault="000E7F7A">
            <w:pPr>
              <w:spacing w:after="120"/>
              <w:rPr>
                <w:ins w:id="726" w:author="Sesh Simha" w:date="2020-12-08T16:30:00Z"/>
                <w:rFonts w:eastAsiaTheme="minorEastAsia"/>
                <w:b/>
                <w:bCs/>
                <w:lang w:val="en-US" w:eastAsia="zh-CN"/>
              </w:rPr>
            </w:pPr>
            <w:ins w:id="727" w:author="Sesh Simha" w:date="2020-12-08T16:30:00Z">
              <w:r>
                <w:rPr>
                  <w:b/>
                  <w:bCs/>
                  <w:lang w:val="en-US" w:eastAsia="zh-CN"/>
                </w:rPr>
                <w:t>Issue 4-5</w:t>
              </w:r>
              <w:r>
                <w:rPr>
                  <w:lang w:val="en-US" w:eastAsia="zh-CN"/>
                </w:rPr>
                <w:t>: Support Qualcomm’s view.</w:t>
              </w:r>
            </w:ins>
          </w:p>
        </w:tc>
      </w:tr>
      <w:tr w:rsidR="001C11FF">
        <w:trPr>
          <w:ins w:id="728" w:author="BORSATO, RONALD" w:date="2020-12-08T17:17:00Z"/>
        </w:trPr>
        <w:tc>
          <w:tcPr>
            <w:tcW w:w="1413" w:type="dxa"/>
          </w:tcPr>
          <w:p w:rsidR="001C11FF" w:rsidRDefault="000E7F7A">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rsidR="001C11FF" w:rsidRDefault="000E7F7A">
            <w:pPr>
              <w:spacing w:after="120"/>
              <w:rPr>
                <w:ins w:id="731" w:author="BORSATO, RONALD" w:date="2020-12-08T17:17:00Z"/>
                <w:rFonts w:eastAsiaTheme="minorEastAsia"/>
                <w:lang w:val="en-US" w:eastAsia="zh-CN"/>
              </w:rPr>
            </w:pPr>
            <w:ins w:id="732" w:author="BORSATO, RONALD" w:date="2020-12-08T17:17: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733" w:author="BORSATO, RONALD" w:date="2020-12-08T17:17:00Z"/>
                <w:rFonts w:eastAsiaTheme="minorEastAsia"/>
                <w:lang w:val="en-US" w:eastAsia="zh-CN"/>
              </w:rPr>
            </w:pPr>
            <w:ins w:id="734" w:author="BORSATO, RONALD" w:date="2020-12-08T17:17: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735" w:author="BORSATO, RONALD" w:date="2020-12-08T17:17:00Z"/>
                <w:rFonts w:eastAsiaTheme="minorEastAsia"/>
                <w:lang w:val="en-US" w:eastAsia="zh-CN"/>
              </w:rPr>
            </w:pPr>
            <w:ins w:id="736" w:author="BORSATO, RONALD" w:date="2020-12-08T17:17:00Z">
              <w:r>
                <w:rPr>
                  <w:rFonts w:eastAsiaTheme="minorEastAsia"/>
                  <w:b/>
                  <w:bCs/>
                  <w:lang w:val="en-US" w:eastAsia="zh-CN"/>
                </w:rPr>
                <w:t>Issue 4-3:</w:t>
              </w:r>
              <w:r>
                <w:rPr>
                  <w:rFonts w:eastAsiaTheme="minorEastAsia"/>
                  <w:lang w:val="en-US" w:eastAsia="zh-CN"/>
                </w:rPr>
                <w:t xml:space="preserve"> We strongly prefer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Pr>
                  <w:rFonts w:eastAsiaTheme="minorEastAsia"/>
                  <w:lang w:val="en-US" w:eastAsia="zh-CN"/>
                </w:rPr>
                <w:t>EnTV</w:t>
              </w:r>
              <w:proofErr w:type="spellEnd"/>
              <w:r>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rsidR="001C11FF" w:rsidRDefault="000E7F7A">
            <w:pPr>
              <w:spacing w:after="120"/>
              <w:rPr>
                <w:ins w:id="737" w:author="BORSATO, RONALD" w:date="2020-12-08T17:17:00Z"/>
                <w:rFonts w:eastAsiaTheme="minorEastAsia"/>
                <w:lang w:val="en-US" w:eastAsia="zh-CN"/>
              </w:rPr>
            </w:pPr>
            <w:ins w:id="738" w:author="BORSATO, RONALD" w:date="2020-12-08T17:17: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120"/>
              <w:rPr>
                <w:ins w:id="739" w:author="BORSATO, RONALD" w:date="2020-12-08T17:17:00Z"/>
                <w:rFonts w:eastAsiaTheme="minorEastAsia"/>
                <w:b/>
                <w:bCs/>
                <w:lang w:val="en-US" w:eastAsia="zh-CN"/>
              </w:rPr>
            </w:pPr>
            <w:ins w:id="740" w:author="BORSATO, RONALD" w:date="2020-12-08T17:17:00Z">
              <w:r>
                <w:rPr>
                  <w:rFonts w:eastAsiaTheme="minorEastAsia"/>
                  <w:b/>
                  <w:bCs/>
                  <w:lang w:val="en-US" w:eastAsia="zh-CN"/>
                </w:rPr>
                <w:t xml:space="preserve">Issue 4-5: </w:t>
              </w:r>
              <w:r>
                <w:rPr>
                  <w:rFonts w:eastAsiaTheme="minorEastAsia"/>
                  <w:lang w:val="en-US" w:eastAsia="zh-CN"/>
                </w:rPr>
                <w:t>support of QC’s view</w:t>
              </w:r>
            </w:ins>
          </w:p>
        </w:tc>
      </w:tr>
      <w:tr w:rsidR="001C11FF">
        <w:trPr>
          <w:ins w:id="741" w:author="Charles Turyagyenda" w:date="2020-12-08T21:59:00Z"/>
        </w:trPr>
        <w:tc>
          <w:tcPr>
            <w:tcW w:w="1413" w:type="dxa"/>
          </w:tcPr>
          <w:p w:rsidR="001C11FF" w:rsidRDefault="000E7F7A">
            <w:pPr>
              <w:spacing w:after="120"/>
              <w:rPr>
                <w:ins w:id="742" w:author="Charles Turyagyenda" w:date="2020-12-08T21:59:00Z"/>
                <w:rFonts w:eastAsiaTheme="minorEastAsia"/>
                <w:lang w:val="en-US" w:eastAsia="zh-CN"/>
              </w:rPr>
            </w:pPr>
            <w:ins w:id="743" w:author="Charles Turyagyenda" w:date="2020-12-08T22:00:00Z">
              <w:r>
                <w:rPr>
                  <w:rFonts w:eastAsiaTheme="minorEastAsia"/>
                  <w:lang w:val="en-US" w:eastAsia="zh-CN"/>
                </w:rPr>
                <w:t>Digital Catapult</w:t>
              </w:r>
            </w:ins>
          </w:p>
        </w:tc>
        <w:tc>
          <w:tcPr>
            <w:tcW w:w="8218" w:type="dxa"/>
          </w:tcPr>
          <w:p w:rsidR="001C11FF" w:rsidRPr="001C11FF" w:rsidRDefault="000E7F7A">
            <w:pPr>
              <w:spacing w:after="120"/>
              <w:rPr>
                <w:ins w:id="744" w:author="Charles Turyagyenda" w:date="2020-12-08T22:01:00Z"/>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rsidR="001C11FF" w:rsidRDefault="000E7F7A">
            <w:pPr>
              <w:spacing w:after="120"/>
              <w:rPr>
                <w:ins w:id="751" w:author="Charles Turyagyenda" w:date="2020-12-08T22:01:00Z"/>
                <w:rFonts w:eastAsiaTheme="minorEastAsia"/>
                <w:b/>
                <w:bCs/>
                <w:lang w:val="en-US" w:eastAsia="zh-CN"/>
              </w:rPr>
            </w:pPr>
            <w:ins w:id="752" w:author="Charles Turyagyenda" w:date="2020-12-08T22:01:00Z">
              <w:r>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rsidR="001C11FF" w:rsidRDefault="000E7F7A">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rsidR="001C11FF" w:rsidRDefault="000E7F7A">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rsidR="001C11FF" w:rsidRDefault="000E7F7A">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1C11FF">
        <w:trPr>
          <w:ins w:id="773" w:author="BORSATO, RONALD" w:date="2020-12-09T05:21:00Z"/>
        </w:trPr>
        <w:tc>
          <w:tcPr>
            <w:tcW w:w="1413" w:type="dxa"/>
          </w:tcPr>
          <w:p w:rsidR="001C11FF" w:rsidRDefault="000E7F7A">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rsidR="001C11FF" w:rsidRDefault="000E7F7A">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rsidR="001C11FF" w:rsidRDefault="000E7F7A">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rsidR="001C11FF" w:rsidRDefault="000E7F7A">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rsidR="001C11FF" w:rsidRDefault="000E7F7A">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rsidR="001C11FF" w:rsidRDefault="000E7F7A">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rsidR="001C11FF" w:rsidRDefault="001C11FF">
            <w:pPr>
              <w:spacing w:after="120"/>
              <w:rPr>
                <w:ins w:id="786" w:author="BORSATO, RONALD" w:date="2020-12-09T05:21:00Z"/>
                <w:rFonts w:eastAsiaTheme="minorEastAsia"/>
                <w:b/>
                <w:bCs/>
                <w:lang w:val="en-US" w:eastAsia="zh-CN"/>
              </w:rPr>
            </w:pPr>
          </w:p>
        </w:tc>
      </w:tr>
      <w:tr w:rsidR="001C11FF">
        <w:trPr>
          <w:ins w:id="787" w:author="BORSATO, RONALD" w:date="2020-12-09T06:49:00Z"/>
        </w:trPr>
        <w:tc>
          <w:tcPr>
            <w:tcW w:w="1413" w:type="dxa"/>
          </w:tcPr>
          <w:p w:rsidR="001C11FF" w:rsidRDefault="000E7F7A">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rsidR="001C11FF" w:rsidRDefault="000E7F7A">
            <w:pPr>
              <w:spacing w:after="120"/>
              <w:rPr>
                <w:ins w:id="790" w:author="BORSATO, RONALD" w:date="2020-12-09T06:49:00Z"/>
                <w:rFonts w:eastAsiaTheme="minorEastAsia"/>
                <w:lang w:val="en-US" w:eastAsia="zh-CN"/>
              </w:rPr>
            </w:pPr>
            <w:ins w:id="791" w:author="BORSATO, RONALD" w:date="2020-12-09T06:49: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792" w:author="BORSATO, RONALD" w:date="2020-12-09T06:49:00Z"/>
                <w:rFonts w:eastAsiaTheme="minorEastAsia"/>
                <w:lang w:val="en-US" w:eastAsia="zh-CN"/>
              </w:rPr>
            </w:pPr>
            <w:ins w:id="793" w:author="BORSATO, RONALD" w:date="2020-12-09T06:49: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794" w:author="BORSATO, RONALD" w:date="2020-12-09T06:49:00Z"/>
                <w:rFonts w:eastAsiaTheme="minorEastAsia"/>
                <w:lang w:val="en-US" w:eastAsia="zh-CN"/>
              </w:rPr>
            </w:pPr>
            <w:ins w:id="795" w:author="BORSATO, RONALD" w:date="2020-12-09T06:49:00Z">
              <w:r>
                <w:rPr>
                  <w:b/>
                  <w:bCs/>
                  <w:lang w:val="en-US" w:eastAsia="zh-CN"/>
                </w:rPr>
                <w:t>Issue 4-3</w:t>
              </w:r>
              <w:r>
                <w:rPr>
                  <w:lang w:val="en-US" w:eastAsia="zh-CN"/>
                </w:rPr>
                <w:t xml:space="preserve">: </w:t>
              </w:r>
              <w:r>
                <w:rPr>
                  <w:rFonts w:eastAsiaTheme="minorEastAsia"/>
                  <w:lang w:val="en-US" w:eastAsia="zh-CN"/>
                </w:rPr>
                <w:t xml:space="preserve">We strongly prefer to include these changes in Rel-16. The deployment of Rel-16 </w:t>
              </w:r>
              <w:proofErr w:type="spellStart"/>
              <w:r>
                <w:rPr>
                  <w:rFonts w:eastAsiaTheme="minorEastAsia"/>
                  <w:lang w:val="en-US" w:eastAsia="zh-CN"/>
                </w:rPr>
                <w:t>enTV</w:t>
              </w:r>
              <w:proofErr w:type="spellEnd"/>
              <w:r>
                <w:rPr>
                  <w:rFonts w:eastAsiaTheme="minorEastAsia"/>
                  <w:lang w:val="en-US" w:eastAsia="zh-CN"/>
                </w:rPr>
                <w:t xml:space="preserve"> in China is under serious consideration by Nation Radio &amp; Television Administration of China. A right time window is a key factor for the success of </w:t>
              </w:r>
              <w:proofErr w:type="spellStart"/>
              <w:r>
                <w:rPr>
                  <w:rFonts w:eastAsiaTheme="minorEastAsia"/>
                  <w:lang w:val="en-US" w:eastAsia="zh-CN"/>
                </w:rPr>
                <w:t>EnTV</w:t>
              </w:r>
              <w:proofErr w:type="spellEnd"/>
              <w:r>
                <w:rPr>
                  <w:rFonts w:eastAsiaTheme="minorEastAsia"/>
                  <w:lang w:val="en-US" w:eastAsia="zh-CN"/>
                </w:rPr>
                <w:t>/5G Broadcast deployment. We think it will be too late if this BW issue be in Rel-17.</w:t>
              </w:r>
            </w:ins>
          </w:p>
          <w:p w:rsidR="001C11FF" w:rsidRDefault="000E7F7A">
            <w:pPr>
              <w:spacing w:after="120"/>
              <w:rPr>
                <w:ins w:id="796" w:author="BORSATO, RONALD" w:date="2020-12-09T06:49:00Z"/>
                <w:rFonts w:eastAsiaTheme="minorEastAsia"/>
                <w:lang w:val="en-US" w:eastAsia="zh-CN"/>
              </w:rPr>
            </w:pPr>
            <w:ins w:id="797" w:author="BORSATO, RONALD" w:date="2020-12-09T06:49: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0"/>
              <w:rPr>
                <w:ins w:id="798" w:author="BORSATO, RONALD" w:date="2020-12-09T06:49:00Z"/>
                <w:rFonts w:eastAsiaTheme="minorEastAsia"/>
                <w:b/>
                <w:bCs/>
                <w:lang w:val="en-US" w:eastAsia="zh-CN"/>
              </w:rPr>
            </w:pPr>
            <w:ins w:id="799" w:author="BORSATO, RONALD" w:date="2020-12-09T06:49:00Z">
              <w:r>
                <w:rPr>
                  <w:rFonts w:eastAsiaTheme="minorEastAsia"/>
                  <w:b/>
                  <w:bCs/>
                  <w:lang w:val="en-US" w:eastAsia="zh-CN"/>
                </w:rPr>
                <w:t xml:space="preserve">Issue 4-5: </w:t>
              </w:r>
              <w:r>
                <w:rPr>
                  <w:rFonts w:eastAsiaTheme="minorEastAsia"/>
                  <w:lang w:val="en-US" w:eastAsia="zh-CN"/>
                </w:rPr>
                <w:t>support of QC’s view</w:t>
              </w:r>
            </w:ins>
          </w:p>
        </w:tc>
      </w:tr>
      <w:tr w:rsidR="001C11FF">
        <w:trPr>
          <w:ins w:id="800" w:author="Ms. KOO [구현희]" w:date="2020-12-09T11:04:00Z"/>
        </w:trPr>
        <w:tc>
          <w:tcPr>
            <w:tcW w:w="1413" w:type="dxa"/>
          </w:tcPr>
          <w:p w:rsidR="001C11FF" w:rsidRDefault="000E7F7A">
            <w:pPr>
              <w:spacing w:after="120"/>
              <w:rPr>
                <w:ins w:id="801" w:author="Ms. KOO [구현희]" w:date="2020-12-09T11:04:00Z"/>
                <w:rFonts w:eastAsiaTheme="minorEastAsia"/>
                <w:lang w:val="en-US" w:eastAsia="zh-CN"/>
              </w:rPr>
            </w:pPr>
            <w:proofErr w:type="spellStart"/>
            <w:ins w:id="802" w:author="Ms. KOO [구현희]" w:date="2020-12-09T11:05:00Z">
              <w:r>
                <w:rPr>
                  <w:rFonts w:eastAsiaTheme="minorEastAsia" w:hint="eastAsia"/>
                  <w:lang w:val="en-US" w:eastAsia="zh-CN"/>
                </w:rPr>
                <w:t>S</w:t>
              </w:r>
              <w:r>
                <w:rPr>
                  <w:rFonts w:eastAsiaTheme="minorEastAsia"/>
                  <w:lang w:val="en-US" w:eastAsia="zh-CN"/>
                </w:rPr>
                <w:t>yncTechno</w:t>
              </w:r>
              <w:proofErr w:type="spellEnd"/>
              <w:r>
                <w:rPr>
                  <w:rFonts w:eastAsiaTheme="minorEastAsia"/>
                  <w:lang w:val="en-US" w:eastAsia="zh-CN"/>
                </w:rPr>
                <w:t xml:space="preserve"> Inc.</w:t>
              </w:r>
            </w:ins>
          </w:p>
        </w:tc>
        <w:tc>
          <w:tcPr>
            <w:tcW w:w="8218" w:type="dxa"/>
          </w:tcPr>
          <w:p w:rsidR="001C11FF" w:rsidRDefault="000E7F7A">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Pr>
                  <w:rFonts w:eastAsiaTheme="minorEastAsia"/>
                  <w:bCs/>
                  <w:lang w:val="en-US" w:eastAsia="zh-CN"/>
                </w:rPr>
                <w:t>Yes.</w:t>
              </w:r>
            </w:ins>
          </w:p>
          <w:p w:rsidR="001C11FF" w:rsidRDefault="000E7F7A">
            <w:pPr>
              <w:spacing w:after="120"/>
              <w:rPr>
                <w:ins w:id="805" w:author="Ms. KOO [구현희]" w:date="2020-12-09T11:06:00Z"/>
                <w:rFonts w:eastAsiaTheme="minorEastAsia"/>
                <w:b/>
                <w:bCs/>
                <w:lang w:val="en-US" w:eastAsia="zh-CN"/>
              </w:rPr>
            </w:pPr>
            <w:ins w:id="806" w:author="Ms. KOO [구현희]" w:date="2020-12-09T11:06:00Z">
              <w:r>
                <w:rPr>
                  <w:rFonts w:eastAsiaTheme="minorEastAsia"/>
                  <w:bCs/>
                  <w:lang w:val="en-US" w:eastAsia="zh-CN"/>
                </w:rPr>
                <w:t>Is</w:t>
              </w:r>
              <w:r>
                <w:rPr>
                  <w:rFonts w:eastAsiaTheme="minorEastAsia"/>
                  <w:b/>
                  <w:bCs/>
                  <w:lang w:val="en-US" w:eastAsia="zh-CN"/>
                </w:rPr>
                <w:t xml:space="preserve">sue 4-2: </w:t>
              </w:r>
              <w:r>
                <w:rPr>
                  <w:rFonts w:eastAsiaTheme="minorEastAsia"/>
                  <w:bCs/>
                  <w:lang w:val="en-US" w:eastAsia="zh-CN"/>
                </w:rPr>
                <w:t>Yes.</w:t>
              </w:r>
            </w:ins>
          </w:p>
          <w:p w:rsidR="001C11FF" w:rsidRDefault="000E7F7A">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hanges in Release 16</w:t>
              </w:r>
            </w:ins>
            <w:ins w:id="812" w:author="Ms. KOO [구현희]" w:date="2020-12-09T11:12:00Z">
              <w:r>
                <w:rPr>
                  <w:rFonts w:eastAsiaTheme="minorEastAsia"/>
                  <w:bCs/>
                  <w:lang w:val="en-US" w:eastAsia="zh-CN"/>
                </w:rPr>
                <w:t>.</w:t>
              </w:r>
            </w:ins>
          </w:p>
          <w:p w:rsidR="001C11FF" w:rsidRDefault="000E7F7A">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Pr>
                  <w:rFonts w:eastAsiaTheme="minorEastAsia"/>
                  <w:bCs/>
                  <w:lang w:val="en-US" w:eastAsia="zh-CN"/>
                </w:rPr>
                <w:t>Qualcomm’s views.</w:t>
              </w:r>
            </w:ins>
          </w:p>
          <w:p w:rsidR="001C11FF" w:rsidRDefault="000E7F7A">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Pr>
                  <w:rFonts w:eastAsiaTheme="minorEastAsia"/>
                  <w:lang w:val="en-US" w:eastAsia="zh-CN"/>
                </w:rPr>
                <w:t>We support</w:t>
              </w:r>
              <w:r>
                <w:rPr>
                  <w:rFonts w:eastAsiaTheme="minorEastAsia"/>
                  <w:b/>
                  <w:bCs/>
                  <w:lang w:val="en-US" w:eastAsia="zh-CN"/>
                </w:rPr>
                <w:t xml:space="preserve"> </w:t>
              </w:r>
            </w:ins>
            <w:ins w:id="820" w:author="Ms. KOO [구현희]" w:date="2020-12-09T11:06:00Z">
              <w:r>
                <w:rPr>
                  <w:rFonts w:eastAsiaTheme="minorEastAsia"/>
                  <w:bCs/>
                  <w:lang w:val="en-US" w:eastAsia="zh-CN"/>
                </w:rPr>
                <w:t>Qualcomm’s views.</w:t>
              </w:r>
            </w:ins>
          </w:p>
        </w:tc>
      </w:tr>
      <w:tr w:rsidR="001C11FF">
        <w:trPr>
          <w:ins w:id="821" w:author="Pranav Jha" w:date="2020-12-09T09:50:00Z"/>
        </w:trPr>
        <w:tc>
          <w:tcPr>
            <w:tcW w:w="1413" w:type="dxa"/>
          </w:tcPr>
          <w:p w:rsidR="001C11FF" w:rsidRDefault="000E7F7A">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t>IIT Bombay</w:t>
              </w:r>
            </w:ins>
          </w:p>
        </w:tc>
        <w:tc>
          <w:tcPr>
            <w:tcW w:w="8218" w:type="dxa"/>
          </w:tcPr>
          <w:p w:rsidR="001C11FF" w:rsidRDefault="000E7F7A">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rsidR="001C11FF" w:rsidRDefault="000E7F7A">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rsidR="001C11FF" w:rsidRDefault="000E7F7A">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rsidR="001C11FF" w:rsidRDefault="000E7F7A">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lastRenderedPageBreak/>
                <w:t>Issue 4-4: We support Qualcomm’s view</w:t>
              </w:r>
            </w:ins>
          </w:p>
          <w:p w:rsidR="001C11FF" w:rsidRDefault="000E7F7A">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1C11FF">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tcPr>
          <w:p w:rsidR="001C11FF" w:rsidRDefault="000E7F7A">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lastRenderedPageBreak/>
                <w:t>Shanghai Jiao Tong</w:t>
              </w:r>
            </w:ins>
          </w:p>
          <w:p w:rsidR="001C11FF" w:rsidRDefault="000E7F7A">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tcPr>
          <w:p w:rsidR="001C11FF" w:rsidRDefault="000E7F7A">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rsidR="001C11FF" w:rsidRDefault="000E7F7A">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1C11FF">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rsidR="001C11FF" w:rsidRPr="001C11FF" w:rsidRDefault="000E7F7A">
            <w:pPr>
              <w:spacing w:after="120"/>
              <w:rPr>
                <w:ins w:id="853" w:author="MediaTek Inc." w:date="2020-12-09T07:49:00Z"/>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rsidR="001C11FF" w:rsidRDefault="000E7F7A">
            <w:pPr>
              <w:spacing w:after="120"/>
              <w:rPr>
                <w:ins w:id="858" w:author="MediaTek Inc." w:date="2020-12-09T07:50:00Z"/>
                <w:rFonts w:eastAsiaTheme="minorEastAsia"/>
                <w:lang w:val="en-US" w:eastAsia="zh-CN"/>
              </w:rPr>
            </w:pPr>
            <w:ins w:id="859" w:author="MediaTek Inc." w:date="2020-12-09T07:50:00Z">
              <w:r>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rsidR="001C11FF" w:rsidRDefault="000E7F7A">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rsidR="001C11FF" w:rsidRDefault="000E7F7A">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rsidR="001C11FF" w:rsidRDefault="000E7F7A">
            <w:pPr>
              <w:spacing w:after="120"/>
              <w:rPr>
                <w:ins w:id="870" w:author="MediaTek Inc." w:date="2020-12-09T07:50:00Z"/>
                <w:rFonts w:eastAsiaTheme="minorEastAsia"/>
                <w:lang w:val="en-US" w:eastAsia="zh-CN"/>
              </w:rPr>
            </w:pPr>
            <w:ins w:id="871" w:author="MediaTek Inc." w:date="2020-12-09T07:50:00Z">
              <w:r>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rsidR="001C11FF" w:rsidRDefault="000E7F7A">
            <w:pPr>
              <w:spacing w:after="120"/>
              <w:rPr>
                <w:ins w:id="873" w:author="MediaTek Inc." w:date="2020-12-09T07:50:00Z"/>
                <w:rFonts w:eastAsiaTheme="minorEastAsia"/>
                <w:lang w:val="en-US" w:eastAsia="zh-CN"/>
              </w:rPr>
            </w:pPr>
            <w:ins w:id="874" w:author="MediaTek Inc." w:date="2020-12-09T07:50:00Z">
              <w:r>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rsidR="001C11FF" w:rsidRDefault="000E7F7A">
            <w:pPr>
              <w:spacing w:after="120"/>
              <w:rPr>
                <w:ins w:id="876" w:author="MediaTek Inc." w:date="2020-12-09T07:50:00Z"/>
                <w:rFonts w:eastAsiaTheme="minorEastAsia"/>
                <w:lang w:val="en-US" w:eastAsia="zh-CN"/>
              </w:rPr>
            </w:pPr>
            <w:ins w:id="877" w:author="MediaTek Inc." w:date="2020-12-09T07:50:00Z">
              <w:r>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rsidR="001C11FF" w:rsidRDefault="000E7F7A">
            <w:pPr>
              <w:spacing w:after="120"/>
              <w:rPr>
                <w:ins w:id="884" w:author="MediaTek Inc." w:date="2020-12-09T07:49:00Z"/>
                <w:rFonts w:eastAsiaTheme="minorEastAsia"/>
                <w:b/>
                <w:bCs/>
                <w:lang w:val="en-US" w:eastAsia="zh-CN"/>
              </w:rPr>
            </w:pPr>
            <w:ins w:id="885" w:author="MediaTek Inc." w:date="2020-12-09T07:50:00Z">
              <w:r>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1C11FF">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rsidR="001C11FF" w:rsidRDefault="000E7F7A">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rsidR="001C11FF" w:rsidRDefault="000E7F7A">
            <w:pPr>
              <w:rPr>
                <w:ins w:id="908" w:author="류현석/표준연구팀(SR)/Principal Engineer/삼성전자" w:date="2020-12-09T16:06:00Z"/>
                <w:lang w:val="en-US" w:eastAsia="zh-CN"/>
              </w:rPr>
            </w:pPr>
            <w:ins w:id="909" w:author="류현석/표준연구팀(SR)/Principal Engineer/삼성전자" w:date="2020-12-09T16:06:00Z">
              <w:r>
                <w:rPr>
                  <w:b/>
                  <w:lang w:val="en-US" w:eastAsia="zh-CN"/>
                </w:rPr>
                <w:t>Issue 4-1: No.</w:t>
              </w:r>
              <w:r>
                <w:rPr>
                  <w:lang w:val="en-US" w:eastAsia="zh-CN"/>
                </w:rPr>
                <w:t xml:space="preserve"> Rel-16 is already </w:t>
              </w:r>
              <w:proofErr w:type="gramStart"/>
              <w:r>
                <w:rPr>
                  <w:lang w:val="en-US" w:eastAsia="zh-CN"/>
                </w:rPr>
                <w:t>frozen</w:t>
              </w:r>
              <w:proofErr w:type="gramEnd"/>
              <w:r>
                <w:rPr>
                  <w:lang w:val="en-US" w:eastAsia="zh-CN"/>
                </w:rPr>
                <w:t xml:space="preserve"> and it is too late to introduce a new feature in Rel-16. </w:t>
              </w:r>
              <w:r>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rsidR="001C11FF" w:rsidRDefault="000E7F7A">
            <w:pPr>
              <w:rPr>
                <w:ins w:id="910" w:author="류현석/표준연구팀(SR)/Principal Engineer/삼성전자" w:date="2020-12-09T16:06:00Z"/>
                <w:lang w:val="en-US" w:eastAsia="zh-CN"/>
              </w:rPr>
            </w:pPr>
            <w:ins w:id="911" w:author="류현석/표준연구팀(SR)/Principal Engineer/삼성전자" w:date="2020-12-09T16:06:00Z">
              <w:r>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rsidR="001C11FF" w:rsidRDefault="000E7F7A">
            <w:pPr>
              <w:rPr>
                <w:ins w:id="912" w:author="류현석/표준연구팀(SR)/Principal Engineer/삼성전자" w:date="2020-12-09T16:06:00Z"/>
                <w:lang w:val="en-US" w:eastAsia="zh-CN"/>
              </w:rPr>
            </w:pPr>
            <w:ins w:id="913" w:author="류현석/표준연구팀(SR)/Principal Engineer/삼성전자" w:date="2020-12-09T16:06:00Z">
              <w:r>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rsidR="001C11FF" w:rsidRDefault="000E7F7A">
            <w:pPr>
              <w:rPr>
                <w:ins w:id="914" w:author="류현석/표준연구팀(SR)/Principal Engineer/삼성전자" w:date="2020-12-09T16:06:00Z"/>
                <w:lang w:val="en-US" w:eastAsia="zh-CN"/>
              </w:rPr>
            </w:pPr>
            <w:ins w:id="915" w:author="류현석/표준연구팀(SR)/Principal Engineer/삼성전자" w:date="2020-12-09T16:06:00Z">
              <w:r>
                <w:rPr>
                  <w:b/>
                  <w:lang w:val="en-US" w:eastAsia="zh-CN"/>
                </w:rPr>
                <w:t>Issue 4-4:</w:t>
              </w:r>
              <w:r>
                <w:rPr>
                  <w:lang w:val="en-US" w:eastAsia="zh-CN"/>
                </w:rPr>
                <w:t xml:space="preserve"> </w:t>
              </w:r>
              <w:r>
                <w:rPr>
                  <w:b/>
                  <w:lang w:val="en-US" w:eastAsia="zh-CN"/>
                </w:rPr>
                <w:t>No.</w:t>
              </w:r>
              <w:r>
                <w:rPr>
                  <w:lang w:val="en-US" w:eastAsia="zh-CN"/>
                </w:rPr>
                <w:t xml:space="preserve"> The concerns expressed on Issues 4-1 and 4-2 cannot be removed by a specific limitation.</w:t>
              </w:r>
            </w:ins>
          </w:p>
          <w:p w:rsidR="001C11FF" w:rsidRDefault="000E7F7A">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Pr>
                  <w:b/>
                  <w:lang w:val="en-US" w:eastAsia="zh-CN"/>
                </w:rPr>
                <w:t>Issue 4-5:</w:t>
              </w:r>
              <w:r>
                <w:rPr>
                  <w:lang w:val="en-US" w:eastAsia="zh-CN"/>
                </w:rPr>
                <w:t xml:space="preserve"> Do not approve the proposal for Rel-16. Proponents should submit a well-defined Rel-17 WI proposal for discussion.</w:t>
              </w:r>
            </w:ins>
          </w:p>
        </w:tc>
      </w:tr>
      <w:tr w:rsidR="001C11FF">
        <w:trPr>
          <w:ins w:id="918" w:author="안준기/책임연구원/미래기술센터 C&amp;M표준(연)5G무선통신표준Task(joon.ahn@lge.com)" w:date="2020-12-09T16:48:00Z"/>
        </w:trPr>
        <w:tc>
          <w:tcPr>
            <w:tcW w:w="1413" w:type="dxa"/>
          </w:tcPr>
          <w:p w:rsidR="001C11FF" w:rsidRDefault="000E7F7A">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rsidR="001C11FF" w:rsidRDefault="000E7F7A">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rsidR="001C11FF" w:rsidRDefault="000E7F7A">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rsidR="001C11FF" w:rsidRDefault="000E7F7A">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rsidR="001C11FF" w:rsidRDefault="000E7F7A">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lastRenderedPageBreak/>
                <w:t xml:space="preserve">Issue 4-3: </w:t>
              </w:r>
              <w:r>
                <w:rPr>
                  <w:lang w:eastAsia="zh-CN"/>
                </w:rPr>
                <w:t>We support the change in Rel-16.</w:t>
              </w:r>
            </w:ins>
          </w:p>
          <w:p w:rsidR="001C11FF" w:rsidRDefault="000E7F7A">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rsidR="001C11FF" w:rsidRDefault="000E7F7A">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1C11FF">
        <w:trPr>
          <w:ins w:id="933" w:author="Ericsson" w:date="2020-12-09T08:50:00Z"/>
        </w:trPr>
        <w:tc>
          <w:tcPr>
            <w:tcW w:w="1413" w:type="dxa"/>
          </w:tcPr>
          <w:p w:rsidR="001C11FF" w:rsidRDefault="000E7F7A">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rsidR="001C11FF" w:rsidRDefault="000E7F7A">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Pr>
                  <w:rFonts w:eastAsiaTheme="minorEastAsia"/>
                  <w:lang w:val="en-US" w:eastAsia="zh-CN"/>
                </w:rPr>
                <w:t xml:space="preserve">Although there is very strong support from the broadcast industry to proceed with this </w:t>
              </w:r>
              <w:proofErr w:type="gramStart"/>
              <w:r>
                <w:rPr>
                  <w:rFonts w:eastAsiaTheme="minorEastAsia"/>
                  <w:lang w:val="en-US" w:eastAsia="zh-CN"/>
                </w:rPr>
                <w:t>work</w:t>
              </w:r>
              <w:proofErr w:type="gramEnd"/>
              <w:r>
                <w:rPr>
                  <w:rFonts w:eastAsiaTheme="minorEastAsia"/>
                  <w:lang w:val="en-US" w:eastAsia="zh-CN"/>
                </w:rPr>
                <w:t xml:space="preserve"> we think sticking to 3GPP procedures is important. Since Rel-16 is frozen we cannot add new features like this.</w:t>
              </w:r>
            </w:ins>
          </w:p>
          <w:p w:rsidR="001C11FF" w:rsidRDefault="000E7F7A">
            <w:pPr>
              <w:spacing w:after="120"/>
              <w:rPr>
                <w:ins w:id="939" w:author="Ericsson" w:date="2020-12-09T08:50:00Z"/>
                <w:rFonts w:eastAsiaTheme="minorEastAsia"/>
                <w:lang w:val="en-US" w:eastAsia="zh-CN"/>
              </w:rPr>
            </w:pPr>
            <w:ins w:id="940" w:author="Ericsson" w:date="2020-12-09T08:50:00Z">
              <w:r>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rsidR="001C11FF" w:rsidRDefault="000E7F7A">
            <w:pPr>
              <w:spacing w:after="120"/>
              <w:rPr>
                <w:ins w:id="941" w:author="Ericsson" w:date="2020-12-09T08:50:00Z"/>
                <w:rFonts w:eastAsiaTheme="minorEastAsia"/>
                <w:lang w:val="en-US" w:eastAsia="zh-CN"/>
              </w:rPr>
            </w:pPr>
            <w:ins w:id="942" w:author="Ericsson" w:date="2020-12-09T08:50:00Z">
              <w:r>
                <w:rPr>
                  <w:rFonts w:eastAsiaTheme="minorEastAsia"/>
                  <w:b/>
                  <w:bCs/>
                  <w:lang w:val="en-US" w:eastAsia="zh-CN"/>
                </w:rPr>
                <w:t>Issue 4-4:</w:t>
              </w:r>
              <w:r>
                <w:rPr>
                  <w:rFonts w:eastAsiaTheme="minorEastAsia"/>
                  <w:lang w:val="en-US" w:eastAsia="zh-CN"/>
                </w:rPr>
                <w:t xml:space="preserve"> no comments.</w:t>
              </w:r>
            </w:ins>
          </w:p>
          <w:p w:rsidR="001C11FF" w:rsidRDefault="000E7F7A">
            <w:pPr>
              <w:spacing w:after="120"/>
              <w:rPr>
                <w:ins w:id="943" w:author="Ericsson" w:date="2020-12-09T08:50:00Z"/>
                <w:rFonts w:eastAsiaTheme="minorEastAsia"/>
                <w:b/>
                <w:bCs/>
                <w:lang w:val="en-US" w:eastAsia="zh-CN"/>
              </w:rPr>
            </w:pPr>
            <w:ins w:id="944" w:author="Ericsson" w:date="2020-12-09T08:50:00Z">
              <w:r>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1C11FF">
        <w:trPr>
          <w:ins w:id="945" w:author="广播电视规划院" w:date="2020-12-09T15:54:00Z"/>
        </w:trPr>
        <w:tc>
          <w:tcPr>
            <w:tcW w:w="1413" w:type="dxa"/>
          </w:tcPr>
          <w:p w:rsidR="001C11FF" w:rsidRDefault="000E7F7A">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rsidR="001C11FF" w:rsidRDefault="000E7F7A">
            <w:pPr>
              <w:spacing w:after="120"/>
              <w:rPr>
                <w:ins w:id="948" w:author="广播电视规划院" w:date="2020-12-09T15:54:00Z"/>
                <w:lang w:val="en-US" w:eastAsia="zh-CN"/>
              </w:rPr>
            </w:pPr>
            <w:ins w:id="949" w:author="广播电视规划院" w:date="2020-12-09T15:54:00Z">
              <w:r>
                <w:rPr>
                  <w:b/>
                  <w:bCs/>
                  <w:lang w:val="en-US" w:eastAsia="zh-CN"/>
                </w:rPr>
                <w:t>Issue 4-1</w:t>
              </w:r>
              <w:r>
                <w:rPr>
                  <w:lang w:val="en-US" w:eastAsia="zh-CN"/>
                </w:rPr>
                <w:t>: Yes.</w:t>
              </w:r>
              <w:r>
                <w:rPr>
                  <w:lang w:val="en-US" w:eastAsia="zh-CN"/>
                </w:rPr>
                <w:br/>
              </w:r>
              <w:r>
                <w:rPr>
                  <w:b/>
                  <w:bCs/>
                  <w:lang w:val="en-US" w:eastAsia="zh-CN"/>
                </w:rPr>
                <w:t>Issue 4-2</w:t>
              </w:r>
              <w:r>
                <w:rPr>
                  <w:lang w:val="en-US" w:eastAsia="zh-CN"/>
                </w:rPr>
                <w:t>: Yes.</w:t>
              </w:r>
              <w:r>
                <w:rPr>
                  <w:lang w:val="en-US" w:eastAsia="zh-CN"/>
                </w:rPr>
                <w:br/>
              </w:r>
              <w:r>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They are not totally fresh issues, so can be conducted under TEI. There is a strong intention to deploy 5G</w:t>
              </w:r>
              <w:r>
                <w:rPr>
                  <w:rFonts w:hint="eastAsia"/>
                  <w:lang w:val="en-US" w:eastAsia="zh-CN"/>
                </w:rPr>
                <w:t xml:space="preserve"> terrestrial</w:t>
              </w:r>
              <w:r>
                <w:rPr>
                  <w:lang w:val="en-US" w:eastAsia="zh-CN"/>
                </w:rPr>
                <w:t xml:space="preserve"> broadcasting in China, while </w:t>
              </w:r>
              <w:r>
                <w:rPr>
                  <w:rFonts w:eastAsiaTheme="minorEastAsia"/>
                  <w:lang w:val="en-US" w:eastAsia="zh-CN"/>
                </w:rPr>
                <w:t>8 MHz bandwidth is an essential element needed for successfully deployment in due time.</w:t>
              </w:r>
              <w:r>
                <w:rPr>
                  <w:lang w:val="en-US" w:eastAsia="zh-CN"/>
                </w:rPr>
                <w:br/>
              </w:r>
              <w:r>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rsidR="001C11FF" w:rsidRDefault="000E7F7A">
            <w:pPr>
              <w:spacing w:after="120"/>
              <w:rPr>
                <w:ins w:id="950" w:author="广播电视规划院" w:date="2020-12-09T15:54:00Z"/>
                <w:rFonts w:eastAsiaTheme="minorEastAsia"/>
                <w:b/>
                <w:bCs/>
                <w:lang w:val="en-US" w:eastAsia="zh-CN"/>
              </w:rPr>
            </w:pPr>
            <w:ins w:id="951" w:author="广播电视规划院" w:date="2020-12-09T15:54:00Z">
              <w:r>
                <w:rPr>
                  <w:b/>
                  <w:bCs/>
                  <w:lang w:val="en-US" w:eastAsia="zh-CN"/>
                </w:rPr>
                <w:t>Issue 4-5</w:t>
              </w:r>
              <w:r>
                <w:rPr>
                  <w:lang w:val="en-US" w:eastAsia="zh-CN"/>
                </w:rPr>
                <w:t>: S</w:t>
              </w:r>
              <w:r>
                <w:rPr>
                  <w:rFonts w:eastAsiaTheme="minorEastAsia"/>
                  <w:lang w:val="en-US" w:eastAsia="zh-CN"/>
                </w:rPr>
                <w:t>upport of QC’s view.</w:t>
              </w:r>
            </w:ins>
          </w:p>
        </w:tc>
      </w:tr>
      <w:bookmarkEnd w:id="935"/>
      <w:tr w:rsidR="001C11FF">
        <w:trPr>
          <w:ins w:id="952" w:author="BORSATO, RONALD" w:date="2020-12-09T06:45:00Z"/>
        </w:trPr>
        <w:tc>
          <w:tcPr>
            <w:tcW w:w="1413" w:type="dxa"/>
          </w:tcPr>
          <w:p w:rsidR="001C11FF" w:rsidRDefault="000E7F7A">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rsidR="001C11FF" w:rsidRDefault="000E7F7A">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rsidR="001C11FF" w:rsidRDefault="000E7F7A">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rsidR="001C11FF" w:rsidRDefault="000E7F7A">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rsidR="001C11FF" w:rsidRDefault="000E7F7A">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rsidR="001C11FF" w:rsidRDefault="000E7F7A">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1C11FF">
        <w:trPr>
          <w:ins w:id="965" w:author="Axel Klatt (Deutsche Telekom AG)2" w:date="2020-12-09T09:31:00Z"/>
        </w:trPr>
        <w:tc>
          <w:tcPr>
            <w:tcW w:w="1413" w:type="dxa"/>
          </w:tcPr>
          <w:p w:rsidR="001C11FF" w:rsidRPr="001C11FF" w:rsidRDefault="000E7F7A">
            <w:pPr>
              <w:spacing w:after="120"/>
              <w:rPr>
                <w:ins w:id="966" w:author="Axel Klatt (Deutsche Telekom AG)2" w:date="2020-12-09T09:31:00Z"/>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rsidR="001C11FF" w:rsidRDefault="000E7F7A">
            <w:pPr>
              <w:spacing w:after="120"/>
              <w:rPr>
                <w:ins w:id="970" w:author="Axel Klatt (Deutsche Telekom AG)2" w:date="2020-12-09T09:32:00Z"/>
                <w:rFonts w:eastAsiaTheme="minorEastAsia"/>
                <w:lang w:val="en-US" w:eastAsia="zh-CN"/>
              </w:rPr>
            </w:pPr>
            <w:ins w:id="971" w:author="Axel Klatt (Deutsche Telekom AG)2" w:date="2020-12-09T09:32:00Z">
              <w:r>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rsidR="001C11FF" w:rsidRDefault="000E7F7A">
            <w:pPr>
              <w:spacing w:after="120"/>
              <w:rPr>
                <w:ins w:id="975" w:author="Axel Klatt (Deutsche Telekom AG)2" w:date="2020-12-09T09:32:00Z"/>
                <w:rFonts w:eastAsiaTheme="minorEastAsia"/>
                <w:lang w:val="en-US" w:eastAsia="zh-CN"/>
              </w:rPr>
            </w:pPr>
            <w:ins w:id="976" w:author="Axel Klatt (Deutsche Telekom AG)2" w:date="2020-12-09T09:32:00Z">
              <w:r>
                <w:rPr>
                  <w:rFonts w:eastAsiaTheme="minorEastAsia"/>
                  <w:b/>
                  <w:lang w:val="en-US" w:eastAsia="zh-CN"/>
                </w:rPr>
                <w:t>Issue 4-2:</w:t>
              </w:r>
              <w:r>
                <w:rPr>
                  <w:rFonts w:eastAsiaTheme="minorEastAsia"/>
                  <w:lang w:val="en-US" w:eastAsia="zh-CN"/>
                </w:rPr>
                <w:t xml:space="preserve"> No. </w:t>
              </w:r>
            </w:ins>
          </w:p>
          <w:p w:rsidR="001C11FF" w:rsidRDefault="000E7F7A">
            <w:pPr>
              <w:spacing w:after="120"/>
              <w:rPr>
                <w:ins w:id="977" w:author="Axel Klatt (Deutsche Telekom AG)2" w:date="2020-12-09T09:32:00Z"/>
                <w:rFonts w:eastAsiaTheme="minorEastAsia"/>
                <w:lang w:val="en-US" w:eastAsia="zh-CN"/>
              </w:rPr>
            </w:pPr>
            <w:ins w:id="978" w:author="Axel Klatt (Deutsche Telekom AG)2" w:date="2020-12-09T09:32:00Z">
              <w:r>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rsidR="001C11FF" w:rsidRDefault="000E7F7A">
            <w:pPr>
              <w:spacing w:after="120"/>
              <w:rPr>
                <w:ins w:id="981" w:author="Axel Klatt (Deutsche Telekom AG)2" w:date="2020-12-09T09:36:00Z"/>
                <w:rFonts w:eastAsiaTheme="minorEastAsia"/>
                <w:lang w:val="en-US" w:eastAsia="zh-CN"/>
              </w:rPr>
            </w:pPr>
            <w:ins w:id="982" w:author="Axel Klatt (Deutsche Telekom AG)2" w:date="2020-12-09T09:32:00Z">
              <w:r>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rsidR="001C11FF" w:rsidRDefault="000E7F7A">
            <w:pPr>
              <w:spacing w:after="120"/>
              <w:rPr>
                <w:ins w:id="985" w:author="Axel Klatt (Deutsche Telekom AG)2" w:date="2020-12-09T09:31:00Z"/>
                <w:b/>
                <w:bCs/>
                <w:lang w:val="en-US" w:eastAsia="zh-CN"/>
              </w:rPr>
            </w:pPr>
            <w:ins w:id="986" w:author="Axel Klatt (Deutsche Telekom AG)2" w:date="2020-12-09T09:32:00Z">
              <w:r>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1C11FF">
        <w:trPr>
          <w:ins w:id="992" w:author="Huawei" w:date="2020-12-09T16:46:00Z"/>
        </w:trPr>
        <w:tc>
          <w:tcPr>
            <w:tcW w:w="1413" w:type="dxa"/>
          </w:tcPr>
          <w:p w:rsidR="001C11FF" w:rsidRDefault="000E7F7A">
            <w:pPr>
              <w:spacing w:after="120"/>
              <w:rPr>
                <w:ins w:id="993" w:author="Huawei" w:date="2020-12-09T16:46:00Z"/>
                <w:rFonts w:eastAsiaTheme="minorEastAsia"/>
                <w:lang w:eastAsia="zh-CN"/>
              </w:rPr>
            </w:pPr>
            <w:ins w:id="99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rsidR="001C11FF" w:rsidRDefault="000E7F7A">
            <w:pPr>
              <w:spacing w:after="120"/>
              <w:rPr>
                <w:ins w:id="995" w:author="Huawei" w:date="2020-12-09T16:46:00Z"/>
                <w:rFonts w:eastAsiaTheme="minorEastAsia"/>
                <w:b/>
                <w:bCs/>
                <w:lang w:val="en-US" w:eastAsia="zh-CN"/>
              </w:rPr>
            </w:pPr>
            <w:ins w:id="996" w:author="Huawei" w:date="2020-12-09T16:46:00Z">
              <w:r>
                <w:rPr>
                  <w:rFonts w:eastAsiaTheme="minorEastAsia" w:hint="eastAsia"/>
                  <w:b/>
                  <w:bCs/>
                  <w:lang w:val="en-US" w:eastAsia="zh-CN"/>
                </w:rPr>
                <w:t>I</w:t>
              </w:r>
              <w:r>
                <w:rPr>
                  <w:rFonts w:eastAsiaTheme="minorEastAsia"/>
                  <w:b/>
                  <w:bCs/>
                  <w:lang w:val="en-US" w:eastAsia="zh-CN"/>
                </w:rPr>
                <w:t>ssue 4-1: No</w:t>
              </w:r>
            </w:ins>
          </w:p>
          <w:p w:rsidR="001C11FF" w:rsidRDefault="000E7F7A">
            <w:pPr>
              <w:spacing w:after="120"/>
              <w:rPr>
                <w:ins w:id="997" w:author="Huawei" w:date="2020-12-09T16:46:00Z"/>
                <w:rFonts w:eastAsiaTheme="minorEastAsia"/>
                <w:bCs/>
                <w:lang w:val="en-US" w:eastAsia="zh-CN"/>
              </w:rPr>
            </w:pPr>
            <w:ins w:id="998" w:author="Huawei" w:date="2020-12-09T16:46:00Z">
              <w:r>
                <w:rPr>
                  <w:rFonts w:eastAsiaTheme="minorEastAsia"/>
                  <w:bCs/>
                  <w:lang w:val="en-US" w:eastAsia="zh-CN"/>
                </w:rPr>
                <w:t>First, as indicated in the previous response by several companies, Rel-16 is frozen, adding new function for a frozen release is not acceptable and should not be discussed.</w:t>
              </w:r>
            </w:ins>
          </w:p>
          <w:p w:rsidR="001C11FF" w:rsidRDefault="000E7F7A">
            <w:pPr>
              <w:spacing w:after="120"/>
              <w:rPr>
                <w:ins w:id="999" w:author="Huawei" w:date="2020-12-09T16:46:00Z"/>
                <w:rFonts w:eastAsiaTheme="minorEastAsia"/>
                <w:bCs/>
                <w:lang w:val="en-US" w:eastAsia="zh-CN"/>
              </w:rPr>
            </w:pPr>
            <w:ins w:id="1000" w:author="Huawei" w:date="2020-12-09T16:46:00Z">
              <w:r>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w:t>
              </w:r>
              <w:r>
                <w:rPr>
                  <w:rFonts w:eastAsiaTheme="minorEastAsia"/>
                  <w:bCs/>
                  <w:lang w:val="en-US" w:eastAsia="zh-CN"/>
                </w:rPr>
                <w:lastRenderedPageBreak/>
                <w:t xml:space="preserve">ask those WGs to confirm the technical validity of these CRs. 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Pr>
                  <w:rFonts w:eastAsiaTheme="minorEastAsia"/>
                  <w:bCs/>
                  <w:lang w:val="en-US" w:eastAsia="zh-CN"/>
                </w:rPr>
                <w:t xml:space="preserve"> WGs would be involved in the work, this cannot be a TEI.</w:t>
              </w:r>
            </w:ins>
          </w:p>
          <w:p w:rsidR="001C11FF" w:rsidRDefault="000E7F7A">
            <w:pPr>
              <w:spacing w:after="120"/>
              <w:rPr>
                <w:ins w:id="1005" w:author="Huawei" w:date="2020-12-09T16:46:00Z"/>
                <w:rFonts w:eastAsiaTheme="minorEastAsia"/>
                <w:b/>
                <w:bCs/>
                <w:lang w:val="en-US" w:eastAsia="zh-CN"/>
              </w:rPr>
            </w:pPr>
            <w:ins w:id="1006" w:author="Huawei" w:date="2020-12-09T16:46:00Z">
              <w:r>
                <w:rPr>
                  <w:rFonts w:eastAsiaTheme="minorEastAsia"/>
                  <w:b/>
                  <w:bCs/>
                  <w:lang w:val="en-US" w:eastAsia="zh-CN"/>
                </w:rPr>
                <w:t>Issue 4-2: No</w:t>
              </w:r>
            </w:ins>
          </w:p>
          <w:p w:rsidR="001C11FF" w:rsidRDefault="000E7F7A">
            <w:pPr>
              <w:spacing w:after="120"/>
              <w:rPr>
                <w:ins w:id="1007" w:author="Huawei" w:date="2020-12-09T16:46:00Z"/>
                <w:rFonts w:eastAsiaTheme="minorEastAsia"/>
                <w:bCs/>
                <w:lang w:val="en-US" w:eastAsia="zh-CN"/>
              </w:rPr>
            </w:pPr>
            <w:ins w:id="1008" w:author="Huawei" w:date="2020-12-09T16:46:00Z">
              <w:r>
                <w:rPr>
                  <w:rFonts w:eastAsiaTheme="minorEastAsia"/>
                  <w:bCs/>
                  <w:lang w:val="en-US" w:eastAsia="zh-CN"/>
                </w:rPr>
                <w:t>Same reasons as Issue 4-1</w:t>
              </w:r>
            </w:ins>
          </w:p>
          <w:p w:rsidR="001C11FF" w:rsidRDefault="000E7F7A">
            <w:pPr>
              <w:spacing w:after="120"/>
              <w:rPr>
                <w:ins w:id="1009" w:author="Huawei" w:date="2020-12-09T16:46:00Z"/>
                <w:rFonts w:eastAsiaTheme="minorEastAsia"/>
                <w:b/>
                <w:bCs/>
                <w:lang w:val="en-US" w:eastAsia="zh-CN"/>
              </w:rPr>
            </w:pPr>
            <w:ins w:id="1010" w:author="Huawei" w:date="2020-12-09T16:46:00Z">
              <w:r>
                <w:rPr>
                  <w:rFonts w:eastAsiaTheme="minorEastAsia"/>
                  <w:b/>
                  <w:bCs/>
                  <w:lang w:val="en-US" w:eastAsia="zh-CN"/>
                </w:rPr>
                <w:t>Issue 4-3: No</w:t>
              </w:r>
            </w:ins>
          </w:p>
          <w:p w:rsidR="001C11FF" w:rsidRDefault="000E7F7A">
            <w:pPr>
              <w:spacing w:after="120"/>
              <w:rPr>
                <w:ins w:id="1011" w:author="Huawei" w:date="2020-12-09T16:46:00Z"/>
                <w:rFonts w:eastAsiaTheme="minorEastAsia"/>
                <w:bCs/>
                <w:lang w:val="en-US" w:eastAsia="zh-CN"/>
              </w:rPr>
            </w:pPr>
            <w:ins w:id="1012" w:author="Huawei" w:date="2020-12-09T16:46:00Z">
              <w:r>
                <w:rPr>
                  <w:rFonts w:eastAsiaTheme="minorEastAsia"/>
                  <w:bCs/>
                  <w:lang w:val="en-US" w:eastAsia="zh-CN"/>
                </w:rPr>
                <w:t>We cannot agree on a Rel-17 WI without seeing a complete proposal.</w:t>
              </w:r>
            </w:ins>
          </w:p>
          <w:p w:rsidR="001C11FF" w:rsidRDefault="000E7F7A">
            <w:pPr>
              <w:spacing w:after="120"/>
              <w:rPr>
                <w:ins w:id="1013" w:author="Huawei" w:date="2020-12-09T16:46:00Z"/>
                <w:rFonts w:eastAsiaTheme="minorEastAsia"/>
                <w:b/>
                <w:bCs/>
                <w:lang w:val="en-US" w:eastAsia="zh-CN"/>
              </w:rPr>
            </w:pPr>
            <w:ins w:id="1014" w:author="Huawei" w:date="2020-12-09T16:46:00Z">
              <w:r>
                <w:rPr>
                  <w:rFonts w:eastAsiaTheme="minorEastAsia"/>
                  <w:b/>
                  <w:bCs/>
                  <w:lang w:val="en-US" w:eastAsia="zh-CN"/>
                </w:rPr>
                <w:t>Issue 4-4: No</w:t>
              </w:r>
            </w:ins>
          </w:p>
          <w:p w:rsidR="001C11FF" w:rsidRDefault="000E7F7A">
            <w:pPr>
              <w:spacing w:after="120"/>
              <w:rPr>
                <w:ins w:id="1015" w:author="Huawei" w:date="2020-12-09T16:46:00Z"/>
                <w:rFonts w:eastAsiaTheme="minorEastAsia"/>
                <w:b/>
                <w:bCs/>
                <w:lang w:val="en-US" w:eastAsia="zh-CN"/>
              </w:rPr>
            </w:pPr>
            <w:ins w:id="1016" w:author="Huawei" w:date="2020-12-09T16:46:00Z">
              <w:r>
                <w:rPr>
                  <w:rFonts w:eastAsiaTheme="minorEastAsia"/>
                  <w:b/>
                  <w:bCs/>
                  <w:lang w:val="en-US" w:eastAsia="zh-CN"/>
                </w:rPr>
                <w:t xml:space="preserve">Issue 4-5: </w:t>
              </w:r>
            </w:ins>
          </w:p>
          <w:p w:rsidR="001C11FF" w:rsidRDefault="000E7F7A">
            <w:pPr>
              <w:spacing w:after="120"/>
              <w:rPr>
                <w:ins w:id="1017" w:author="Huawei" w:date="2020-12-09T16:46:00Z"/>
                <w:rFonts w:eastAsiaTheme="minorEastAsia"/>
                <w:b/>
                <w:lang w:val="en-US" w:eastAsia="zh-CN"/>
              </w:rPr>
            </w:pPr>
            <w:ins w:id="1018" w:author="Huawei" w:date="2020-12-09T16:46:00Z">
              <w:r>
                <w:rPr>
                  <w:rFonts w:eastAsiaTheme="minorEastAsia"/>
                  <w:bCs/>
                  <w:lang w:val="en-US" w:eastAsia="zh-CN"/>
                </w:rPr>
                <w:t xml:space="preserve">Proponents are free to provide a complete proposal (with analysis for RAN1/RAN2/RAN3/RAN4) in </w:t>
              </w:r>
            </w:ins>
            <w:ins w:id="1019" w:author="Huawei" w:date="2020-12-09T16:48:00Z">
              <w:r>
                <w:rPr>
                  <w:rFonts w:eastAsiaTheme="minorEastAsia"/>
                  <w:bCs/>
                  <w:lang w:val="en-US" w:eastAsia="zh-CN"/>
                </w:rPr>
                <w:t>later</w:t>
              </w:r>
            </w:ins>
            <w:ins w:id="1020" w:author="Huawei" w:date="2020-12-09T16:46:00Z">
              <w:r>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Pr>
                  <w:rFonts w:eastAsiaTheme="minorEastAsia"/>
                  <w:bCs/>
                  <w:lang w:val="en-US" w:eastAsia="zh-CN"/>
                </w:rPr>
                <w:t xml:space="preserve">for discussion. </w:t>
              </w:r>
            </w:ins>
          </w:p>
        </w:tc>
      </w:tr>
      <w:tr w:rsidR="001C11FF">
        <w:trPr>
          <w:ins w:id="1023" w:author="JON MONTALBAN SANCHEZ" w:date="2020-12-09T10:18:00Z"/>
        </w:trPr>
        <w:tc>
          <w:tcPr>
            <w:tcW w:w="1413" w:type="dxa"/>
          </w:tcPr>
          <w:p w:rsidR="001C11FF" w:rsidRDefault="000E7F7A">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rsidR="001C11FF" w:rsidRDefault="000E7F7A">
            <w:pPr>
              <w:spacing w:after="120"/>
              <w:rPr>
                <w:ins w:id="1027" w:author="JON MONTALBAN SANCHEZ" w:date="2020-12-09T10:18:00Z"/>
                <w:rFonts w:eastAsiaTheme="minorEastAsia"/>
                <w:lang w:val="en-US" w:eastAsia="zh-CN"/>
              </w:rPr>
            </w:pPr>
            <w:ins w:id="1028" w:author="JON MONTALBAN SANCHEZ" w:date="2020-12-09T10:18: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1029" w:author="JON MONTALBAN SANCHEZ" w:date="2020-12-09T10:18:00Z"/>
                <w:rFonts w:eastAsiaTheme="minorEastAsia"/>
                <w:lang w:val="en-US" w:eastAsia="zh-CN"/>
              </w:rPr>
            </w:pPr>
            <w:ins w:id="1030" w:author="JON MONTALBAN SANCHEZ" w:date="2020-12-09T10:18: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1031" w:author="JON MONTALBAN SANCHEZ" w:date="2020-12-09T10:18:00Z"/>
                <w:rFonts w:eastAsiaTheme="minorEastAsia"/>
                <w:lang w:val="en-US" w:eastAsia="zh-CN"/>
              </w:rPr>
            </w:pPr>
            <w:ins w:id="1032" w:author="JON MONTALBAN SANCHEZ" w:date="2020-12-09T10:18:00Z">
              <w:r>
                <w:rPr>
                  <w:rFonts w:eastAsiaTheme="minorEastAsia"/>
                  <w:b/>
                  <w:bCs/>
                  <w:lang w:val="en-US" w:eastAsia="zh-CN"/>
                </w:rPr>
                <w:t>Issue 4-3:</w:t>
              </w:r>
              <w:r>
                <w:rPr>
                  <w:rFonts w:eastAsiaTheme="minorEastAsia"/>
                  <w:lang w:val="en-US" w:eastAsia="zh-CN"/>
                </w:rPr>
                <w:t xml:space="preserve"> We prefer to include these changes in Rel-16. </w:t>
              </w:r>
            </w:ins>
          </w:p>
          <w:p w:rsidR="001C11FF" w:rsidRDefault="000E7F7A">
            <w:pPr>
              <w:spacing w:after="120"/>
              <w:rPr>
                <w:ins w:id="1033" w:author="JON MONTALBAN SANCHEZ" w:date="2020-12-09T10:18:00Z"/>
                <w:rFonts w:eastAsiaTheme="minorEastAsia"/>
                <w:lang w:val="en-US" w:eastAsia="zh-CN"/>
              </w:rPr>
            </w:pPr>
            <w:ins w:id="1034" w:author="JON MONTALBAN SANCHEZ" w:date="2020-12-09T10:18:00Z">
              <w:r>
                <w:rPr>
                  <w:rFonts w:eastAsiaTheme="minorEastAsia"/>
                  <w:b/>
                  <w:bCs/>
                  <w:lang w:val="en-US" w:eastAsia="zh-CN"/>
                </w:rPr>
                <w:t>Issue 4-</w:t>
              </w:r>
              <w:proofErr w:type="gramStart"/>
              <w:r>
                <w:rPr>
                  <w:rFonts w:eastAsiaTheme="minorEastAsia"/>
                  <w:b/>
                  <w:bCs/>
                  <w:lang w:val="en-US" w:eastAsia="zh-CN"/>
                </w:rPr>
                <w:t>4:S</w:t>
              </w:r>
              <w:r>
                <w:rPr>
                  <w:rFonts w:eastAsiaTheme="minorEastAsia"/>
                  <w:lang w:val="en-US" w:eastAsia="zh-CN"/>
                </w:rPr>
                <w:t>upport</w:t>
              </w:r>
              <w:proofErr w:type="gramEnd"/>
              <w:r>
                <w:rPr>
                  <w:rFonts w:eastAsiaTheme="minorEastAsia"/>
                  <w:lang w:val="en-US" w:eastAsia="zh-CN"/>
                </w:rPr>
                <w:t xml:space="preserve"> of QC’s view</w:t>
              </w:r>
            </w:ins>
          </w:p>
          <w:p w:rsidR="001C11FF" w:rsidRDefault="000E7F7A">
            <w:pPr>
              <w:spacing w:after="120"/>
              <w:rPr>
                <w:ins w:id="1035" w:author="JON MONTALBAN SANCHEZ" w:date="2020-12-09T10:18:00Z"/>
                <w:rFonts w:eastAsiaTheme="minorEastAsia"/>
                <w:b/>
                <w:bCs/>
                <w:lang w:val="en-US" w:eastAsia="zh-CN"/>
              </w:rPr>
            </w:pPr>
            <w:ins w:id="1036" w:author="JON MONTALBAN SANCHEZ" w:date="2020-12-09T10:18:00Z">
              <w:r>
                <w:rPr>
                  <w:rFonts w:eastAsiaTheme="minorEastAsia"/>
                  <w:b/>
                  <w:bCs/>
                  <w:lang w:val="en-US" w:eastAsia="zh-CN"/>
                </w:rPr>
                <w:t xml:space="preserve">Issue 4-5: </w:t>
              </w:r>
              <w:r>
                <w:rPr>
                  <w:rFonts w:eastAsiaTheme="minorEastAsia"/>
                  <w:lang w:val="en-US" w:eastAsia="zh-CN"/>
                </w:rPr>
                <w:t>Support of QC’s view</w:t>
              </w:r>
            </w:ins>
          </w:p>
        </w:tc>
      </w:tr>
      <w:tr w:rsidR="001C11FF">
        <w:trPr>
          <w:ins w:id="1037" w:author="Stefano Cioni" w:date="2020-12-09T10:35:00Z"/>
        </w:trPr>
        <w:tc>
          <w:tcPr>
            <w:tcW w:w="1413" w:type="dxa"/>
          </w:tcPr>
          <w:p w:rsidR="001C11FF" w:rsidRDefault="000E7F7A">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rsidR="001C11FF" w:rsidRDefault="000E7F7A">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Pr>
                  <w:rFonts w:eastAsiaTheme="minorEastAsia"/>
                  <w:bCs/>
                  <w:lang w:val="en-US" w:eastAsia="zh-CN"/>
                </w:rPr>
                <w:t>Yes.</w:t>
              </w:r>
            </w:ins>
          </w:p>
          <w:p w:rsidR="001C11FF" w:rsidRDefault="000E7F7A">
            <w:pPr>
              <w:spacing w:after="120"/>
              <w:rPr>
                <w:ins w:id="1042" w:author="Stefano Cioni" w:date="2020-12-09T10:36:00Z"/>
                <w:rFonts w:eastAsiaTheme="minorEastAsia"/>
                <w:b/>
                <w:bCs/>
                <w:lang w:val="en-US" w:eastAsia="zh-CN"/>
              </w:rPr>
            </w:pPr>
            <w:ins w:id="1043" w:author="Stefano Cioni" w:date="2020-12-09T10:36:00Z">
              <w:r>
                <w:rPr>
                  <w:rFonts w:eastAsiaTheme="minorEastAsia"/>
                  <w:bCs/>
                  <w:lang w:val="en-US" w:eastAsia="zh-CN"/>
                </w:rPr>
                <w:t>Is</w:t>
              </w:r>
              <w:r>
                <w:rPr>
                  <w:rFonts w:eastAsiaTheme="minorEastAsia"/>
                  <w:b/>
                  <w:bCs/>
                  <w:lang w:val="en-US" w:eastAsia="zh-CN"/>
                </w:rPr>
                <w:t xml:space="preserve">sue 4-2: </w:t>
              </w:r>
              <w:r>
                <w:rPr>
                  <w:rFonts w:eastAsiaTheme="minorEastAsia"/>
                  <w:bCs/>
                  <w:lang w:val="en-US" w:eastAsia="zh-CN"/>
                </w:rPr>
                <w:t>Yes.</w:t>
              </w:r>
            </w:ins>
          </w:p>
          <w:p w:rsidR="001C11FF" w:rsidRDefault="000E7F7A">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Pr>
                  <w:rFonts w:eastAsiaTheme="minorEastAsia"/>
                  <w:bCs/>
                  <w:lang w:val="en-US" w:eastAsia="zh-CN"/>
                </w:rPr>
                <w:t xml:space="preserve"> in Rel.16</w:t>
              </w:r>
            </w:ins>
          </w:p>
          <w:p w:rsidR="001C11FF" w:rsidRDefault="000E7F7A">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Pr>
                  <w:rFonts w:eastAsiaTheme="minorEastAsia"/>
                  <w:bCs/>
                  <w:lang w:val="en-US" w:eastAsia="zh-CN"/>
                </w:rPr>
                <w:t>upport Qualcomm’s views.</w:t>
              </w:r>
            </w:ins>
          </w:p>
          <w:p w:rsidR="001C11FF" w:rsidRDefault="000E7F7A">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Pr>
                  <w:rFonts w:eastAsiaTheme="minorEastAsia"/>
                  <w:bCs/>
                  <w:lang w:val="en-US" w:eastAsia="zh-CN"/>
                </w:rPr>
                <w:t>upport Qualcomm’s views.</w:t>
              </w:r>
            </w:ins>
          </w:p>
        </w:tc>
      </w:tr>
      <w:tr w:rsidR="001C11FF">
        <w:trPr>
          <w:ins w:id="1058" w:author="Intel" w:date="2020-12-09T12:52:00Z"/>
        </w:trPr>
        <w:tc>
          <w:tcPr>
            <w:tcW w:w="1413" w:type="dxa"/>
          </w:tcPr>
          <w:p w:rsidR="001C11FF" w:rsidRDefault="000E7F7A">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rsidR="001C11FF" w:rsidRDefault="000E7F7A">
            <w:pPr>
              <w:spacing w:after="120"/>
              <w:rPr>
                <w:ins w:id="1061" w:author="Intel" w:date="2020-12-09T12:52:00Z"/>
                <w:rFonts w:eastAsiaTheme="minorEastAsia"/>
                <w:lang w:val="en-US" w:eastAsia="zh-CN"/>
              </w:rPr>
            </w:pPr>
            <w:ins w:id="1062" w:author="Intel" w:date="2020-12-09T12:52:00Z">
              <w:r>
                <w:rPr>
                  <w:rFonts w:eastAsiaTheme="minorEastAsia"/>
                  <w:b/>
                  <w:bCs/>
                  <w:lang w:val="en-US" w:eastAsia="zh-CN"/>
                </w:rPr>
                <w:t>Issue 4-1:</w:t>
              </w:r>
              <w:r>
                <w:rPr>
                  <w:rFonts w:eastAsiaTheme="minorEastAsia"/>
                  <w:lang w:val="en-US" w:eastAsia="zh-CN"/>
                </w:rPr>
                <w:t xml:space="preserve"> No. For RAN4 no changes shall be considered (i.e. no definition of new RF BW) due to large scope which cannot be handled in TEI. It can be assumed that 10MHz CBW RF requirements will be applied for BS and UE.</w:t>
              </w:r>
            </w:ins>
          </w:p>
          <w:p w:rsidR="001C11FF" w:rsidRDefault="000E7F7A">
            <w:pPr>
              <w:spacing w:after="120"/>
              <w:rPr>
                <w:ins w:id="1063" w:author="Intel" w:date="2020-12-09T12:52:00Z"/>
                <w:rFonts w:eastAsiaTheme="minorEastAsia"/>
                <w:lang w:val="en-US" w:eastAsia="zh-CN"/>
              </w:rPr>
            </w:pPr>
            <w:ins w:id="1064" w:author="Intel" w:date="2020-12-09T12:52:00Z">
              <w:r>
                <w:rPr>
                  <w:rFonts w:eastAsiaTheme="minorEastAsia"/>
                  <w:b/>
                  <w:bCs/>
                  <w:lang w:val="en-US" w:eastAsia="zh-CN"/>
                </w:rPr>
                <w:t xml:space="preserve">Issue 4-2: </w:t>
              </w:r>
              <w:r>
                <w:rPr>
                  <w:rFonts w:eastAsiaTheme="minorEastAsia"/>
                  <w:lang w:val="en-US" w:eastAsia="zh-CN"/>
                </w:rPr>
                <w:t>We are open to this.</w:t>
              </w:r>
            </w:ins>
          </w:p>
          <w:p w:rsidR="001C11FF" w:rsidRDefault="000E7F7A">
            <w:pPr>
              <w:spacing w:after="120"/>
              <w:rPr>
                <w:ins w:id="1065" w:author="Intel" w:date="2020-12-09T12:52:00Z"/>
                <w:rFonts w:eastAsiaTheme="minorEastAsia"/>
                <w:lang w:eastAsia="zh-CN"/>
              </w:rPr>
            </w:pPr>
            <w:ins w:id="1066" w:author="Intel" w:date="2020-12-09T12:52:00Z">
              <w:r>
                <w:rPr>
                  <w:rFonts w:eastAsiaTheme="minorEastAsia"/>
                  <w:b/>
                  <w:bCs/>
                  <w:lang w:val="en-US" w:eastAsia="zh-CN"/>
                </w:rPr>
                <w:t>Issue 4-3:</w:t>
              </w:r>
              <w:r>
                <w:rPr>
                  <w:rFonts w:eastAsiaTheme="minorEastAsia"/>
                  <w:lang w:val="en-US" w:eastAsia="zh-CN"/>
                </w:rPr>
                <w:t xml:space="preserve"> In case a new WI is considered in Rel-17, the scope shall be minimized to avoid impact on the previously approved work items.</w:t>
              </w:r>
            </w:ins>
          </w:p>
        </w:tc>
      </w:tr>
      <w:tr w:rsidR="001C11FF">
        <w:trPr>
          <w:ins w:id="1067" w:author="Cédric Thiénot" w:date="2020-12-09T11:45:00Z"/>
        </w:trPr>
        <w:tc>
          <w:tcPr>
            <w:tcW w:w="1413" w:type="dxa"/>
          </w:tcPr>
          <w:p w:rsidR="001C11FF" w:rsidRDefault="000E7F7A">
            <w:pPr>
              <w:spacing w:after="120"/>
              <w:rPr>
                <w:ins w:id="1068" w:author="Cédric Thiénot" w:date="2020-12-09T11:45:00Z"/>
                <w:rFonts w:eastAsiaTheme="minorEastAsia"/>
                <w:lang w:val="en-US" w:eastAsia="zh-CN"/>
              </w:rPr>
            </w:pPr>
            <w:proofErr w:type="spellStart"/>
            <w:ins w:id="1069" w:author="Cédric Thiénot" w:date="2020-12-09T11:45:00Z">
              <w:r>
                <w:rPr>
                  <w:rFonts w:eastAsiaTheme="minorEastAsia"/>
                  <w:lang w:val="en-US" w:eastAsia="zh-CN"/>
                </w:rPr>
                <w:t>Enensys</w:t>
              </w:r>
              <w:proofErr w:type="spellEnd"/>
            </w:ins>
          </w:p>
        </w:tc>
        <w:tc>
          <w:tcPr>
            <w:tcW w:w="8218" w:type="dxa"/>
          </w:tcPr>
          <w:p w:rsidR="001C11FF" w:rsidRDefault="000E7F7A">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Pr>
                  <w:rFonts w:eastAsiaTheme="minorEastAsia"/>
                  <w:bCs/>
                  <w:lang w:val="en-US" w:eastAsia="zh-CN"/>
                </w:rPr>
                <w:t>Yes.</w:t>
              </w:r>
            </w:ins>
          </w:p>
          <w:p w:rsidR="001C11FF" w:rsidRDefault="000E7F7A">
            <w:pPr>
              <w:spacing w:after="120"/>
              <w:rPr>
                <w:ins w:id="1072" w:author="Cédric Thiénot" w:date="2020-12-09T11:45:00Z"/>
                <w:rFonts w:eastAsiaTheme="minorEastAsia"/>
                <w:b/>
                <w:bCs/>
                <w:lang w:val="en-US" w:eastAsia="zh-CN"/>
              </w:rPr>
            </w:pPr>
            <w:ins w:id="1073" w:author="Cédric Thiénot" w:date="2020-12-09T11:45:00Z">
              <w:r>
                <w:rPr>
                  <w:rFonts w:eastAsiaTheme="minorEastAsia"/>
                  <w:bCs/>
                  <w:lang w:val="en-US" w:eastAsia="zh-CN"/>
                </w:rPr>
                <w:t>Is</w:t>
              </w:r>
              <w:r>
                <w:rPr>
                  <w:rFonts w:eastAsiaTheme="minorEastAsia"/>
                  <w:b/>
                  <w:bCs/>
                  <w:lang w:val="en-US" w:eastAsia="zh-CN"/>
                </w:rPr>
                <w:t xml:space="preserve">sue 4-2: </w:t>
              </w:r>
              <w:r>
                <w:rPr>
                  <w:rFonts w:eastAsiaTheme="minorEastAsia"/>
                  <w:bCs/>
                  <w:lang w:val="en-US" w:eastAsia="zh-CN"/>
                </w:rPr>
                <w:t>Yes.</w:t>
              </w:r>
            </w:ins>
          </w:p>
          <w:p w:rsidR="001C11FF" w:rsidRDefault="000E7F7A">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Pr>
                  <w:rFonts w:eastAsiaTheme="minorEastAsia"/>
                  <w:bCs/>
                  <w:lang w:val="en-US" w:eastAsia="zh-CN"/>
                </w:rPr>
                <w:t>Preference is to include these changes in Rel -16.</w:t>
              </w:r>
              <w:r>
                <w:rPr>
                  <w:rFonts w:eastAsiaTheme="minorEastAsia"/>
                  <w:b/>
                  <w:bCs/>
                  <w:lang w:val="en-US" w:eastAsia="zh-CN"/>
                </w:rPr>
                <w:t xml:space="preserve"> </w:t>
              </w:r>
            </w:ins>
          </w:p>
          <w:p w:rsidR="001C11FF" w:rsidRDefault="000E7F7A">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Pr>
                  <w:rFonts w:eastAsiaTheme="minorEastAsia"/>
                  <w:bCs/>
                  <w:lang w:val="en-US" w:eastAsia="zh-CN"/>
                </w:rPr>
                <w:t>Support Qualcomm’s views.</w:t>
              </w:r>
            </w:ins>
          </w:p>
          <w:p w:rsidR="001C11FF" w:rsidRDefault="000E7F7A">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Pr>
                  <w:rFonts w:eastAsiaTheme="minorEastAsia"/>
                  <w:bCs/>
                  <w:lang w:val="en-US" w:eastAsia="zh-CN"/>
                </w:rPr>
                <w:t>Support Qualcomm’s views.</w:t>
              </w:r>
            </w:ins>
          </w:p>
        </w:tc>
      </w:tr>
      <w:tr w:rsidR="001C11FF">
        <w:trPr>
          <w:ins w:id="1080" w:author="Frank Herrmann" w:date="2020-12-09T11:51:00Z"/>
        </w:trPr>
        <w:tc>
          <w:tcPr>
            <w:tcW w:w="1413" w:type="dxa"/>
          </w:tcPr>
          <w:p w:rsidR="001C11FF" w:rsidRDefault="000E7F7A">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rsidR="001C11FF" w:rsidRDefault="000E7F7A">
            <w:pPr>
              <w:spacing w:after="120" w:line="360" w:lineRule="auto"/>
              <w:rPr>
                <w:ins w:id="1083" w:author="Frank Herrmann" w:date="2020-12-09T11:51:00Z"/>
                <w:lang w:val="en-US" w:eastAsia="zh-CN"/>
              </w:rPr>
            </w:pPr>
            <w:ins w:id="1084" w:author="Frank Herrmann" w:date="2020-12-09T11:51:00Z">
              <w:r>
                <w:rPr>
                  <w:b/>
                  <w:bCs/>
                  <w:lang w:val="en-US" w:eastAsia="zh-CN"/>
                </w:rPr>
                <w:t>Issue 4-1</w:t>
              </w:r>
              <w:r>
                <w:rPr>
                  <w:lang w:val="en-US" w:eastAsia="zh-CN"/>
                </w:rPr>
                <w:t>: Yes.</w:t>
              </w:r>
              <w:r>
                <w:rPr>
                  <w:lang w:val="en-US" w:eastAsia="zh-CN"/>
                </w:rPr>
                <w:br/>
              </w:r>
              <w:r>
                <w:rPr>
                  <w:b/>
                  <w:bCs/>
                  <w:lang w:val="en-US" w:eastAsia="zh-CN"/>
                </w:rPr>
                <w:t>Issue 4-2</w:t>
              </w:r>
              <w:r>
                <w:rPr>
                  <w:lang w:val="en-US" w:eastAsia="zh-CN"/>
                </w:rPr>
                <w:t>: Yes.</w:t>
              </w:r>
              <w:r>
                <w:rPr>
                  <w:lang w:val="en-US" w:eastAsia="zh-CN"/>
                </w:rPr>
                <w:br/>
              </w:r>
              <w:r>
                <w:rPr>
                  <w:b/>
                  <w:bCs/>
                  <w:lang w:val="en-US" w:eastAsia="zh-CN"/>
                </w:rPr>
                <w:t>Issue 4-3</w:t>
              </w:r>
              <w:r>
                <w:rPr>
                  <w:lang w:val="en-US" w:eastAsia="zh-CN"/>
                </w:rPr>
                <w:t xml:space="preserve">: Support Qualcomm’s and </w:t>
              </w:r>
              <w:proofErr w:type="spellStart"/>
              <w:r>
                <w:rPr>
                  <w:lang w:val="en-US" w:eastAsia="zh-CN"/>
                </w:rPr>
                <w:t>OneMedia’s</w:t>
              </w:r>
              <w:proofErr w:type="spellEnd"/>
              <w:r>
                <w:rPr>
                  <w:lang w:val="en-US" w:eastAsia="zh-CN"/>
                </w:rPr>
                <w:t xml:space="preserve"> views here.</w:t>
              </w:r>
              <w:r>
                <w:rPr>
                  <w:lang w:val="en-US" w:eastAsia="zh-CN"/>
                </w:rPr>
                <w:br/>
              </w:r>
              <w:r>
                <w:rPr>
                  <w:b/>
                  <w:bCs/>
                  <w:lang w:val="en-US" w:eastAsia="zh-CN"/>
                </w:rPr>
                <w:t>Issue 4-4</w:t>
              </w:r>
              <w:r>
                <w:rPr>
                  <w:lang w:val="en-US" w:eastAsia="zh-CN"/>
                </w:rPr>
                <w:t>: Support Qualcomm’s view.</w:t>
              </w:r>
            </w:ins>
          </w:p>
          <w:p w:rsidR="001C11FF" w:rsidRDefault="000E7F7A">
            <w:pPr>
              <w:spacing w:after="120"/>
              <w:rPr>
                <w:ins w:id="1085" w:author="Frank Herrmann" w:date="2020-12-09T11:51:00Z"/>
                <w:rFonts w:eastAsiaTheme="minorEastAsia"/>
                <w:b/>
                <w:bCs/>
                <w:lang w:val="en-US" w:eastAsia="zh-CN"/>
              </w:rPr>
            </w:pPr>
            <w:ins w:id="1086" w:author="Frank Herrmann" w:date="2020-12-09T11:51:00Z">
              <w:r>
                <w:rPr>
                  <w:b/>
                  <w:bCs/>
                  <w:lang w:val="en-US" w:eastAsia="zh-CN"/>
                </w:rPr>
                <w:t>Issue 4-5</w:t>
              </w:r>
              <w:r>
                <w:rPr>
                  <w:lang w:val="en-US" w:eastAsia="zh-CN"/>
                </w:rPr>
                <w:t>: Support Qualcomm’s view.</w:t>
              </w:r>
            </w:ins>
          </w:p>
        </w:tc>
      </w:tr>
      <w:tr w:rsidR="001C11FF">
        <w:trPr>
          <w:ins w:id="1087" w:author="BORSATO, RONALD" w:date="2020-12-09T06:39:00Z"/>
        </w:trPr>
        <w:tc>
          <w:tcPr>
            <w:tcW w:w="1413" w:type="dxa"/>
          </w:tcPr>
          <w:p w:rsidR="001C11FF" w:rsidRDefault="000E7F7A">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t>TDF</w:t>
              </w:r>
            </w:ins>
          </w:p>
        </w:tc>
        <w:tc>
          <w:tcPr>
            <w:tcW w:w="8218" w:type="dxa"/>
          </w:tcPr>
          <w:p w:rsidR="001C11FF" w:rsidRDefault="000E7F7A">
            <w:pPr>
              <w:spacing w:after="120"/>
              <w:rPr>
                <w:ins w:id="1090" w:author="BORSATO, RONALD" w:date="2020-12-09T06:42:00Z"/>
                <w:rFonts w:eastAsiaTheme="minorEastAsia"/>
                <w:lang w:val="en-US" w:eastAsia="zh-CN"/>
              </w:rPr>
            </w:pPr>
            <w:ins w:id="1091" w:author="BORSATO, RONALD" w:date="2020-12-09T06:42: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1092" w:author="BORSATO, RONALD" w:date="2020-12-09T06:42:00Z"/>
                <w:rFonts w:eastAsiaTheme="minorEastAsia"/>
                <w:lang w:val="en-US" w:eastAsia="zh-CN"/>
              </w:rPr>
            </w:pPr>
            <w:ins w:id="1093" w:author="BORSATO, RONALD" w:date="2020-12-09T06:42: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1094" w:author="BORSATO, RONALD" w:date="2020-12-09T06:42:00Z"/>
                <w:rFonts w:eastAsiaTheme="minorEastAsia"/>
                <w:lang w:val="en-US" w:eastAsia="zh-CN"/>
              </w:rPr>
            </w:pPr>
            <w:ins w:id="1095" w:author="BORSATO, RONALD" w:date="2020-12-09T06:42:00Z">
              <w:r>
                <w:rPr>
                  <w:rFonts w:eastAsiaTheme="minorEastAsia"/>
                  <w:b/>
                  <w:bCs/>
                  <w:lang w:val="en-US" w:eastAsia="zh-CN"/>
                </w:rPr>
                <w:lastRenderedPageBreak/>
                <w:t>Issue 4-3:</w:t>
              </w:r>
              <w:r>
                <w:rPr>
                  <w:rFonts w:eastAsiaTheme="minorEastAsia"/>
                  <w:lang w:val="en-US" w:eastAsia="zh-CN"/>
                </w:rPr>
                <w:t xml:space="preserve"> As there is already a significant number of ongoing </w:t>
              </w:r>
              <w:proofErr w:type="spellStart"/>
              <w:r>
                <w:rPr>
                  <w:rFonts w:eastAsiaTheme="minorEastAsia"/>
                  <w:lang w:val="en-US" w:eastAsia="zh-CN"/>
                </w:rPr>
                <w:t>enTV</w:t>
              </w:r>
              <w:proofErr w:type="spellEnd"/>
              <w:r>
                <w:rPr>
                  <w:rFonts w:eastAsiaTheme="minorEastAsia"/>
                  <w:lang w:val="en-US" w:eastAsia="zh-CN"/>
                </w:rPr>
                <w:t xml:space="preserve"> / 5G Broadcast trials in dedicated spectrum around the world, our preference is to include support of 6,7,8 </w:t>
              </w:r>
              <w:proofErr w:type="spellStart"/>
              <w:r>
                <w:rPr>
                  <w:rFonts w:eastAsiaTheme="minorEastAsia"/>
                  <w:lang w:val="en-US" w:eastAsia="zh-CN"/>
                </w:rPr>
                <w:t>Mhz</w:t>
              </w:r>
              <w:proofErr w:type="spellEnd"/>
              <w:r>
                <w:rPr>
                  <w:rFonts w:eastAsiaTheme="minorEastAsia"/>
                  <w:lang w:val="en-US" w:eastAsia="zh-CN"/>
                </w:rPr>
                <w:t xml:space="preserve"> carriers in Rel 16 to enable efficient use of spectrum and existing channelization.  </w:t>
              </w:r>
            </w:ins>
          </w:p>
          <w:p w:rsidR="001C11FF" w:rsidRDefault="000E7F7A">
            <w:pPr>
              <w:spacing w:after="120"/>
              <w:rPr>
                <w:ins w:id="1096" w:author="BORSATO, RONALD" w:date="2020-12-09T06:42:00Z"/>
                <w:rFonts w:eastAsiaTheme="minorEastAsia"/>
                <w:lang w:val="en-US" w:eastAsia="zh-CN"/>
              </w:rPr>
            </w:pPr>
            <w:ins w:id="1097" w:author="BORSATO, RONALD" w:date="2020-12-09T06:42:00Z">
              <w:r>
                <w:rPr>
                  <w:rFonts w:eastAsiaTheme="minorEastAsia"/>
                  <w:b/>
                  <w:bCs/>
                  <w:lang w:val="en-US" w:eastAsia="zh-CN"/>
                </w:rPr>
                <w:t xml:space="preserve">Issue 4-4: </w:t>
              </w:r>
              <w:r>
                <w:rPr>
                  <w:rFonts w:eastAsiaTheme="minorEastAsia"/>
                  <w:lang w:val="en-US" w:eastAsia="zh-CN"/>
                </w:rPr>
                <w:t xml:space="preserve">The changes applies only </w:t>
              </w:r>
              <w:proofErr w:type="spellStart"/>
              <w:r>
                <w:rPr>
                  <w:rFonts w:eastAsiaTheme="minorEastAsia"/>
                  <w:lang w:val="en-US" w:eastAsia="zh-CN"/>
                </w:rPr>
                <w:t>eMBMS</w:t>
              </w:r>
              <w:proofErr w:type="spellEnd"/>
              <w:r>
                <w:rPr>
                  <w:rFonts w:eastAsiaTheme="minorEastAsia"/>
                  <w:lang w:val="en-US" w:eastAsia="zh-CN"/>
                </w:rPr>
                <w:t xml:space="preserve"> in dedicated spectrum, we support QC’s comments.</w:t>
              </w:r>
            </w:ins>
          </w:p>
          <w:p w:rsidR="001C11FF" w:rsidRDefault="000E7F7A">
            <w:pPr>
              <w:spacing w:after="120" w:line="360" w:lineRule="auto"/>
              <w:rPr>
                <w:ins w:id="1098" w:author="BORSATO, RONALD" w:date="2020-12-09T06:39:00Z"/>
                <w:b/>
                <w:bCs/>
                <w:lang w:val="en-US" w:eastAsia="zh-CN"/>
              </w:rPr>
            </w:pPr>
            <w:ins w:id="1099" w:author="BORSATO, RONALD" w:date="2020-12-09T06:42:00Z">
              <w:r>
                <w:rPr>
                  <w:rFonts w:eastAsiaTheme="minorEastAsia"/>
                  <w:b/>
                  <w:bCs/>
                  <w:lang w:val="en-US" w:eastAsia="zh-CN"/>
                </w:rPr>
                <w:t xml:space="preserve">Issue 4-5: </w:t>
              </w:r>
              <w:r>
                <w:rPr>
                  <w:rFonts w:eastAsiaTheme="minorEastAsia"/>
                  <w:lang w:val="en-US" w:eastAsia="zh-CN"/>
                </w:rPr>
                <w:t>We support QC’s comments</w:t>
              </w:r>
            </w:ins>
          </w:p>
        </w:tc>
      </w:tr>
      <w:tr w:rsidR="001C11FF">
        <w:trPr>
          <w:ins w:id="1100" w:author="BORSATO, RONALD" w:date="2020-12-09T06:41:00Z"/>
        </w:trPr>
        <w:tc>
          <w:tcPr>
            <w:tcW w:w="1413" w:type="dxa"/>
          </w:tcPr>
          <w:p w:rsidR="001C11FF" w:rsidRDefault="000E7F7A">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lastRenderedPageBreak/>
                <w:t xml:space="preserve">BNE </w:t>
              </w:r>
            </w:ins>
          </w:p>
        </w:tc>
        <w:tc>
          <w:tcPr>
            <w:tcW w:w="8218" w:type="dxa"/>
          </w:tcPr>
          <w:p w:rsidR="001C11FF" w:rsidRDefault="000E7F7A">
            <w:pPr>
              <w:spacing w:after="120"/>
              <w:rPr>
                <w:ins w:id="1103" w:author="BORSATO, RONALD" w:date="2020-12-09T06:42:00Z"/>
                <w:rFonts w:eastAsiaTheme="minorEastAsia"/>
                <w:lang w:val="en-US" w:eastAsia="zh-CN"/>
              </w:rPr>
            </w:pPr>
            <w:ins w:id="1104" w:author="BORSATO, RONALD" w:date="2020-12-09T06:42: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1105" w:author="BORSATO, RONALD" w:date="2020-12-09T06:42:00Z"/>
                <w:rFonts w:eastAsiaTheme="minorEastAsia"/>
                <w:lang w:val="en-US" w:eastAsia="zh-CN"/>
              </w:rPr>
            </w:pPr>
            <w:ins w:id="1106" w:author="BORSATO, RONALD" w:date="2020-12-09T06:42: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1107" w:author="BORSATO, RONALD" w:date="2020-12-09T06:42:00Z"/>
                <w:rFonts w:eastAsiaTheme="minorEastAsia"/>
                <w:lang w:val="en-US" w:eastAsia="zh-CN"/>
              </w:rPr>
            </w:pPr>
            <w:ins w:id="1108" w:author="BORSATO, RONALD" w:date="2020-12-09T06:42:00Z">
              <w:r>
                <w:rPr>
                  <w:rFonts w:eastAsiaTheme="minorEastAsia"/>
                  <w:b/>
                  <w:bCs/>
                  <w:lang w:val="en-US" w:eastAsia="zh-CN"/>
                </w:rPr>
                <w:t>Issue 4-3:</w:t>
              </w:r>
              <w:r>
                <w:rPr>
                  <w:rFonts w:eastAsiaTheme="minorEastAsia"/>
                  <w:lang w:val="en-US" w:eastAsia="zh-CN"/>
                </w:rPr>
                <w:t xml:space="preserve"> As there is already a significant number of ongoing </w:t>
              </w:r>
              <w:proofErr w:type="spellStart"/>
              <w:r>
                <w:rPr>
                  <w:rFonts w:eastAsiaTheme="minorEastAsia"/>
                  <w:lang w:val="en-US" w:eastAsia="zh-CN"/>
                </w:rPr>
                <w:t>enTV</w:t>
              </w:r>
              <w:proofErr w:type="spellEnd"/>
              <w:r>
                <w:rPr>
                  <w:rFonts w:eastAsiaTheme="minorEastAsia"/>
                  <w:lang w:val="en-US" w:eastAsia="zh-CN"/>
                </w:rPr>
                <w:t xml:space="preserve"> / 5G Broadcast trials in dedicated spectrum around the world, we support the inclusion of 6,7,8 </w:t>
              </w:r>
              <w:proofErr w:type="spellStart"/>
              <w:r>
                <w:rPr>
                  <w:rFonts w:eastAsiaTheme="minorEastAsia"/>
                  <w:lang w:val="en-US" w:eastAsia="zh-CN"/>
                </w:rPr>
                <w:t>Mhz</w:t>
              </w:r>
              <w:proofErr w:type="spellEnd"/>
              <w:r>
                <w:rPr>
                  <w:rFonts w:eastAsiaTheme="minorEastAsia"/>
                  <w:lang w:val="en-US" w:eastAsia="zh-CN"/>
                </w:rPr>
                <w:t xml:space="preserve"> carriers in Rel 16 to enable efficient use of spectrum and existing channelization.  </w:t>
              </w:r>
            </w:ins>
          </w:p>
          <w:p w:rsidR="001C11FF" w:rsidRDefault="000E7F7A">
            <w:pPr>
              <w:spacing w:after="120"/>
              <w:rPr>
                <w:ins w:id="1109" w:author="BORSATO, RONALD" w:date="2020-12-09T06:42:00Z"/>
                <w:rFonts w:eastAsiaTheme="minorEastAsia"/>
                <w:lang w:val="en-US" w:eastAsia="zh-CN"/>
              </w:rPr>
            </w:pPr>
            <w:ins w:id="1110" w:author="BORSATO, RONALD" w:date="2020-12-09T06:42:00Z">
              <w:r>
                <w:rPr>
                  <w:rFonts w:eastAsiaTheme="minorEastAsia"/>
                  <w:b/>
                  <w:bCs/>
                  <w:lang w:val="en-US" w:eastAsia="zh-CN"/>
                </w:rPr>
                <w:t xml:space="preserve">Issue 4-4: </w:t>
              </w:r>
              <w:r>
                <w:rPr>
                  <w:rFonts w:eastAsiaTheme="minorEastAsia"/>
                  <w:lang w:val="en-US" w:eastAsia="zh-CN"/>
                </w:rPr>
                <w:t xml:space="preserve">The changes applies only </w:t>
              </w:r>
              <w:proofErr w:type="spellStart"/>
              <w:r>
                <w:rPr>
                  <w:rFonts w:eastAsiaTheme="minorEastAsia"/>
                  <w:lang w:val="en-US" w:eastAsia="zh-CN"/>
                </w:rPr>
                <w:t>eMBMS</w:t>
              </w:r>
              <w:proofErr w:type="spellEnd"/>
              <w:r>
                <w:rPr>
                  <w:rFonts w:eastAsiaTheme="minorEastAsia"/>
                  <w:lang w:val="en-US" w:eastAsia="zh-CN"/>
                </w:rPr>
                <w:t xml:space="preserve"> in dedicated spectrum, we support QC’s comments.</w:t>
              </w:r>
            </w:ins>
          </w:p>
          <w:p w:rsidR="001C11FF" w:rsidRDefault="000E7F7A">
            <w:pPr>
              <w:spacing w:after="120"/>
              <w:rPr>
                <w:ins w:id="1111" w:author="BORSATO, RONALD" w:date="2020-12-09T06:41:00Z"/>
                <w:rFonts w:eastAsiaTheme="minorEastAsia"/>
                <w:b/>
                <w:bCs/>
                <w:lang w:val="en-US" w:eastAsia="zh-CN"/>
              </w:rPr>
            </w:pPr>
            <w:ins w:id="1112" w:author="BORSATO, RONALD" w:date="2020-12-09T06:42:00Z">
              <w:r>
                <w:rPr>
                  <w:rFonts w:eastAsiaTheme="minorEastAsia"/>
                  <w:b/>
                  <w:bCs/>
                  <w:lang w:val="en-US" w:eastAsia="zh-CN"/>
                </w:rPr>
                <w:t xml:space="preserve">Issue 4-5: </w:t>
              </w:r>
              <w:r>
                <w:rPr>
                  <w:rFonts w:eastAsiaTheme="minorEastAsia"/>
                  <w:lang w:val="en-US" w:eastAsia="zh-CN"/>
                </w:rPr>
                <w:t>We support QC’s comments</w:t>
              </w:r>
            </w:ins>
          </w:p>
        </w:tc>
      </w:tr>
      <w:tr w:rsidR="001C11FF">
        <w:trPr>
          <w:ins w:id="1113" w:author="BORSATO, RONALD" w:date="2020-12-09T06:41:00Z"/>
        </w:trPr>
        <w:tc>
          <w:tcPr>
            <w:tcW w:w="1413" w:type="dxa"/>
          </w:tcPr>
          <w:p w:rsidR="001C11FF" w:rsidRDefault="000E7F7A">
            <w:pPr>
              <w:spacing w:after="120"/>
              <w:rPr>
                <w:ins w:id="1114" w:author="BORSATO, RONALD" w:date="2020-12-09T06:41:00Z"/>
                <w:rFonts w:eastAsiaTheme="minorEastAsia"/>
                <w:lang w:eastAsia="zh-CN"/>
              </w:rPr>
            </w:pPr>
            <w:ins w:id="1115" w:author="BORSATO, RONALD" w:date="2020-12-09T06:42:00Z">
              <w:r>
                <w:rPr>
                  <w:rFonts w:eastAsiaTheme="minorEastAsia"/>
                  <w:lang w:eastAsia="zh-CN"/>
                </w:rPr>
                <w:t xml:space="preserve">Cellnex Telecom </w:t>
              </w:r>
            </w:ins>
          </w:p>
        </w:tc>
        <w:tc>
          <w:tcPr>
            <w:tcW w:w="8218" w:type="dxa"/>
          </w:tcPr>
          <w:p w:rsidR="001C11FF" w:rsidRDefault="000E7F7A">
            <w:pPr>
              <w:spacing w:after="120"/>
              <w:rPr>
                <w:ins w:id="1116" w:author="BORSATO, RONALD" w:date="2020-12-09T06:42:00Z"/>
                <w:rFonts w:eastAsiaTheme="minorEastAsia"/>
                <w:lang w:val="en-US" w:eastAsia="zh-CN"/>
              </w:rPr>
            </w:pPr>
            <w:ins w:id="1117" w:author="BORSATO, RONALD" w:date="2020-12-09T06:42: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1118" w:author="BORSATO, RONALD" w:date="2020-12-09T06:42:00Z"/>
                <w:rFonts w:eastAsiaTheme="minorEastAsia"/>
                <w:lang w:val="en-US" w:eastAsia="zh-CN"/>
              </w:rPr>
            </w:pPr>
            <w:ins w:id="1119" w:author="BORSATO, RONALD" w:date="2020-12-09T06:42: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1120" w:author="BORSATO, RONALD" w:date="2020-12-09T06:42:00Z"/>
                <w:rFonts w:eastAsiaTheme="minorEastAsia"/>
                <w:lang w:val="en-US" w:eastAsia="zh-CN"/>
              </w:rPr>
            </w:pPr>
            <w:ins w:id="1121" w:author="BORSATO, RONALD" w:date="2020-12-09T06:42:00Z">
              <w:r>
                <w:rPr>
                  <w:rFonts w:eastAsiaTheme="minorEastAsia"/>
                  <w:b/>
                  <w:bCs/>
                  <w:lang w:val="en-US" w:eastAsia="zh-CN"/>
                </w:rPr>
                <w:t>Issue 4-3:</w:t>
              </w:r>
              <w:r>
                <w:rPr>
                  <w:rFonts w:eastAsiaTheme="minorEastAsia"/>
                  <w:lang w:val="en-US" w:eastAsia="zh-CN"/>
                </w:rPr>
                <w:t xml:space="preserve"> As there is already a significant number of ongoing </w:t>
              </w:r>
              <w:proofErr w:type="spellStart"/>
              <w:r>
                <w:rPr>
                  <w:rFonts w:eastAsiaTheme="minorEastAsia"/>
                  <w:lang w:val="en-US" w:eastAsia="zh-CN"/>
                </w:rPr>
                <w:t>enTV</w:t>
              </w:r>
              <w:proofErr w:type="spellEnd"/>
              <w:r>
                <w:rPr>
                  <w:rFonts w:eastAsiaTheme="minorEastAsia"/>
                  <w:lang w:val="en-US" w:eastAsia="zh-CN"/>
                </w:rPr>
                <w:t xml:space="preserve"> / 5G Broadcast trials in dedicated spectrum around the world, we support the inclusion of 6,7,8 </w:t>
              </w:r>
              <w:proofErr w:type="spellStart"/>
              <w:r>
                <w:rPr>
                  <w:rFonts w:eastAsiaTheme="minorEastAsia"/>
                  <w:lang w:val="en-US" w:eastAsia="zh-CN"/>
                </w:rPr>
                <w:t>Mhz</w:t>
              </w:r>
              <w:proofErr w:type="spellEnd"/>
              <w:r>
                <w:rPr>
                  <w:rFonts w:eastAsiaTheme="minorEastAsia"/>
                  <w:lang w:val="en-US" w:eastAsia="zh-CN"/>
                </w:rPr>
                <w:t xml:space="preserve"> carriers in Rel 16 to enable efficient use of spectrum and existing channelization.  </w:t>
              </w:r>
            </w:ins>
          </w:p>
          <w:p w:rsidR="001C11FF" w:rsidRDefault="000E7F7A">
            <w:pPr>
              <w:spacing w:after="120"/>
              <w:rPr>
                <w:ins w:id="1122" w:author="BORSATO, RONALD" w:date="2020-12-09T06:42:00Z"/>
                <w:rFonts w:eastAsiaTheme="minorEastAsia"/>
                <w:lang w:val="en-US" w:eastAsia="zh-CN"/>
              </w:rPr>
            </w:pPr>
            <w:ins w:id="1123" w:author="BORSATO, RONALD" w:date="2020-12-09T06:42:00Z">
              <w:r>
                <w:rPr>
                  <w:rFonts w:eastAsiaTheme="minorEastAsia"/>
                  <w:b/>
                  <w:bCs/>
                  <w:lang w:val="en-US" w:eastAsia="zh-CN"/>
                </w:rPr>
                <w:t xml:space="preserve">Issue 4-4: </w:t>
              </w:r>
              <w:r>
                <w:rPr>
                  <w:rFonts w:eastAsiaTheme="minorEastAsia"/>
                  <w:lang w:val="en-US" w:eastAsia="zh-CN"/>
                </w:rPr>
                <w:t xml:space="preserve">The changes applies only </w:t>
              </w:r>
              <w:proofErr w:type="spellStart"/>
              <w:r>
                <w:rPr>
                  <w:rFonts w:eastAsiaTheme="minorEastAsia"/>
                  <w:lang w:val="en-US" w:eastAsia="zh-CN"/>
                </w:rPr>
                <w:t>eMBMS</w:t>
              </w:r>
              <w:proofErr w:type="spellEnd"/>
              <w:r>
                <w:rPr>
                  <w:rFonts w:eastAsiaTheme="minorEastAsia"/>
                  <w:lang w:val="en-US" w:eastAsia="zh-CN"/>
                </w:rPr>
                <w:t xml:space="preserve"> in dedicated spectrum, we support QC’s comments.</w:t>
              </w:r>
            </w:ins>
          </w:p>
          <w:p w:rsidR="001C11FF" w:rsidRDefault="000E7F7A">
            <w:pPr>
              <w:spacing w:after="120"/>
              <w:rPr>
                <w:ins w:id="1124" w:author="BORSATO, RONALD" w:date="2020-12-09T06:41:00Z"/>
                <w:rFonts w:eastAsiaTheme="minorEastAsia"/>
                <w:b/>
                <w:bCs/>
                <w:lang w:val="en-US" w:eastAsia="zh-CN"/>
              </w:rPr>
            </w:pPr>
            <w:ins w:id="1125" w:author="BORSATO, RONALD" w:date="2020-12-09T06:42:00Z">
              <w:r>
                <w:rPr>
                  <w:rFonts w:eastAsiaTheme="minorEastAsia"/>
                  <w:b/>
                  <w:bCs/>
                  <w:lang w:val="en-US" w:eastAsia="zh-CN"/>
                </w:rPr>
                <w:t xml:space="preserve">Issue 4-5: </w:t>
              </w:r>
              <w:r>
                <w:rPr>
                  <w:rFonts w:eastAsiaTheme="minorEastAsia"/>
                  <w:lang w:val="en-US" w:eastAsia="zh-CN"/>
                </w:rPr>
                <w:t>We support QC’s comments</w:t>
              </w:r>
            </w:ins>
          </w:p>
        </w:tc>
      </w:tr>
      <w:tr w:rsidR="001C11FF">
        <w:trPr>
          <w:ins w:id="1126" w:author="BORSATO, RONALD" w:date="2020-12-09T06:51:00Z"/>
        </w:trPr>
        <w:tc>
          <w:tcPr>
            <w:tcW w:w="1413" w:type="dxa"/>
          </w:tcPr>
          <w:p w:rsidR="001C11FF" w:rsidRDefault="000E7F7A">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rsidR="001C11FF" w:rsidRDefault="000E7F7A">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Pr>
                  <w:rFonts w:eastAsiaTheme="minorEastAsia"/>
                  <w:bCs/>
                  <w:lang w:val="en-US" w:eastAsia="zh-CN"/>
                </w:rPr>
                <w:t xml:space="preserve"> Yes</w:t>
              </w:r>
            </w:ins>
          </w:p>
          <w:p w:rsidR="001C11FF" w:rsidRDefault="000E7F7A">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Pr>
                  <w:rFonts w:eastAsiaTheme="minorEastAsia"/>
                  <w:bCs/>
                  <w:lang w:val="en-US" w:eastAsia="zh-CN"/>
                </w:rPr>
                <w:t>No</w:t>
              </w:r>
            </w:ins>
          </w:p>
          <w:p w:rsidR="001C11FF" w:rsidRDefault="000E7F7A">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Pr>
                  <w:rFonts w:eastAsiaTheme="minorEastAsia"/>
                  <w:bCs/>
                  <w:lang w:val="en-US" w:eastAsia="zh-CN"/>
                </w:rPr>
                <w:t>Yes. Our preference is the inclusion in Rel.16</w:t>
              </w:r>
            </w:ins>
          </w:p>
        </w:tc>
      </w:tr>
    </w:tbl>
    <w:p w:rsidR="001C11FF" w:rsidRPr="001C11FF" w:rsidRDefault="001C11FF">
      <w:pPr>
        <w:rPr>
          <w:color w:val="0070C0"/>
          <w:lang w:eastAsia="zh-CN"/>
          <w:rPrChange w:id="1135" w:author="Intel" w:date="2020-12-09T12:52:00Z">
            <w:rPr>
              <w:color w:val="0070C0"/>
              <w:lang w:val="en-US" w:eastAsia="zh-CN"/>
            </w:rPr>
          </w:rPrChange>
        </w:rPr>
      </w:pPr>
    </w:p>
    <w:p w:rsidR="001C11FF" w:rsidRDefault="000E7F7A">
      <w:pPr>
        <w:pStyle w:val="Heading3"/>
        <w:rPr>
          <w:sz w:val="24"/>
          <w:lang w:val="en-US"/>
        </w:rPr>
      </w:pPr>
      <w:r>
        <w:rPr>
          <w:sz w:val="24"/>
          <w:lang w:val="en-US"/>
        </w:rPr>
        <w:t>Summary and recommendation for further discussion</w:t>
      </w:r>
    </w:p>
    <w:p w:rsidR="001C11FF" w:rsidRDefault="000E7F7A">
      <w:pPr>
        <w:rPr>
          <w:lang w:val="en-US" w:eastAsia="zh-CN"/>
        </w:rPr>
      </w:pPr>
      <w:r>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1C11FF">
        <w:tc>
          <w:tcPr>
            <w:tcW w:w="1242" w:type="dxa"/>
          </w:tcPr>
          <w:p w:rsidR="001C11FF" w:rsidRDefault="001C11FF">
            <w:pPr>
              <w:rPr>
                <w:rFonts w:eastAsiaTheme="minorEastAsia"/>
                <w:b/>
                <w:bCs/>
                <w:lang w:val="en-US" w:eastAsia="zh-CN"/>
              </w:rPr>
            </w:pPr>
          </w:p>
        </w:tc>
        <w:tc>
          <w:tcPr>
            <w:tcW w:w="8615" w:type="dxa"/>
          </w:tcPr>
          <w:p w:rsidR="001C11FF" w:rsidRDefault="000E7F7A">
            <w:pPr>
              <w:rPr>
                <w:rFonts w:eastAsiaTheme="minorEastAsia"/>
                <w:b/>
                <w:bCs/>
                <w:lang w:val="en-US" w:eastAsia="zh-CN"/>
              </w:rPr>
            </w:pPr>
            <w:r>
              <w:rPr>
                <w:rFonts w:eastAsiaTheme="minorEastAsia"/>
                <w:b/>
                <w:bCs/>
                <w:lang w:val="en-US" w:eastAsia="zh-CN"/>
              </w:rPr>
              <w:t>Summary and recommendation</w:t>
            </w:r>
          </w:p>
        </w:tc>
      </w:tr>
      <w:tr w:rsidR="001C11FF">
        <w:tc>
          <w:tcPr>
            <w:tcW w:w="1242" w:type="dxa"/>
          </w:tcPr>
          <w:p w:rsidR="001C11FF" w:rsidRDefault="001C11FF">
            <w:pPr>
              <w:rPr>
                <w:rFonts w:eastAsiaTheme="minorEastAsia"/>
                <w:b/>
                <w:lang w:val="en-US" w:eastAsia="zh-CN"/>
              </w:rPr>
            </w:pPr>
          </w:p>
        </w:tc>
        <w:tc>
          <w:tcPr>
            <w:tcW w:w="8615" w:type="dxa"/>
          </w:tcPr>
          <w:p w:rsidR="001C11FF" w:rsidRDefault="000E7F7A">
            <w:pPr>
              <w:spacing w:line="240" w:lineRule="auto"/>
              <w:rPr>
                <w:rFonts w:eastAsiaTheme="minorEastAsia"/>
                <w:b/>
                <w:bCs/>
                <w:lang w:val="en-US" w:eastAsia="zh-CN"/>
              </w:rPr>
            </w:pPr>
            <w:r>
              <w:rPr>
                <w:rFonts w:eastAsiaTheme="minorEastAsia"/>
                <w:b/>
                <w:bCs/>
                <w:lang w:val="en-US" w:eastAsia="zh-CN"/>
              </w:rPr>
              <w:t>Moderator Recommendation:</w:t>
            </w:r>
          </w:p>
          <w:p w:rsidR="001C11FF" w:rsidRDefault="000E7F7A">
            <w:pPr>
              <w:spacing w:line="240" w:lineRule="auto"/>
              <w:rPr>
                <w:rFonts w:eastAsiaTheme="minorEastAsia"/>
                <w:lang w:val="en-US" w:eastAsia="zh-CN"/>
              </w:rPr>
            </w:pPr>
            <w:r>
              <w:rPr>
                <w:rFonts w:eastAsiaTheme="minorEastAsia"/>
                <w:lang w:val="en-US" w:eastAsia="zh-CN"/>
              </w:rPr>
              <w:t>Company views have not changed since the first round and, in particular, their does not seem to be any agreement on possible restrictions on the use of MBMS flexible bandwidth that could alleviate the concerns of the objecting companies.</w:t>
            </w:r>
          </w:p>
          <w:p w:rsidR="001C11FF" w:rsidRDefault="000E7F7A">
            <w:pPr>
              <w:spacing w:line="240" w:lineRule="auto"/>
              <w:rPr>
                <w:rFonts w:eastAsiaTheme="minorEastAsia"/>
                <w:b/>
                <w:bCs/>
                <w:lang w:val="en-US" w:eastAsia="zh-CN"/>
              </w:rPr>
            </w:pPr>
            <w:r>
              <w:rPr>
                <w:rFonts w:eastAsiaTheme="minorEastAsia"/>
                <w:b/>
                <w:bCs/>
                <w:lang w:val="en-US" w:eastAsia="zh-CN"/>
              </w:rPr>
              <w:t>RP-202815 should be noted. The CRs in RP-202412 [2], RP-202412 [3], and RP-202822 [5] should be marked as Not Pursued.</w:t>
            </w:r>
          </w:p>
          <w:p w:rsidR="001C11FF" w:rsidRDefault="000E7F7A">
            <w:pPr>
              <w:spacing w:line="240" w:lineRule="auto"/>
              <w:rPr>
                <w:rFonts w:eastAsiaTheme="minorEastAsia"/>
                <w:b/>
                <w:bCs/>
                <w:lang w:val="en-US" w:eastAsia="zh-CN"/>
              </w:rPr>
            </w:pPr>
            <w:r>
              <w:rPr>
                <w:rFonts w:eastAsiaTheme="minorEastAsia"/>
                <w:b/>
                <w:bCs/>
                <w:lang w:val="en-US" w:eastAsia="zh-CN"/>
              </w:rPr>
              <w:t xml:space="preserve">RP-202837 [6] is assigned for a Way Forward from Qualcomm to discuss during the </w:t>
            </w:r>
            <w:proofErr w:type="gramStart"/>
            <w:r>
              <w:rPr>
                <w:rFonts w:eastAsiaTheme="minorEastAsia"/>
                <w:b/>
                <w:bCs/>
                <w:lang w:val="en-US" w:eastAsia="zh-CN"/>
              </w:rPr>
              <w:t>Fine Tuning</w:t>
            </w:r>
            <w:proofErr w:type="gramEnd"/>
            <w:r>
              <w:rPr>
                <w:rFonts w:eastAsiaTheme="minorEastAsia"/>
                <w:b/>
                <w:bCs/>
                <w:lang w:val="en-US" w:eastAsia="zh-CN"/>
              </w:rPr>
              <w:t xml:space="preserve"> round to capture the plan to address the MBMS flexible bandwidth topic.</w:t>
            </w:r>
          </w:p>
          <w:p w:rsidR="001C11FF" w:rsidRDefault="001C11FF">
            <w:pPr>
              <w:spacing w:line="240" w:lineRule="auto"/>
              <w:rPr>
                <w:rFonts w:eastAsiaTheme="minorEastAsia"/>
                <w:lang w:val="en-US" w:eastAsia="zh-CN"/>
              </w:rPr>
            </w:pPr>
          </w:p>
        </w:tc>
      </w:tr>
    </w:tbl>
    <w:p w:rsidR="001C11FF" w:rsidRDefault="001C11FF">
      <w:pPr>
        <w:rPr>
          <w:i/>
          <w:color w:val="0070C0"/>
          <w:lang w:val="en-US" w:eastAsia="zh-CN"/>
        </w:rPr>
      </w:pPr>
    </w:p>
    <w:p w:rsidR="001C11FF" w:rsidRDefault="000E7F7A">
      <w:pPr>
        <w:pStyle w:val="Heading2"/>
        <w:rPr>
          <w:lang w:val="en-US"/>
        </w:rPr>
      </w:pPr>
      <w:r>
        <w:rPr>
          <w:lang w:val="en-US"/>
        </w:rPr>
        <w:lastRenderedPageBreak/>
        <w:t>Fine-tuning round</w:t>
      </w:r>
    </w:p>
    <w:p w:rsidR="001C11FF" w:rsidRDefault="000E7F7A">
      <w:pPr>
        <w:pStyle w:val="Heading3"/>
        <w:rPr>
          <w:sz w:val="24"/>
          <w:lang w:val="en-US"/>
        </w:rPr>
      </w:pPr>
      <w:r>
        <w:rPr>
          <w:sz w:val="24"/>
          <w:lang w:val="en-US"/>
        </w:rPr>
        <w:t>Open issues</w:t>
      </w:r>
    </w:p>
    <w:p w:rsidR="001C11FF" w:rsidRDefault="000E7F7A">
      <w:pPr>
        <w:rPr>
          <w:lang w:val="en-US" w:eastAsia="zh-CN"/>
        </w:rPr>
      </w:pPr>
      <w:r>
        <w:rPr>
          <w:lang w:val="en-US" w:eastAsia="zh-CN"/>
        </w:rPr>
        <w:t>Please provide your views on the Way Forward defined in RP-202837 [6] as shown below.</w:t>
      </w:r>
    </w:p>
    <w:p w:rsidR="001C11FF" w:rsidRDefault="000E7F7A">
      <w:pPr>
        <w:pStyle w:val="Heading3"/>
        <w:rPr>
          <w:sz w:val="24"/>
          <w:lang w:val="en-US"/>
        </w:rPr>
      </w:pPr>
      <w:r>
        <w:rPr>
          <w:noProof/>
          <w:lang w:val="en-US" w:eastAsia="zh-TW"/>
        </w:rPr>
        <w:drawing>
          <wp:inline distT="0" distB="0" distL="0" distR="0">
            <wp:extent cx="5457825" cy="2985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5467296" cy="2990822"/>
                    </a:xfrm>
                    <a:prstGeom prst="rect">
                      <a:avLst/>
                    </a:prstGeom>
                  </pic:spPr>
                </pic:pic>
              </a:graphicData>
            </a:graphic>
          </wp:inline>
        </w:drawing>
      </w:r>
      <w:r>
        <w:rPr>
          <w:sz w:val="24"/>
          <w:lang w:val="en-US"/>
        </w:rPr>
        <w:t>Companies views’ collection</w:t>
      </w:r>
    </w:p>
    <w:tbl>
      <w:tblPr>
        <w:tblStyle w:val="TableGrid"/>
        <w:tblW w:w="9631" w:type="dxa"/>
        <w:tblLayout w:type="fixed"/>
        <w:tblLook w:val="04A0" w:firstRow="1" w:lastRow="0" w:firstColumn="1" w:lastColumn="0" w:noHBand="0" w:noVBand="1"/>
        <w:tblPrChange w:id="1136" w:author="Lorenzo Casaccia" w:date="2020-12-09T17:09:00Z">
          <w:tblPr>
            <w:tblStyle w:val="TableGrid"/>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1C11FF" w:rsidTr="001C11FF">
        <w:tc>
          <w:tcPr>
            <w:tcW w:w="3325" w:type="dxa"/>
            <w:tcPrChange w:id="1138" w:author="Lorenzo Casaccia" w:date="2020-12-09T17:09:00Z">
              <w:tcPr>
                <w:tcW w:w="1235" w:type="dxa"/>
              </w:tcPr>
            </w:tcPrChange>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6306" w:type="dxa"/>
            <w:tcPrChange w:id="1139" w:author="Lorenzo Casaccia" w:date="2020-12-09T17:09:00Z">
              <w:tcPr>
                <w:tcW w:w="8396" w:type="dxa"/>
                <w:gridSpan w:val="2"/>
              </w:tcPr>
            </w:tcPrChange>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trPr>
          <w:ins w:id="1140" w:author="BORSATO, RONALD" w:date="2020-12-09T11:25:00Z"/>
        </w:trPr>
        <w:tc>
          <w:tcPr>
            <w:tcW w:w="3325" w:type="dxa"/>
          </w:tcPr>
          <w:p w:rsidR="001C11FF" w:rsidRDefault="000E7F7A">
            <w:pPr>
              <w:spacing w:after="120"/>
              <w:rPr>
                <w:ins w:id="1141" w:author="BORSATO, RONALD" w:date="2020-12-09T11:25:00Z"/>
                <w:rFonts w:eastAsiaTheme="minorEastAsia"/>
                <w:lang w:val="en-US" w:eastAsia="zh-CN"/>
              </w:rPr>
            </w:pPr>
            <w:proofErr w:type="spellStart"/>
            <w:ins w:id="1142" w:author="BORSATO, RONALD" w:date="2020-12-09T11:26:00Z">
              <w:r>
                <w:rPr>
                  <w:rFonts w:eastAsiaTheme="minorEastAsia"/>
                  <w:lang w:val="en-US" w:eastAsia="zh-CN"/>
                </w:rPr>
                <w:t>SaankhyaLabs</w:t>
              </w:r>
            </w:ins>
            <w:proofErr w:type="spellEnd"/>
          </w:p>
        </w:tc>
        <w:tc>
          <w:tcPr>
            <w:tcW w:w="6306" w:type="dxa"/>
          </w:tcPr>
          <w:p w:rsidR="001C11FF" w:rsidRDefault="000E7F7A">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Pr>
                  <w:lang w:val="en-US" w:eastAsia="zh-CN"/>
                </w:rPr>
                <w:t>RP-202837 [6]</w:t>
              </w:r>
            </w:ins>
          </w:p>
        </w:tc>
      </w:tr>
      <w:tr w:rsidR="001C11FF" w:rsidTr="001C11FF">
        <w:tc>
          <w:tcPr>
            <w:tcW w:w="3325" w:type="dxa"/>
            <w:tcPrChange w:id="1145" w:author="Lorenzo Casaccia" w:date="2020-12-09T17:09:00Z">
              <w:tcPr>
                <w:tcW w:w="1235" w:type="dxa"/>
              </w:tcPr>
            </w:tcPrChange>
          </w:tcPr>
          <w:p w:rsidR="001C11FF" w:rsidRDefault="000E7F7A">
            <w:pPr>
              <w:spacing w:after="120"/>
              <w:rPr>
                <w:rFonts w:eastAsiaTheme="minorEastAsia"/>
                <w:lang w:val="en-US" w:eastAsia="zh-CN"/>
              </w:rPr>
            </w:pPr>
            <w:ins w:id="1146" w:author="Lorenzo Casaccia" w:date="2020-12-09T17:09:00Z">
              <w:r>
                <w:rPr>
                  <w:rFonts w:eastAsiaTheme="minorEastAsia"/>
                  <w:lang w:val="en-US" w:eastAsia="zh-CN"/>
                </w:rPr>
                <w:t>Qualcomm, European Broadcasting Union (EBU), Academy of Broadcasting Planning (ABP), Academy of Broadcasting Science (ABS), ATEME, Broadcast Networks Europe (BNE), Cellnex, Coherent Logix, Digital Catapult, Dolby, DTS/</w:t>
              </w:r>
              <w:proofErr w:type="spellStart"/>
              <w:r>
                <w:rPr>
                  <w:rFonts w:eastAsiaTheme="minorEastAsia"/>
                  <w:lang w:val="en-US" w:eastAsia="zh-CN"/>
                </w:rPr>
                <w:t>Xperi</w:t>
              </w:r>
              <w:proofErr w:type="spellEnd"/>
              <w:r>
                <w:rPr>
                  <w:rFonts w:eastAsiaTheme="minorEastAsia"/>
                  <w:lang w:val="en-US" w:eastAsia="zh-CN"/>
                </w:rPr>
                <w:t xml:space="preserve">, </w:t>
              </w:r>
              <w:proofErr w:type="spellStart"/>
              <w:r>
                <w:rPr>
                  <w:rFonts w:eastAsiaTheme="minorEastAsia"/>
                  <w:lang w:val="en-US" w:eastAsia="zh-CN"/>
                </w:rPr>
                <w:t>Enensys</w:t>
              </w:r>
              <w:proofErr w:type="spellEnd"/>
              <w:r>
                <w:rPr>
                  <w:rFonts w:eastAsiaTheme="minorEastAsia"/>
                  <w:lang w:val="en-US" w:eastAsia="zh-CN"/>
                </w:rPr>
                <w:t xml:space="preserve">, European Space Agency (ESA), Facebook, Fraunhofer IIS, IIT Bombay, </w:t>
              </w:r>
              <w:proofErr w:type="spellStart"/>
              <w:r>
                <w:rPr>
                  <w:rFonts w:eastAsiaTheme="minorEastAsia"/>
                  <w:lang w:val="en-US" w:eastAsia="zh-CN"/>
                </w:rPr>
                <w:t>Institut</w:t>
              </w:r>
              <w:proofErr w:type="spellEnd"/>
              <w:r>
                <w:rPr>
                  <w:rFonts w:eastAsiaTheme="minorEastAsia"/>
                  <w:lang w:val="en-US" w:eastAsia="zh-CN"/>
                </w:rPr>
                <w:t xml:space="preserve"> </w:t>
              </w:r>
              <w:proofErr w:type="spellStart"/>
              <w:r>
                <w:rPr>
                  <w:rFonts w:eastAsiaTheme="minorEastAsia"/>
                  <w:lang w:val="en-US" w:eastAsia="zh-CN"/>
                </w:rPr>
                <w:t>für</w:t>
              </w:r>
              <w:proofErr w:type="spellEnd"/>
              <w:r>
                <w:rPr>
                  <w:rFonts w:eastAsiaTheme="minorEastAsia"/>
                  <w:lang w:val="en-US" w:eastAsia="zh-CN"/>
                </w:rPr>
                <w:t xml:space="preserve"> </w:t>
              </w:r>
              <w:proofErr w:type="spellStart"/>
              <w:r>
                <w:rPr>
                  <w:rFonts w:eastAsiaTheme="minorEastAsia"/>
                  <w:lang w:val="en-US" w:eastAsia="zh-CN"/>
                </w:rPr>
                <w:t>Rundfunktechnik</w:t>
              </w:r>
              <w:proofErr w:type="spellEnd"/>
              <w:r>
                <w:rPr>
                  <w:rFonts w:eastAsiaTheme="minorEastAsia"/>
                  <w:lang w:val="en-US" w:eastAsia="zh-CN"/>
                </w:rPr>
                <w:t xml:space="preserve"> (IRT), LGE, </w:t>
              </w:r>
              <w:proofErr w:type="spellStart"/>
              <w:r>
                <w:rPr>
                  <w:rFonts w:eastAsiaTheme="minorEastAsia"/>
                  <w:lang w:val="en-US" w:eastAsia="zh-CN"/>
                </w:rPr>
                <w:t>OneMedia</w:t>
              </w:r>
              <w:proofErr w:type="spellEnd"/>
              <w:r>
                <w:rPr>
                  <w:rFonts w:eastAsiaTheme="minorEastAsia"/>
                  <w:lang w:val="en-US" w:eastAsia="zh-CN"/>
                </w:rPr>
                <w:t xml:space="preserve"> 3.0 LLC, Panasonic, Philips, Reliance </w:t>
              </w:r>
              <w:proofErr w:type="spellStart"/>
              <w:r>
                <w:rPr>
                  <w:rFonts w:eastAsiaTheme="minorEastAsia"/>
                  <w:lang w:val="en-US" w:eastAsia="zh-CN"/>
                </w:rPr>
                <w:t>Jio</w:t>
              </w:r>
              <w:proofErr w:type="spellEnd"/>
              <w:r>
                <w:rPr>
                  <w:rFonts w:eastAsiaTheme="minorEastAsia"/>
                  <w:lang w:val="en-US" w:eastAsia="zh-CN"/>
                </w:rPr>
                <w:t xml:space="preserve">, </w:t>
              </w:r>
              <w:proofErr w:type="spellStart"/>
              <w:r>
                <w:rPr>
                  <w:rFonts w:eastAsiaTheme="minorEastAsia"/>
                  <w:lang w:val="en-US" w:eastAsia="zh-CN"/>
                </w:rPr>
                <w:t>Rohde&amp;Schwarz</w:t>
              </w:r>
              <w:proofErr w:type="spellEnd"/>
              <w:r>
                <w:rPr>
                  <w:rFonts w:eastAsiaTheme="minorEastAsia"/>
                  <w:lang w:val="en-US" w:eastAsia="zh-CN"/>
                </w:rPr>
                <w:t xml:space="preserve">, </w:t>
              </w:r>
              <w:proofErr w:type="spellStart"/>
              <w:r>
                <w:rPr>
                  <w:rFonts w:eastAsiaTheme="minorEastAsia"/>
                  <w:lang w:val="en-US" w:eastAsia="zh-CN"/>
                </w:rPr>
                <w:t>Saankhya</w:t>
              </w:r>
              <w:proofErr w:type="spellEnd"/>
              <w:r>
                <w:rPr>
                  <w:rFonts w:eastAsiaTheme="minorEastAsia"/>
                  <w:lang w:val="en-US" w:eastAsia="zh-CN"/>
                </w:rPr>
                <w:t xml:space="preserve"> Labs, Shanghai Jiao Tong University, </w:t>
              </w:r>
              <w:proofErr w:type="spellStart"/>
              <w:r>
                <w:rPr>
                  <w:rFonts w:eastAsiaTheme="minorEastAsia"/>
                  <w:lang w:val="en-US" w:eastAsia="zh-CN"/>
                </w:rPr>
                <w:t>SyncTechno</w:t>
              </w:r>
              <w:proofErr w:type="spellEnd"/>
              <w:r>
                <w:rPr>
                  <w:rFonts w:eastAsiaTheme="minorEastAsia"/>
                  <w:lang w:val="en-US" w:eastAsia="zh-CN"/>
                </w:rPr>
                <w:t xml:space="preserve"> Inc, TCL, TDF, TNO, University of the Basque Country, Vivo, VTT Technical Research Centre of Finland</w:t>
              </w:r>
            </w:ins>
          </w:p>
        </w:tc>
        <w:tc>
          <w:tcPr>
            <w:tcW w:w="6306" w:type="dxa"/>
            <w:tcPrChange w:id="1147" w:author="Lorenzo Casaccia" w:date="2020-12-09T17:09:00Z">
              <w:tcPr>
                <w:tcW w:w="8396" w:type="dxa"/>
                <w:gridSpan w:val="2"/>
              </w:tcPr>
            </w:tcPrChange>
          </w:tcPr>
          <w:p w:rsidR="001C11FF" w:rsidRDefault="000E7F7A">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1C11FF" w:rsidTr="001C11FF">
        <w:tc>
          <w:tcPr>
            <w:tcW w:w="3325" w:type="dxa"/>
            <w:tcPrChange w:id="1149" w:author="Lorenzo Casaccia" w:date="2020-12-09T17:09:00Z">
              <w:tcPr>
                <w:tcW w:w="1235" w:type="dxa"/>
              </w:tcPr>
            </w:tcPrChange>
          </w:tcPr>
          <w:p w:rsidR="001C11FF" w:rsidRDefault="000E7F7A">
            <w:pPr>
              <w:spacing w:after="120"/>
              <w:rPr>
                <w:rFonts w:eastAsiaTheme="minorEastAsia"/>
                <w:lang w:val="en-US" w:eastAsia="zh-CN"/>
              </w:rPr>
            </w:pPr>
            <w:ins w:id="1150" w:author="Bill Shvodian" w:date="2020-12-09T15:13:00Z">
              <w:r>
                <w:rPr>
                  <w:rFonts w:eastAsiaTheme="minorEastAsia"/>
                  <w:lang w:val="en-US" w:eastAsia="zh-CN"/>
                </w:rPr>
                <w:t>T-Mobile USA</w:t>
              </w:r>
            </w:ins>
          </w:p>
        </w:tc>
        <w:tc>
          <w:tcPr>
            <w:tcW w:w="6306" w:type="dxa"/>
            <w:tcPrChange w:id="1151" w:author="Lorenzo Casaccia" w:date="2020-12-09T17:09:00Z">
              <w:tcPr>
                <w:tcW w:w="8396" w:type="dxa"/>
                <w:gridSpan w:val="2"/>
              </w:tcPr>
            </w:tcPrChange>
          </w:tcPr>
          <w:p w:rsidR="001C11FF" w:rsidRDefault="000E7F7A">
            <w:pPr>
              <w:spacing w:after="120"/>
              <w:rPr>
                <w:rFonts w:eastAsiaTheme="minorEastAsia"/>
                <w:lang w:val="en-US" w:eastAsia="zh-CN"/>
              </w:rPr>
            </w:pPr>
            <w:ins w:id="1152" w:author="Bill Shvodian" w:date="2020-12-09T15:13:00Z">
              <w:r>
                <w:rPr>
                  <w:rFonts w:eastAsiaTheme="minorEastAsia"/>
                  <w:lang w:val="en-US" w:eastAsia="zh-CN"/>
                </w:rPr>
                <w:t xml:space="preserve">We noticed that the Way Forward says” No new RAN4 requirements are introduced.” Is there an explanation somewhere of how these new channel bandwidths will be used if there are no RAN4 requirements? Is the idea to </w:t>
              </w:r>
              <w:r>
                <w:rPr>
                  <w:rFonts w:eastAsiaTheme="minorEastAsia"/>
                  <w:lang w:val="en-US" w:eastAsia="zh-CN"/>
                </w:rPr>
                <w:lastRenderedPageBreak/>
                <w:t>use conventional TV transmitters and receivers, so the RF requirements are outside the scope of 3GPP?</w:t>
              </w:r>
            </w:ins>
          </w:p>
        </w:tc>
      </w:tr>
      <w:tr w:rsidR="001C11FF" w:rsidTr="001C11FF">
        <w:tc>
          <w:tcPr>
            <w:tcW w:w="3325" w:type="dxa"/>
            <w:tcPrChange w:id="1153" w:author="Lorenzo Casaccia" w:date="2020-12-09T17:09:00Z">
              <w:tcPr>
                <w:tcW w:w="1235" w:type="dxa"/>
              </w:tcPr>
            </w:tcPrChange>
          </w:tcPr>
          <w:p w:rsidR="001C11FF" w:rsidRDefault="000E7F7A">
            <w:pPr>
              <w:spacing w:after="120"/>
              <w:rPr>
                <w:rFonts w:eastAsiaTheme="minorEastAsia"/>
                <w:lang w:val="en-US" w:eastAsia="zh-CN"/>
              </w:rPr>
            </w:pPr>
            <w:ins w:id="1154" w:author="Dr. Roland Beutler" w:date="2020-12-10T07:04:00Z">
              <w:r>
                <w:rPr>
                  <w:rFonts w:eastAsiaTheme="minorEastAsia"/>
                  <w:lang w:val="en-US" w:eastAsia="zh-CN"/>
                </w:rPr>
                <w:lastRenderedPageBreak/>
                <w:t>EBU</w:t>
              </w:r>
            </w:ins>
          </w:p>
        </w:tc>
        <w:tc>
          <w:tcPr>
            <w:tcW w:w="6306" w:type="dxa"/>
            <w:tcPrChange w:id="1155" w:author="Lorenzo Casaccia" w:date="2020-12-09T17:09:00Z">
              <w:tcPr>
                <w:tcW w:w="8396" w:type="dxa"/>
                <w:gridSpan w:val="2"/>
              </w:tcPr>
            </w:tcPrChange>
          </w:tcPr>
          <w:p w:rsidR="001C11FF" w:rsidRDefault="000E7F7A">
            <w:pPr>
              <w:spacing w:after="120"/>
              <w:rPr>
                <w:ins w:id="1156" w:author="Dr. Roland Beutler" w:date="2020-12-10T07:29:00Z"/>
                <w:rFonts w:eastAsiaTheme="minorEastAsia"/>
                <w:lang w:val="en-US" w:eastAsia="zh-CN"/>
              </w:rPr>
            </w:pPr>
            <w:ins w:id="1157" w:author="Dr. Roland Beutler" w:date="2020-12-10T07:29:00Z">
              <w:r>
                <w:rPr>
                  <w:rFonts w:eastAsiaTheme="minorEastAsia"/>
                  <w:lang w:val="en-US" w:eastAsia="zh-CN"/>
                </w:rPr>
                <w:t xml:space="preserve">@T-Mobile USA: </w:t>
              </w:r>
            </w:ins>
          </w:p>
          <w:p w:rsidR="001C11FF" w:rsidRDefault="000E7F7A">
            <w:pPr>
              <w:spacing w:after="120"/>
              <w:rPr>
                <w:ins w:id="1158" w:author="Dr. Roland Beutler" w:date="2020-12-10T07:04:00Z"/>
                <w:rFonts w:eastAsiaTheme="minorEastAsia"/>
                <w:lang w:val="en-US" w:eastAsia="zh-CN"/>
              </w:rPr>
            </w:pPr>
            <w:ins w:id="1159" w:author="Dr. Roland Beutler" w:date="2020-12-10T07:05:00Z">
              <w:r>
                <w:rPr>
                  <w:rFonts w:eastAsiaTheme="minorEastAsia"/>
                  <w:lang w:val="en-US" w:eastAsia="zh-CN"/>
                </w:rPr>
                <w:t xml:space="preserve">There seems to be </w:t>
              </w:r>
            </w:ins>
            <w:ins w:id="1160" w:author="Dr. Roland Beutler" w:date="2020-12-10T07:04:00Z">
              <w:r>
                <w:rPr>
                  <w:rFonts w:eastAsiaTheme="minorEastAsia"/>
                  <w:lang w:val="en-US" w:eastAsia="zh-CN"/>
                </w:rPr>
                <w:t xml:space="preserve">a fundamental difference between the mobile and the broadcast industry with respect to deploying transmitter networks. In the mobile sector an operator can bring into operation base stations in available spectrum without any need for coordination with other operators. Compatibility is ensured by considering necessary requirements to be met both on the transmitter and the terminal side already when specifying new features. If they are met networks can be deployed independently. </w:t>
              </w:r>
            </w:ins>
          </w:p>
          <w:p w:rsidR="001C11FF" w:rsidRDefault="000E7F7A">
            <w:pPr>
              <w:spacing w:after="120"/>
              <w:rPr>
                <w:ins w:id="1161" w:author="Dr. Roland Beutler" w:date="2020-12-10T07:07:00Z"/>
                <w:rFonts w:eastAsiaTheme="minorEastAsia"/>
                <w:lang w:val="en-US" w:eastAsia="zh-CN"/>
              </w:rPr>
            </w:pPr>
            <w:ins w:id="1162" w:author="Dr. Roland Beutler" w:date="2020-12-10T07:04:00Z">
              <w:r>
                <w:rPr>
                  <w:rFonts w:eastAsiaTheme="minorEastAsia"/>
                  <w:lang w:val="en-US" w:eastAsia="zh-CN"/>
                </w:rPr>
                <w:t xml:space="preserve">In broadcasting this is different. Any deployment of networks requires coordination between affected administrations and network operators. In ITU-R Region 1 for example this </w:t>
              </w:r>
            </w:ins>
            <w:ins w:id="1163" w:author="Dr. Roland Beutler" w:date="2020-12-10T07:31:00Z">
              <w:r>
                <w:rPr>
                  <w:rFonts w:eastAsiaTheme="minorEastAsia"/>
                  <w:lang w:val="en-US" w:eastAsia="zh-CN"/>
                </w:rPr>
                <w:t xml:space="preserve">is </w:t>
              </w:r>
            </w:ins>
            <w:ins w:id="1164" w:author="Dr. Roland Beutler" w:date="2020-12-10T07:04:00Z">
              <w:r>
                <w:rPr>
                  <w:rFonts w:eastAsiaTheme="minorEastAsia"/>
                  <w:lang w:val="en-US" w:eastAsia="zh-CN"/>
                </w:rPr>
                <w:t>governed by the GE06 Plan and the GE06 Agreement which contains procedures for adding Plan entries and procedures for bringing these Plan entries into operation. There are clearly defined rules to trigger coordination and tools to support it.</w:t>
              </w:r>
            </w:ins>
          </w:p>
          <w:p w:rsidR="001C11FF" w:rsidRDefault="000E7F7A">
            <w:pPr>
              <w:spacing w:after="120"/>
              <w:rPr>
                <w:rFonts w:eastAsiaTheme="minorEastAsia"/>
                <w:lang w:val="en-US" w:eastAsia="zh-CN"/>
              </w:rPr>
            </w:pPr>
            <w:ins w:id="1165" w:author="Dr. Roland Beutler" w:date="2020-12-10T07:07:00Z">
              <w:r>
                <w:t>Technical standards of broadcast system</w:t>
              </w:r>
            </w:ins>
            <w:ins w:id="1166" w:author="Dr. Roland Beutler" w:date="2020-12-10T07:28:00Z">
              <w:r>
                <w:t>s</w:t>
              </w:r>
            </w:ins>
            <w:ins w:id="1167" w:author="Dr. Roland Beutler" w:date="2020-12-10T07:07:00Z">
              <w: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rsidR="001C11FF">
        <w:trPr>
          <w:ins w:id="1168" w:author="Intel" w:date="2020-12-10T09:59:00Z"/>
        </w:trPr>
        <w:tc>
          <w:tcPr>
            <w:tcW w:w="3325" w:type="dxa"/>
          </w:tcPr>
          <w:p w:rsidR="001C11FF" w:rsidRDefault="000E7F7A">
            <w:pPr>
              <w:spacing w:after="120"/>
              <w:rPr>
                <w:ins w:id="1169" w:author="Intel" w:date="2020-12-10T09:59:00Z"/>
                <w:rFonts w:eastAsiaTheme="minorEastAsia"/>
                <w:lang w:val="en-US" w:eastAsia="zh-CN"/>
              </w:rPr>
            </w:pPr>
            <w:ins w:id="1170" w:author="Intel" w:date="2020-12-10T09:59:00Z">
              <w:r>
                <w:rPr>
                  <w:rFonts w:eastAsiaTheme="minorEastAsia"/>
                  <w:lang w:val="en-US" w:eastAsia="zh-CN"/>
                </w:rPr>
                <w:t>Intel</w:t>
              </w:r>
            </w:ins>
          </w:p>
        </w:tc>
        <w:tc>
          <w:tcPr>
            <w:tcW w:w="6306" w:type="dxa"/>
          </w:tcPr>
          <w:p w:rsidR="001C11FF" w:rsidRDefault="000E7F7A">
            <w:pPr>
              <w:spacing w:after="120"/>
              <w:rPr>
                <w:ins w:id="1171" w:author="Intel" w:date="2020-12-10T09:59:00Z"/>
                <w:rFonts w:eastAsiaTheme="minorEastAsia"/>
                <w:lang w:val="en-US" w:eastAsia="zh-CN"/>
              </w:rPr>
            </w:pPr>
            <w:ins w:id="1172" w:author="Intel" w:date="2020-12-10T10:07:00Z">
              <w:r>
                <w:rPr>
                  <w:rFonts w:eastAsiaTheme="minorEastAsia"/>
                  <w:lang w:val="en-US" w:eastAsia="zh-CN"/>
                </w:rPr>
                <w:t>The proposal is accepta</w:t>
              </w:r>
            </w:ins>
            <w:ins w:id="1173" w:author="Intel" w:date="2020-12-10T10:08:00Z">
              <w:r>
                <w:rPr>
                  <w:rFonts w:eastAsiaTheme="minorEastAsia"/>
                  <w:lang w:val="en-US" w:eastAsia="zh-CN"/>
                </w:rPr>
                <w:t>ble</w:t>
              </w:r>
            </w:ins>
            <w:ins w:id="1174" w:author="Intel" w:date="2020-12-10T09:59:00Z">
              <w:r>
                <w:rPr>
                  <w:rFonts w:eastAsiaTheme="minorEastAsia"/>
                  <w:lang w:val="en-US" w:eastAsia="zh-CN"/>
                </w:rPr>
                <w:t>.</w:t>
              </w:r>
            </w:ins>
          </w:p>
          <w:p w:rsidR="001C11FF" w:rsidRDefault="000E7F7A">
            <w:pPr>
              <w:spacing w:after="120"/>
              <w:rPr>
                <w:ins w:id="1175" w:author="Intel" w:date="2020-12-10T09:59:00Z"/>
                <w:rFonts w:eastAsiaTheme="minorEastAsia"/>
                <w:lang w:val="en-US" w:eastAsia="zh-CN"/>
              </w:rPr>
            </w:pPr>
            <w:ins w:id="1176" w:author="Intel" w:date="2020-12-10T09:59:00Z">
              <w:r>
                <w:rPr>
                  <w:rFonts w:eastAsiaTheme="minorEastAsia"/>
                  <w:lang w:val="en-US" w:eastAsia="zh-CN"/>
                </w:rPr>
                <w:t xml:space="preserve">Regarding RAN4 RF </w:t>
              </w:r>
            </w:ins>
            <w:ins w:id="1177" w:author="Intel" w:date="2020-12-10T10:00:00Z">
              <w:r>
                <w:rPr>
                  <w:rFonts w:eastAsiaTheme="minorEastAsia"/>
                  <w:lang w:val="en-US" w:eastAsia="zh-CN"/>
                </w:rPr>
                <w:t xml:space="preserve">requirements our understanding </w:t>
              </w:r>
            </w:ins>
            <w:ins w:id="1178" w:author="Intel" w:date="2020-12-10T10:06:00Z">
              <w:r>
                <w:rPr>
                  <w:rFonts w:eastAsiaTheme="minorEastAsia"/>
                  <w:lang w:val="en-US" w:eastAsia="zh-CN"/>
                </w:rPr>
                <w:t>was</w:t>
              </w:r>
            </w:ins>
            <w:ins w:id="1179" w:author="Intel" w:date="2020-12-10T10:05:00Z">
              <w:r>
                <w:rPr>
                  <w:rFonts w:eastAsiaTheme="minorEastAsia"/>
                  <w:lang w:val="en-US" w:eastAsia="zh-CN"/>
                </w:rPr>
                <w:t xml:space="preserve"> </w:t>
              </w:r>
            </w:ins>
            <w:ins w:id="1180" w:author="Intel" w:date="2020-12-10T10:02:00Z">
              <w:r>
                <w:rPr>
                  <w:rFonts w:eastAsiaTheme="minorEastAsia"/>
                  <w:lang w:val="en-US" w:eastAsia="zh-CN"/>
                </w:rPr>
                <w:t xml:space="preserve">that </w:t>
              </w:r>
            </w:ins>
            <w:ins w:id="1181" w:author="Intel" w:date="2020-12-10T10:03:00Z">
              <w:r>
                <w:rPr>
                  <w:rFonts w:eastAsiaTheme="minorEastAsia"/>
                  <w:lang w:val="en-US" w:eastAsia="zh-CN"/>
                </w:rPr>
                <w:t xml:space="preserve">in case we don’t </w:t>
              </w:r>
            </w:ins>
            <w:ins w:id="1182" w:author="Intel" w:date="2020-12-10T10:00:00Z">
              <w:r>
                <w:rPr>
                  <w:rFonts w:eastAsiaTheme="minorEastAsia"/>
                  <w:lang w:val="en-US" w:eastAsia="zh-CN"/>
                </w:rPr>
                <w:t xml:space="preserve">specify requirements </w:t>
              </w:r>
            </w:ins>
            <w:ins w:id="1183" w:author="Intel" w:date="2020-12-10T10:03:00Z">
              <w:r>
                <w:rPr>
                  <w:rFonts w:eastAsiaTheme="minorEastAsia"/>
                  <w:lang w:val="en-US" w:eastAsia="zh-CN"/>
                </w:rPr>
                <w:t>t</w:t>
              </w:r>
            </w:ins>
            <w:ins w:id="1184" w:author="Intel" w:date="2020-12-10T10:00:00Z">
              <w:r>
                <w:rPr>
                  <w:rFonts w:eastAsiaTheme="minorEastAsia"/>
                  <w:lang w:val="en-US" w:eastAsia="zh-CN"/>
                </w:rPr>
                <w:t>his would mean that 6, 7, 8 MHz R</w:t>
              </w:r>
            </w:ins>
            <w:ins w:id="1185" w:author="Intel" w:date="2020-12-10T10:01:00Z">
              <w:r>
                <w:rPr>
                  <w:rFonts w:eastAsiaTheme="minorEastAsia"/>
                  <w:lang w:val="en-US" w:eastAsia="zh-CN"/>
                </w:rPr>
                <w:t xml:space="preserve">F BW will not be supported by BS and UEs. </w:t>
              </w:r>
            </w:ins>
            <w:ins w:id="1186" w:author="Intel" w:date="2020-12-10T10:03:00Z">
              <w:r>
                <w:rPr>
                  <w:rFonts w:eastAsiaTheme="minorEastAsia"/>
                  <w:lang w:val="en-US" w:eastAsia="zh-CN"/>
                </w:rPr>
                <w:t xml:space="preserve">In </w:t>
              </w:r>
            </w:ins>
            <w:ins w:id="1187" w:author="Intel" w:date="2020-12-10T10:06:00Z">
              <w:r>
                <w:rPr>
                  <w:rFonts w:eastAsiaTheme="minorEastAsia"/>
                  <w:lang w:val="en-US" w:eastAsia="zh-CN"/>
                </w:rPr>
                <w:t>particular</w:t>
              </w:r>
            </w:ins>
            <w:ins w:id="1188" w:author="Intel" w:date="2020-12-10T10:04:00Z">
              <w:r>
                <w:rPr>
                  <w:rFonts w:eastAsiaTheme="minorEastAsia"/>
                  <w:lang w:val="en-US" w:eastAsia="zh-CN"/>
                </w:rPr>
                <w:t>,</w:t>
              </w:r>
            </w:ins>
            <w:ins w:id="1189" w:author="Intel" w:date="2020-12-10T10:03:00Z">
              <w:r>
                <w:rPr>
                  <w:rFonts w:eastAsiaTheme="minorEastAsia"/>
                  <w:lang w:val="en-US" w:eastAsia="zh-CN"/>
                </w:rPr>
                <w:t xml:space="preserve"> this mean</w:t>
              </w:r>
            </w:ins>
            <w:ins w:id="1190" w:author="Intel" w:date="2020-12-10T10:06:00Z">
              <w:r>
                <w:rPr>
                  <w:rFonts w:eastAsiaTheme="minorEastAsia"/>
                  <w:lang w:val="en-US" w:eastAsia="zh-CN"/>
                </w:rPr>
                <w:t>s</w:t>
              </w:r>
            </w:ins>
            <w:ins w:id="1191" w:author="Intel" w:date="2020-12-10T10:03:00Z">
              <w:r>
                <w:rPr>
                  <w:rFonts w:eastAsiaTheme="minorEastAsia"/>
                  <w:lang w:val="en-US" w:eastAsia="zh-CN"/>
                </w:rPr>
                <w:t xml:space="preserve"> that 3GPP does not guarantee any kind of performance under </w:t>
              </w:r>
            </w:ins>
            <w:ins w:id="1192" w:author="Intel" w:date="2020-12-10T10:04:00Z">
              <w:r>
                <w:rPr>
                  <w:rFonts w:eastAsiaTheme="minorEastAsia"/>
                  <w:lang w:val="en-US" w:eastAsia="zh-CN"/>
                </w:rPr>
                <w:t>these scenarios.</w:t>
              </w:r>
            </w:ins>
            <w:ins w:id="1193" w:author="Intel" w:date="2020-12-10T10:05:00Z">
              <w:r>
                <w:rPr>
                  <w:rFonts w:eastAsiaTheme="minorEastAsia"/>
                  <w:lang w:val="en-US" w:eastAsia="zh-CN"/>
                </w:rPr>
                <w:t xml:space="preserve"> </w:t>
              </w:r>
            </w:ins>
            <w:ins w:id="1194" w:author="Intel" w:date="2020-12-10T10:06:00Z">
              <w:r>
                <w:rPr>
                  <w:rFonts w:eastAsiaTheme="minorEastAsia"/>
                  <w:lang w:val="en-US" w:eastAsia="zh-CN"/>
                </w:rPr>
                <w:t>Effectively, i</w:t>
              </w:r>
            </w:ins>
            <w:ins w:id="1195" w:author="Intel" w:date="2020-12-10T10:01:00Z">
              <w:r>
                <w:rPr>
                  <w:rFonts w:eastAsiaTheme="minorEastAsia"/>
                  <w:lang w:val="en-US" w:eastAsia="zh-CN"/>
                </w:rPr>
                <w:t xml:space="preserve">t </w:t>
              </w:r>
            </w:ins>
            <w:ins w:id="1196" w:author="Intel" w:date="2020-12-10T10:04:00Z">
              <w:r>
                <w:rPr>
                  <w:rFonts w:eastAsiaTheme="minorEastAsia"/>
                  <w:lang w:val="en-US" w:eastAsia="zh-CN"/>
                </w:rPr>
                <w:t xml:space="preserve">may </w:t>
              </w:r>
            </w:ins>
            <w:ins w:id="1197" w:author="Intel" w:date="2020-12-10T10:01:00Z">
              <w:r>
                <w:rPr>
                  <w:rFonts w:eastAsiaTheme="minorEastAsia"/>
                  <w:lang w:val="en-US" w:eastAsia="zh-CN"/>
                </w:rPr>
                <w:t xml:space="preserve">not preclude using such </w:t>
              </w:r>
            </w:ins>
            <w:ins w:id="1198" w:author="Intel" w:date="2020-12-10T10:04:00Z">
              <w:r>
                <w:rPr>
                  <w:rFonts w:eastAsiaTheme="minorEastAsia"/>
                  <w:lang w:val="en-US" w:eastAsia="zh-CN"/>
                </w:rPr>
                <w:t xml:space="preserve">3GPP </w:t>
              </w:r>
            </w:ins>
            <w:ins w:id="1199" w:author="Intel" w:date="2020-12-10T10:01:00Z">
              <w:r>
                <w:rPr>
                  <w:rFonts w:eastAsiaTheme="minorEastAsia"/>
                  <w:lang w:val="en-US" w:eastAsia="zh-CN"/>
                </w:rPr>
                <w:t xml:space="preserve">devices in the spectrum with lower BW under assumption </w:t>
              </w:r>
            </w:ins>
            <w:ins w:id="1200" w:author="Intel" w:date="2020-12-10T10:08:00Z">
              <w:r>
                <w:rPr>
                  <w:rFonts w:eastAsiaTheme="minorEastAsia"/>
                  <w:lang w:val="en-US" w:eastAsia="zh-CN"/>
                </w:rPr>
                <w:t xml:space="preserve">that </w:t>
              </w:r>
            </w:ins>
            <w:ins w:id="1201" w:author="Intel" w:date="2020-12-10T10:02:00Z">
              <w:r>
                <w:rPr>
                  <w:rFonts w:eastAsiaTheme="minorEastAsia"/>
                  <w:lang w:val="en-US" w:eastAsia="zh-CN"/>
                </w:rPr>
                <w:t>no</w:t>
              </w:r>
            </w:ins>
            <w:ins w:id="1202" w:author="Intel" w:date="2020-12-10T10:08:00Z">
              <w:r>
                <w:rPr>
                  <w:rFonts w:eastAsiaTheme="minorEastAsia"/>
                  <w:lang w:val="en-US" w:eastAsia="zh-CN"/>
                </w:rPr>
                <w:t>t</w:t>
              </w:r>
            </w:ins>
            <w:ins w:id="1203" w:author="Intel" w:date="2020-12-10T10:02:00Z">
              <w:r>
                <w:rPr>
                  <w:rFonts w:eastAsiaTheme="minorEastAsia"/>
                  <w:lang w:val="en-US" w:eastAsia="zh-CN"/>
                </w:rPr>
                <w:t xml:space="preserve"> all PRBs </w:t>
              </w:r>
            </w:ins>
            <w:ins w:id="1204" w:author="Intel" w:date="2020-12-10T10:08:00Z">
              <w:r>
                <w:rPr>
                  <w:rFonts w:eastAsiaTheme="minorEastAsia"/>
                  <w:lang w:val="en-US" w:eastAsia="zh-CN"/>
                </w:rPr>
                <w:t>will be</w:t>
              </w:r>
            </w:ins>
            <w:ins w:id="1205" w:author="Intel" w:date="2020-12-10T10:02:00Z">
              <w:r>
                <w:rPr>
                  <w:rFonts w:eastAsiaTheme="minorEastAsia"/>
                  <w:lang w:val="en-US" w:eastAsia="zh-CN"/>
                </w:rPr>
                <w:t xml:space="preserve"> used</w:t>
              </w:r>
            </w:ins>
            <w:ins w:id="1206" w:author="Intel" w:date="2020-12-10T10:05:00Z">
              <w:r>
                <w:rPr>
                  <w:rFonts w:eastAsiaTheme="minorEastAsia"/>
                  <w:lang w:val="en-US" w:eastAsia="zh-CN"/>
                </w:rPr>
                <w:t>, but w</w:t>
              </w:r>
            </w:ins>
            <w:ins w:id="1207" w:author="Intel" w:date="2020-12-10T10:02:00Z">
              <w:r>
                <w:rPr>
                  <w:rFonts w:eastAsiaTheme="minorEastAsia"/>
                  <w:lang w:val="en-US" w:eastAsia="zh-CN"/>
                </w:rPr>
                <w:t>e’d expect some performance degradation and reduced spectrum utilization for such systems.</w:t>
              </w:r>
            </w:ins>
          </w:p>
        </w:tc>
      </w:tr>
      <w:tr w:rsidR="001C11FF">
        <w:trPr>
          <w:ins w:id="1208" w:author="Huawei" w:date="2020-12-10T16:08:00Z"/>
        </w:trPr>
        <w:tc>
          <w:tcPr>
            <w:tcW w:w="3325" w:type="dxa"/>
          </w:tcPr>
          <w:p w:rsidR="001C11FF" w:rsidRDefault="000E7F7A">
            <w:pPr>
              <w:spacing w:after="120"/>
              <w:rPr>
                <w:ins w:id="1209" w:author="Huawei" w:date="2020-12-10T16:08:00Z"/>
                <w:rFonts w:eastAsiaTheme="minorEastAsia"/>
                <w:lang w:val="en-US" w:eastAsia="zh-CN"/>
              </w:rPr>
            </w:pPr>
            <w:ins w:id="1210" w:author="Huawei" w:date="2020-12-10T16:08:00Z">
              <w:r>
                <w:rPr>
                  <w:rFonts w:eastAsiaTheme="minorEastAsia" w:hint="eastAsia"/>
                  <w:lang w:val="en-US" w:eastAsia="zh-CN"/>
                </w:rPr>
                <w:t>Huawei/</w:t>
              </w:r>
              <w:proofErr w:type="spellStart"/>
              <w:r>
                <w:rPr>
                  <w:rFonts w:eastAsiaTheme="minorEastAsia"/>
                  <w:lang w:val="en-US" w:eastAsia="zh-CN"/>
                </w:rPr>
                <w:t>HiSilicon</w:t>
              </w:r>
              <w:proofErr w:type="spellEnd"/>
            </w:ins>
          </w:p>
        </w:tc>
        <w:tc>
          <w:tcPr>
            <w:tcW w:w="6306" w:type="dxa"/>
          </w:tcPr>
          <w:p w:rsidR="001C11FF" w:rsidRDefault="000E7F7A">
            <w:pPr>
              <w:spacing w:after="120"/>
              <w:rPr>
                <w:ins w:id="1211" w:author="Huawei" w:date="2020-12-10T16:09:00Z"/>
                <w:rFonts w:eastAsiaTheme="minorEastAsia"/>
                <w:lang w:val="en-US" w:eastAsia="zh-CN"/>
              </w:rPr>
            </w:pPr>
            <w:ins w:id="1212" w:author="Huawei" w:date="2020-12-10T16:09:00Z">
              <w:r>
                <w:rPr>
                  <w:rFonts w:eastAsiaTheme="minorEastAsia"/>
                  <w:lang w:val="en-US" w:eastAsia="zh-CN"/>
                </w:rPr>
                <w:t xml:space="preserve">We object the way forward in </w:t>
              </w:r>
              <w:r>
                <w:rPr>
                  <w:lang w:val="en-US" w:eastAsia="zh-CN"/>
                </w:rPr>
                <w:t>RP-202837.</w:t>
              </w:r>
            </w:ins>
          </w:p>
          <w:p w:rsidR="001C11FF" w:rsidRDefault="000E7F7A">
            <w:pPr>
              <w:spacing w:after="120"/>
              <w:rPr>
                <w:ins w:id="1213" w:author="Huawei" w:date="2020-12-10T16:08:00Z"/>
                <w:rFonts w:eastAsiaTheme="minorEastAsia"/>
                <w:lang w:val="en-US" w:eastAsia="zh-CN"/>
              </w:rPr>
            </w:pPr>
            <w:ins w:id="1214" w:author="Huawei" w:date="2020-12-10T16:09:00Z">
              <w:r>
                <w:rPr>
                  <w:rFonts w:eastAsiaTheme="minorEastAsia"/>
                  <w:lang w:val="en-US" w:eastAsia="zh-CN"/>
                </w:rPr>
                <w:t>All reasons from multiple companies provided in the first two rounds of discussion for not to add this new function in the already-frozen Rel-16 is simply ignored. The proposal to go with a “task” instead of a well-formulated “WID” is not acceptable even for releases later than Rel-16.</w:t>
              </w:r>
            </w:ins>
          </w:p>
        </w:tc>
      </w:tr>
      <w:tr w:rsidR="001C11FF">
        <w:trPr>
          <w:ins w:id="1215" w:author="Axel Klatt (Deutsche Telekom AG)2" w:date="2020-12-10T10:15:00Z"/>
        </w:trPr>
        <w:tc>
          <w:tcPr>
            <w:tcW w:w="3325" w:type="dxa"/>
          </w:tcPr>
          <w:p w:rsidR="001C11FF" w:rsidRPr="001C11FF" w:rsidRDefault="000E7F7A">
            <w:pPr>
              <w:spacing w:after="120"/>
              <w:rPr>
                <w:ins w:id="1216" w:author="Axel Klatt (Deutsche Telekom AG)2" w:date="2020-12-10T10:15:00Z"/>
                <w:lang w:eastAsia="zh-CN"/>
                <w:rPrChange w:id="1217" w:author="Axel Klatt (Deutsche Telekom AG)2" w:date="2020-12-10T10:15:00Z">
                  <w:rPr>
                    <w:ins w:id="1218" w:author="Axel Klatt (Deutsche Telekom AG)2" w:date="2020-12-10T10:15:00Z"/>
                    <w:rFonts w:eastAsiaTheme="minorEastAsia"/>
                    <w:lang w:val="en-US" w:eastAsia="zh-CN"/>
                  </w:rPr>
                </w:rPrChange>
              </w:rPr>
            </w:pPr>
            <w:ins w:id="1219" w:author="Axel Klatt (Deutsche Telekom AG)2" w:date="2020-12-10T10:15:00Z">
              <w:r>
                <w:rPr>
                  <w:rFonts w:eastAsiaTheme="minorEastAsia"/>
                  <w:lang w:eastAsia="zh-CN"/>
                </w:rPr>
                <w:t>Deutsche Telekom.</w:t>
              </w:r>
            </w:ins>
          </w:p>
        </w:tc>
        <w:tc>
          <w:tcPr>
            <w:tcW w:w="6306" w:type="dxa"/>
          </w:tcPr>
          <w:p w:rsidR="001C11FF" w:rsidRDefault="000E7F7A">
            <w:pPr>
              <w:spacing w:after="120"/>
              <w:rPr>
                <w:ins w:id="1220" w:author="Axel Klatt (Deutsche Telekom AG)2" w:date="2020-12-10T10:16:00Z"/>
                <w:rFonts w:eastAsiaTheme="minorEastAsia"/>
                <w:lang w:val="en-US" w:eastAsia="zh-CN"/>
              </w:rPr>
            </w:pPr>
            <w:ins w:id="1221" w:author="Axel Klatt (Deutsche Telekom AG)2" w:date="2020-12-10T10:15:00Z">
              <w:r>
                <w:rPr>
                  <w:rFonts w:eastAsiaTheme="minorEastAsia"/>
                  <w:lang w:val="en-US" w:eastAsia="zh-CN"/>
                </w:rPr>
                <w:t>We fully agree with Huawei/</w:t>
              </w:r>
              <w:proofErr w:type="spellStart"/>
              <w:r>
                <w:rPr>
                  <w:rFonts w:eastAsiaTheme="minorEastAsia"/>
                  <w:lang w:val="en-US" w:eastAsia="zh-CN"/>
                </w:rPr>
                <w:t>HiSilicon</w:t>
              </w:r>
            </w:ins>
            <w:proofErr w:type="spellEnd"/>
            <w:ins w:id="1222" w:author="Axel Klatt (Deutsche Telekom AG)2" w:date="2020-12-10T10:16:00Z">
              <w:r>
                <w:rPr>
                  <w:rFonts w:eastAsiaTheme="minorEastAsia"/>
                  <w:lang w:val="en-US" w:eastAsia="zh-CN"/>
                </w:rPr>
                <w:t xml:space="preserve">. </w:t>
              </w:r>
            </w:ins>
          </w:p>
          <w:p w:rsidR="001C11FF" w:rsidRDefault="000E7F7A">
            <w:pPr>
              <w:spacing w:after="120"/>
              <w:rPr>
                <w:ins w:id="1223" w:author="Axel Klatt (Deutsche Telekom AG)2" w:date="2020-12-10T10:19:00Z"/>
                <w:rFonts w:eastAsiaTheme="minorEastAsia"/>
                <w:lang w:val="en-US" w:eastAsia="zh-CN"/>
              </w:rPr>
            </w:pPr>
            <w:ins w:id="1224" w:author="Axel Klatt (Deutsche Telekom AG)2" w:date="2020-12-10T10:16:00Z">
              <w:r>
                <w:rPr>
                  <w:rFonts w:eastAsiaTheme="minorEastAsia"/>
                  <w:lang w:val="en-US" w:eastAsia="zh-CN"/>
                </w:rPr>
                <w:t>It is the choice of the proponents to simply ignore the companies views in the first 2 rounds</w:t>
              </w:r>
            </w:ins>
            <w:ins w:id="1225" w:author="Axel Klatt (Deutsche Telekom AG)2" w:date="2020-12-10T10:19:00Z">
              <w:r>
                <w:rPr>
                  <w:rFonts w:eastAsiaTheme="minorEastAsia"/>
                  <w:lang w:val="en-US" w:eastAsia="zh-CN"/>
                </w:rPr>
                <w:t>,</w:t>
              </w:r>
            </w:ins>
            <w:ins w:id="1226" w:author="Axel Klatt (Deutsche Telekom AG)2" w:date="2020-12-10T10:16:00Z">
              <w:r>
                <w:rPr>
                  <w:rFonts w:eastAsiaTheme="minorEastAsia"/>
                  <w:lang w:val="en-US" w:eastAsia="zh-CN"/>
                </w:rPr>
                <w:t xml:space="preserve"> claiming that this is not acceptable as </w:t>
              </w:r>
            </w:ins>
            <w:ins w:id="1227" w:author="Axel Klatt (Deutsche Telekom AG)2" w:date="2020-12-10T10:17:00Z">
              <w:r>
                <w:rPr>
                  <w:rFonts w:eastAsiaTheme="minorEastAsia"/>
                  <w:lang w:val="en-US" w:eastAsia="zh-CN"/>
                </w:rPr>
                <w:t>Rel-16 is finalized since quite some while.</w:t>
              </w:r>
            </w:ins>
            <w:ins w:id="1228" w:author="Axel Klatt (Deutsche Telekom AG)2" w:date="2020-12-10T10:18:00Z">
              <w:r>
                <w:rPr>
                  <w:rFonts w:eastAsiaTheme="minorEastAsia"/>
                  <w:lang w:val="en-US" w:eastAsia="zh-CN"/>
                </w:rPr>
                <w:t xml:space="preserve"> The proposed W</w:t>
              </w:r>
            </w:ins>
            <w:ins w:id="1229" w:author="Axel Klatt (Deutsche Telekom AG)2" w:date="2020-12-10T10:19:00Z">
              <w:r>
                <w:rPr>
                  <w:rFonts w:eastAsiaTheme="minorEastAsia"/>
                  <w:lang w:val="en-US" w:eastAsia="zh-CN"/>
                </w:rPr>
                <w:t>F</w:t>
              </w:r>
            </w:ins>
            <w:ins w:id="1230" w:author="Axel Klatt (Deutsche Telekom AG)2" w:date="2020-12-10T10:18:00Z">
              <w:r>
                <w:rPr>
                  <w:rFonts w:eastAsiaTheme="minorEastAsia"/>
                  <w:lang w:val="en-US" w:eastAsia="zh-CN"/>
                </w:rPr>
                <w:t xml:space="preserve"> </w:t>
              </w:r>
            </w:ins>
            <w:ins w:id="1231" w:author="Axel Klatt (Deutsche Telekom AG)2" w:date="2020-12-10T10:20:00Z">
              <w:r>
                <w:rPr>
                  <w:rFonts w:eastAsiaTheme="minorEastAsia"/>
                  <w:lang w:val="en-US" w:eastAsia="zh-CN"/>
                </w:rPr>
                <w:t>h</w:t>
              </w:r>
            </w:ins>
            <w:ins w:id="1232" w:author="Axel Klatt (Deutsche Telekom AG)2" w:date="2020-12-10T10:18:00Z">
              <w:r>
                <w:rPr>
                  <w:rFonts w:eastAsiaTheme="minorEastAsia"/>
                  <w:lang w:val="en-US" w:eastAsia="zh-CN"/>
                </w:rPr>
                <w:t>as no ground and is a waste of time</w:t>
              </w:r>
            </w:ins>
            <w:ins w:id="1233" w:author="Axel Klatt (Deutsche Telekom AG)2" w:date="2020-12-10T10:20:00Z">
              <w:r>
                <w:rPr>
                  <w:rFonts w:eastAsiaTheme="minorEastAsia"/>
                  <w:lang w:val="en-US" w:eastAsia="zh-CN"/>
                </w:rPr>
                <w:t xml:space="preserve"> for everyone</w:t>
              </w:r>
            </w:ins>
            <w:ins w:id="1234" w:author="Axel Klatt (Deutsche Telekom AG)2" w:date="2020-12-10T10:18:00Z">
              <w:r>
                <w:rPr>
                  <w:rFonts w:eastAsiaTheme="minorEastAsia"/>
                  <w:lang w:val="en-US" w:eastAsia="zh-CN"/>
                </w:rPr>
                <w:t>. If companies prefer this way of working in 3GPP</w:t>
              </w:r>
            </w:ins>
            <w:ins w:id="1235" w:author="Axel Klatt (Deutsche Telekom AG)2" w:date="2020-12-10T10:20:00Z">
              <w:r>
                <w:rPr>
                  <w:rFonts w:eastAsiaTheme="minorEastAsia"/>
                  <w:lang w:val="en-US" w:eastAsia="zh-CN"/>
                </w:rPr>
                <w:t xml:space="preserve"> – Deutsche Telekom clearly does not prefer that companies with other views are simply ignored </w:t>
              </w:r>
              <w:proofErr w:type="gramStart"/>
              <w:r>
                <w:rPr>
                  <w:rFonts w:eastAsiaTheme="minorEastAsia"/>
                  <w:lang w:val="en-US" w:eastAsia="zh-CN"/>
                </w:rPr>
                <w:t xml:space="preserve">- </w:t>
              </w:r>
            </w:ins>
            <w:ins w:id="1236" w:author="Axel Klatt (Deutsche Telekom AG)2" w:date="2020-12-10T10:18:00Z">
              <w:r>
                <w:rPr>
                  <w:rFonts w:eastAsiaTheme="minorEastAsia"/>
                  <w:lang w:val="en-US" w:eastAsia="zh-CN"/>
                </w:rPr>
                <w:t>,</w:t>
              </w:r>
              <w:proofErr w:type="gramEnd"/>
              <w:r>
                <w:rPr>
                  <w:rFonts w:eastAsiaTheme="minorEastAsia"/>
                  <w:lang w:val="en-US" w:eastAsia="zh-CN"/>
                </w:rPr>
                <w:t xml:space="preserve"> fine, but the consequence is simply to get into a stalled situa</w:t>
              </w:r>
            </w:ins>
            <w:ins w:id="1237" w:author="Axel Klatt (Deutsche Telekom AG)2" w:date="2020-12-10T10:19:00Z">
              <w:r>
                <w:rPr>
                  <w:rFonts w:eastAsiaTheme="minorEastAsia"/>
                  <w:lang w:val="en-US" w:eastAsia="zh-CN"/>
                </w:rPr>
                <w:t>tion.</w:t>
              </w:r>
            </w:ins>
          </w:p>
          <w:p w:rsidR="001C11FF" w:rsidRDefault="000E7F7A">
            <w:pPr>
              <w:spacing w:after="120"/>
              <w:rPr>
                <w:ins w:id="1238" w:author="Axel Klatt (Deutsche Telekom AG)2" w:date="2020-12-10T10:15:00Z"/>
                <w:rFonts w:eastAsiaTheme="minorEastAsia"/>
                <w:lang w:val="en-US" w:eastAsia="zh-CN"/>
              </w:rPr>
            </w:pPr>
            <w:ins w:id="1239" w:author="Axel Klatt (Deutsche Telekom AG)2" w:date="2020-12-10T10:19:00Z">
              <w:r>
                <w:rPr>
                  <w:rFonts w:eastAsiaTheme="minorEastAsia"/>
                  <w:lang w:val="en-US" w:eastAsia="zh-CN"/>
                </w:rPr>
                <w:t>We also object the WF in RP-202837.</w:t>
              </w:r>
            </w:ins>
          </w:p>
        </w:tc>
      </w:tr>
      <w:tr w:rsidR="00317F00">
        <w:trPr>
          <w:ins w:id="1240" w:author="BORSATO, RONALD" w:date="2020-12-10T08:11:00Z"/>
        </w:trPr>
        <w:tc>
          <w:tcPr>
            <w:tcW w:w="3325" w:type="dxa"/>
          </w:tcPr>
          <w:p w:rsidR="00317F00" w:rsidRDefault="00317F00" w:rsidP="00317F00">
            <w:pPr>
              <w:spacing w:after="120"/>
              <w:rPr>
                <w:ins w:id="1241" w:author="BORSATO, RONALD" w:date="2020-12-10T08:11:00Z"/>
                <w:rFonts w:eastAsiaTheme="minorEastAsia"/>
                <w:lang w:eastAsia="zh-CN"/>
              </w:rPr>
            </w:pPr>
            <w:ins w:id="1242" w:author="BORSATO, RONALD" w:date="2020-12-10T08:11:00Z">
              <w:r>
                <w:rPr>
                  <w:rFonts w:eastAsiaTheme="minorEastAsia"/>
                  <w:b/>
                  <w:lang w:val="en-US" w:eastAsia="zh-CN"/>
                </w:rPr>
                <w:t>ORANGE</w:t>
              </w:r>
            </w:ins>
          </w:p>
        </w:tc>
        <w:tc>
          <w:tcPr>
            <w:tcW w:w="6306" w:type="dxa"/>
          </w:tcPr>
          <w:p w:rsidR="00317F00" w:rsidRDefault="00317F00" w:rsidP="00317F00">
            <w:pPr>
              <w:spacing w:line="240" w:lineRule="auto"/>
              <w:rPr>
                <w:ins w:id="1243" w:author="BORSATO, RONALD" w:date="2020-12-10T08:11:00Z"/>
                <w:rFonts w:eastAsiaTheme="minorEastAsia"/>
                <w:lang w:val="en-US" w:eastAsia="zh-CN"/>
              </w:rPr>
            </w:pPr>
            <w:ins w:id="1244" w:author="BORSATO, RONALD" w:date="2020-12-10T08:11:00Z">
              <w:r>
                <w:rPr>
                  <w:rFonts w:eastAsiaTheme="minorEastAsia"/>
                  <w:lang w:val="en-US" w:eastAsia="zh-CN"/>
                </w:rPr>
                <w:t>We are firmly opposed to this WF and share the same views as Huawei and DT. We are also opposed to all 4 issues (4.1 to 4.4).</w:t>
              </w:r>
            </w:ins>
          </w:p>
          <w:p w:rsidR="00317F00" w:rsidRDefault="00317F00" w:rsidP="00317F00">
            <w:pPr>
              <w:spacing w:after="120"/>
              <w:rPr>
                <w:ins w:id="1245" w:author="BORSATO, RONALD" w:date="2020-12-10T08:11:00Z"/>
                <w:rFonts w:eastAsiaTheme="minorEastAsia"/>
                <w:lang w:val="en-US" w:eastAsia="zh-CN"/>
              </w:rPr>
            </w:pPr>
            <w:ins w:id="1246" w:author="BORSATO, RONALD" w:date="2020-12-10T08:11:00Z">
              <w:r>
                <w:rPr>
                  <w:rFonts w:eastAsiaTheme="minorEastAsia"/>
                  <w:lang w:val="en-US" w:eastAsia="zh-CN"/>
                </w:rPr>
                <w:t>We are globally very surprised that a WF is proposed by ignoring all the objections from many companies, including Orange.</w:t>
              </w:r>
            </w:ins>
          </w:p>
        </w:tc>
      </w:tr>
      <w:tr w:rsidR="00317F00">
        <w:trPr>
          <w:ins w:id="1247" w:author="Romano Giovanni" w:date="2020-12-10T10:39:00Z"/>
        </w:trPr>
        <w:tc>
          <w:tcPr>
            <w:tcW w:w="3325" w:type="dxa"/>
          </w:tcPr>
          <w:p w:rsidR="00317F00" w:rsidRDefault="00317F00" w:rsidP="00317F00">
            <w:pPr>
              <w:spacing w:after="120"/>
              <w:rPr>
                <w:ins w:id="1248" w:author="Romano Giovanni" w:date="2020-12-10T10:39:00Z"/>
                <w:rFonts w:eastAsiaTheme="minorEastAsia"/>
                <w:lang w:eastAsia="zh-CN"/>
              </w:rPr>
            </w:pPr>
            <w:ins w:id="1249" w:author="Romano Giovanni" w:date="2020-12-10T10:39:00Z">
              <w:r>
                <w:rPr>
                  <w:rFonts w:eastAsiaTheme="minorEastAsia"/>
                  <w:lang w:eastAsia="zh-CN"/>
                </w:rPr>
                <w:t>Telecom Italia</w:t>
              </w:r>
            </w:ins>
          </w:p>
        </w:tc>
        <w:tc>
          <w:tcPr>
            <w:tcW w:w="6306" w:type="dxa"/>
          </w:tcPr>
          <w:p w:rsidR="00317F00" w:rsidRDefault="00317F00" w:rsidP="00317F00">
            <w:pPr>
              <w:spacing w:after="120"/>
              <w:rPr>
                <w:ins w:id="1250" w:author="Romano Giovanni" w:date="2020-12-10T10:39:00Z"/>
                <w:rFonts w:eastAsiaTheme="minorEastAsia"/>
                <w:lang w:val="en-US" w:eastAsia="zh-CN"/>
              </w:rPr>
            </w:pPr>
            <w:ins w:id="1251" w:author="Romano Giovanni" w:date="2020-12-10T10:39:00Z">
              <w:r>
                <w:rPr>
                  <w:rFonts w:eastAsiaTheme="minorEastAsia"/>
                  <w:lang w:val="en-US" w:eastAsia="zh-CN"/>
                </w:rPr>
                <w:t>Same view as DT. This is a proposal spanning multiple WGs and i</w:t>
              </w:r>
            </w:ins>
            <w:ins w:id="1252" w:author="Romano Giovanni" w:date="2020-12-10T10:40:00Z">
              <w:r>
                <w:rPr>
                  <w:rFonts w:eastAsiaTheme="minorEastAsia"/>
                  <w:lang w:val="en-US" w:eastAsia="zh-CN"/>
                </w:rPr>
                <w:t>t should be covered by a Work Item. In our opinion it should be pursued following the consensus way of working of 3GPP in Rele</w:t>
              </w:r>
            </w:ins>
            <w:ins w:id="1253" w:author="Romano Giovanni" w:date="2020-12-10T10:41:00Z">
              <w:r>
                <w:rPr>
                  <w:rFonts w:eastAsiaTheme="minorEastAsia"/>
                  <w:lang w:val="en-US" w:eastAsia="zh-CN"/>
                </w:rPr>
                <w:t xml:space="preserve">ase 17. Note that one of the </w:t>
              </w:r>
              <w:r>
                <w:rPr>
                  <w:rFonts w:eastAsiaTheme="minorEastAsia"/>
                  <w:lang w:val="en-US" w:eastAsia="zh-CN"/>
                </w:rPr>
                <w:lastRenderedPageBreak/>
                <w:t>issues is that there is no RAN4 reference. As it is now it could be applied to any frequency band (even with the note indicated abo</w:t>
              </w:r>
            </w:ins>
            <w:ins w:id="1254" w:author="Romano Giovanni" w:date="2020-12-10T10:42:00Z">
              <w:r>
                <w:rPr>
                  <w:rFonts w:eastAsiaTheme="minorEastAsia"/>
                  <w:lang w:val="en-US" w:eastAsia="zh-CN"/>
                </w:rPr>
                <w:t>ve), while most likely new bands should be defined. By the way I suppose this could be a Release independent feature, therefore no need to hu</w:t>
              </w:r>
            </w:ins>
            <w:ins w:id="1255" w:author="Romano Giovanni" w:date="2020-12-10T10:43:00Z">
              <w:r>
                <w:rPr>
                  <w:rFonts w:eastAsiaTheme="minorEastAsia"/>
                  <w:lang w:val="en-US" w:eastAsia="zh-CN"/>
                </w:rPr>
                <w:t>rry with the approval at this plenary</w:t>
              </w:r>
            </w:ins>
          </w:p>
        </w:tc>
      </w:tr>
      <w:tr w:rsidR="00317F00">
        <w:trPr>
          <w:ins w:id="1256" w:author="류현석/표준연구팀(SR)/Principal Engineer/삼성전자" w:date="2020-12-10T19:12:00Z"/>
        </w:trPr>
        <w:tc>
          <w:tcPr>
            <w:tcW w:w="3325" w:type="dxa"/>
          </w:tcPr>
          <w:p w:rsidR="00317F00" w:rsidRDefault="00317F00" w:rsidP="00317F00">
            <w:pPr>
              <w:spacing w:after="120"/>
              <w:rPr>
                <w:ins w:id="1257" w:author="류현석/표준연구팀(SR)/Principal Engineer/삼성전자" w:date="2020-12-10T19:12:00Z"/>
                <w:rFonts w:eastAsiaTheme="minorEastAsia"/>
                <w:lang w:eastAsia="zh-CN"/>
              </w:rPr>
            </w:pPr>
            <w:ins w:id="1258" w:author="류현석/표준연구팀(SR)/Principal Engineer/삼성전자" w:date="2020-12-10T19:12:00Z">
              <w:r>
                <w:rPr>
                  <w:rFonts w:eastAsia="BatangChe"/>
                  <w:lang w:eastAsia="ko-KR"/>
                </w:rPr>
                <w:lastRenderedPageBreak/>
                <w:t>Samsung</w:t>
              </w:r>
            </w:ins>
          </w:p>
        </w:tc>
        <w:tc>
          <w:tcPr>
            <w:tcW w:w="6306" w:type="dxa"/>
          </w:tcPr>
          <w:p w:rsidR="00317F00" w:rsidRDefault="00317F00" w:rsidP="00317F00">
            <w:pPr>
              <w:spacing w:after="120"/>
              <w:rPr>
                <w:ins w:id="1259" w:author="류현석/표준연구팀(SR)/Principal Engineer/삼성전자" w:date="2020-12-10T19:12:00Z"/>
                <w:rFonts w:eastAsia="Malgun Gothic"/>
                <w:lang w:val="en-US" w:eastAsia="ko-KR"/>
              </w:rPr>
            </w:pPr>
            <w:ins w:id="1260" w:author="류현석/표준연구팀(SR)/Principal Engineer/삼성전자" w:date="2020-12-10T19:16:00Z">
              <w:r>
                <w:rPr>
                  <w:rFonts w:eastAsia="Malgun Gothic"/>
                  <w:lang w:val="en-US" w:eastAsia="ko-KR"/>
                </w:rPr>
                <w:t>W</w:t>
              </w:r>
            </w:ins>
            <w:ins w:id="1261" w:author="류현석/표준연구팀(SR)/Principal Engineer/삼성전자" w:date="2020-12-10T19:13:00Z">
              <w:r>
                <w:rPr>
                  <w:rFonts w:eastAsia="Malgun Gothic" w:hint="eastAsia"/>
                  <w:lang w:val="en-US" w:eastAsia="ko-KR"/>
                </w:rPr>
                <w:t>e didn</w:t>
              </w:r>
              <w:r>
                <w:rPr>
                  <w:rFonts w:eastAsia="Malgun Gothic"/>
                  <w:lang w:val="en-US" w:eastAsia="ko-KR"/>
                </w:rPr>
                <w:t xml:space="preserve">’t get any </w:t>
              </w:r>
            </w:ins>
            <w:ins w:id="1262" w:author="류현석/표준연구팀(SR)/Principal Engineer/삼성전자" w:date="2020-12-10T19:17:00Z">
              <w:r>
                <w:rPr>
                  <w:rFonts w:eastAsia="Malgun Gothic"/>
                  <w:lang w:val="en-US" w:eastAsia="ko-KR"/>
                </w:rPr>
                <w:t xml:space="preserve">clear and concrete </w:t>
              </w:r>
            </w:ins>
            <w:ins w:id="1263" w:author="류현석/표준연구팀(SR)/Principal Engineer/삼성전자" w:date="2020-12-10T19:13:00Z">
              <w:r>
                <w:rPr>
                  <w:rFonts w:eastAsia="Malgun Gothic"/>
                  <w:lang w:val="en-US" w:eastAsia="ko-KR"/>
                </w:rPr>
                <w:t xml:space="preserve">answer </w:t>
              </w:r>
            </w:ins>
            <w:ins w:id="1264" w:author="류현석/표준연구팀(SR)/Principal Engineer/삼성전자" w:date="2020-12-10T19:14:00Z">
              <w:r>
                <w:rPr>
                  <w:rFonts w:eastAsia="Malgun Gothic"/>
                  <w:lang w:val="en-US" w:eastAsia="ko-KR"/>
                </w:rPr>
                <w:t>to</w:t>
              </w:r>
            </w:ins>
            <w:ins w:id="1265" w:author="류현석/표준연구팀(SR)/Principal Engineer/삼성전자" w:date="2020-12-10T19:13:00Z">
              <w:r>
                <w:rPr>
                  <w:rFonts w:eastAsia="Malgun Gothic"/>
                  <w:lang w:val="en-US" w:eastAsia="ko-KR"/>
                </w:rPr>
                <w:t xml:space="preserve"> our questions</w:t>
              </w:r>
            </w:ins>
            <w:ins w:id="1266" w:author="류현석/표준연구팀(SR)/Principal Engineer/삼성전자" w:date="2020-12-10T19:15:00Z">
              <w:r>
                <w:rPr>
                  <w:rFonts w:eastAsia="Malgun Gothic"/>
                  <w:lang w:val="en-US" w:eastAsia="ko-KR"/>
                </w:rPr>
                <w:t xml:space="preserve">, especially for </w:t>
              </w:r>
            </w:ins>
            <w:ins w:id="1267" w:author="류현석/표준연구팀(SR)/Principal Engineer/삼성전자" w:date="2020-12-10T19:16:00Z">
              <w:r>
                <w:rPr>
                  <w:rFonts w:eastAsia="Malgun Gothic"/>
                  <w:lang w:val="en-US" w:eastAsia="ko-KR"/>
                </w:rPr>
                <w:t>the critical urgency to include this aspect in Rel-16, which was already frozen.</w:t>
              </w:r>
            </w:ins>
            <w:ins w:id="1268" w:author="류현석/표준연구팀(SR)/Principal Engineer/삼성전자" w:date="2020-12-10T19:17:00Z">
              <w:r>
                <w:rPr>
                  <w:rFonts w:eastAsia="Malgun Gothic"/>
                  <w:lang w:val="en-US" w:eastAsia="ko-KR"/>
                </w:rPr>
                <w:t xml:space="preserve"> </w:t>
              </w:r>
            </w:ins>
            <w:ins w:id="1269" w:author="류현석/표준연구팀(SR)/Principal Engineer/삼성전자" w:date="2020-12-10T19:18:00Z">
              <w:r>
                <w:rPr>
                  <w:rFonts w:eastAsia="Malgun Gothic"/>
                  <w:lang w:val="en-US" w:eastAsia="ko-KR"/>
                </w:rPr>
                <w:t>Having said that, w</w:t>
              </w:r>
            </w:ins>
            <w:ins w:id="1270" w:author="류현석/표준연구팀(SR)/Principal Engineer/삼성전자" w:date="2020-12-10T19:13:00Z">
              <w:r>
                <w:rPr>
                  <w:rFonts w:eastAsia="Malgun Gothic" w:hint="eastAsia"/>
                  <w:lang w:val="en-US" w:eastAsia="ko-KR"/>
                </w:rPr>
                <w:t xml:space="preserve">e </w:t>
              </w:r>
            </w:ins>
            <w:ins w:id="1271" w:author="류현석/표준연구팀(SR)/Principal Engineer/삼성전자" w:date="2020-12-10T19:18:00Z">
              <w:r>
                <w:rPr>
                  <w:rFonts w:eastAsia="Malgun Gothic"/>
                  <w:lang w:val="en-US" w:eastAsia="ko-KR"/>
                </w:rPr>
                <w:t>object</w:t>
              </w:r>
            </w:ins>
            <w:ins w:id="1272" w:author="류현석/표준연구팀(SR)/Principal Engineer/삼성전자" w:date="2020-12-10T19:13:00Z">
              <w:r>
                <w:rPr>
                  <w:rFonts w:eastAsia="Malgun Gothic" w:hint="eastAsia"/>
                  <w:lang w:val="en-US" w:eastAsia="ko-KR"/>
                </w:rPr>
                <w:t xml:space="preserve"> the WF in RP-202837</w:t>
              </w:r>
            </w:ins>
            <w:ins w:id="1273" w:author="류현석/표준연구팀(SR)/Principal Engineer/삼성전자" w:date="2020-12-10T19:18:00Z">
              <w:r>
                <w:rPr>
                  <w:rFonts w:eastAsia="Malgun Gothic"/>
                  <w:lang w:val="en-US" w:eastAsia="ko-KR"/>
                </w:rPr>
                <w:t>.</w:t>
              </w:r>
            </w:ins>
          </w:p>
        </w:tc>
      </w:tr>
      <w:tr w:rsidR="00317F00">
        <w:trPr>
          <w:ins w:id="1274" w:author="MediaTek Inc." w:date="2020-12-10T12:28:00Z"/>
        </w:trPr>
        <w:tc>
          <w:tcPr>
            <w:tcW w:w="3325" w:type="dxa"/>
          </w:tcPr>
          <w:p w:rsidR="00317F00" w:rsidRDefault="00317F00" w:rsidP="00317F00">
            <w:pPr>
              <w:spacing w:after="120"/>
              <w:rPr>
                <w:ins w:id="1275" w:author="MediaTek Inc." w:date="2020-12-10T12:28:00Z"/>
                <w:rFonts w:eastAsia="BatangChe"/>
                <w:lang w:eastAsia="ko-KR"/>
              </w:rPr>
            </w:pPr>
            <w:ins w:id="1276" w:author="MediaTek Inc." w:date="2020-12-10T12:28:00Z">
              <w:r>
                <w:rPr>
                  <w:rFonts w:eastAsia="BatangChe"/>
                  <w:lang w:eastAsia="ko-KR"/>
                </w:rPr>
                <w:t>MediaTek</w:t>
              </w:r>
            </w:ins>
          </w:p>
        </w:tc>
        <w:tc>
          <w:tcPr>
            <w:tcW w:w="6306" w:type="dxa"/>
          </w:tcPr>
          <w:p w:rsidR="00317F00" w:rsidRDefault="00317F00" w:rsidP="00317F00">
            <w:pPr>
              <w:spacing w:after="120"/>
              <w:rPr>
                <w:ins w:id="1277" w:author="MediaTek Inc." w:date="2020-12-10T12:30:00Z"/>
                <w:rFonts w:eastAsia="Malgun Gothic"/>
                <w:lang w:val="en-US" w:eastAsia="ko-KR"/>
              </w:rPr>
            </w:pPr>
            <w:ins w:id="1278" w:author="MediaTek Inc." w:date="2020-12-10T12:29:00Z">
              <w:r>
                <w:rPr>
                  <w:rFonts w:eastAsia="Malgun Gothic"/>
                  <w:lang w:val="en-US" w:eastAsia="ko-KR"/>
                </w:rPr>
                <w:t>Unfortunately</w:t>
              </w:r>
            </w:ins>
            <w:ins w:id="1279" w:author="MediaTek Inc." w:date="2020-12-10T12:34:00Z">
              <w:r>
                <w:rPr>
                  <w:rFonts w:eastAsia="Malgun Gothic"/>
                  <w:lang w:val="en-US" w:eastAsia="ko-KR"/>
                </w:rPr>
                <w:t>,</w:t>
              </w:r>
            </w:ins>
            <w:ins w:id="1280" w:author="MediaTek Inc." w:date="2020-12-10T12:29:00Z">
              <w:r>
                <w:rPr>
                  <w:rFonts w:eastAsia="Malgun Gothic"/>
                  <w:lang w:val="en-US" w:eastAsia="ko-KR"/>
                </w:rPr>
                <w:t xml:space="preserve"> the concerns raised by a number of companies have not been addressed </w:t>
              </w:r>
            </w:ins>
            <w:ins w:id="1281" w:author="MediaTek Inc." w:date="2020-12-10T12:35:00Z">
              <w:r>
                <w:rPr>
                  <w:rFonts w:eastAsia="Malgun Gothic"/>
                  <w:lang w:val="en-US" w:eastAsia="ko-KR"/>
                </w:rPr>
                <w:t>and</w:t>
              </w:r>
            </w:ins>
            <w:ins w:id="1282" w:author="MediaTek Inc." w:date="2020-12-10T12:29:00Z">
              <w:r>
                <w:rPr>
                  <w:rFonts w:eastAsia="Malgun Gothic"/>
                  <w:lang w:val="en-US" w:eastAsia="ko-KR"/>
                </w:rPr>
                <w:t xml:space="preserve"> </w:t>
              </w:r>
            </w:ins>
            <w:ins w:id="1283" w:author="MediaTek Inc." w:date="2020-12-10T12:35:00Z">
              <w:r>
                <w:rPr>
                  <w:rFonts w:eastAsia="Malgun Gothic"/>
                  <w:lang w:val="en-US" w:eastAsia="ko-KR"/>
                </w:rPr>
                <w:t xml:space="preserve">have </w:t>
              </w:r>
            </w:ins>
            <w:ins w:id="1284" w:author="MediaTek Inc." w:date="2020-12-10T12:29:00Z">
              <w:r>
                <w:rPr>
                  <w:rFonts w:eastAsia="Malgun Gothic"/>
                  <w:lang w:val="en-US" w:eastAsia="ko-KR"/>
                </w:rPr>
                <w:t>been simply ignored in this way forward proposal that contin</w:t>
              </w:r>
            </w:ins>
            <w:ins w:id="1285" w:author="MediaTek Inc." w:date="2020-12-10T12:31:00Z">
              <w:r>
                <w:rPr>
                  <w:rFonts w:eastAsia="Malgun Gothic"/>
                  <w:lang w:val="en-US" w:eastAsia="ko-KR"/>
                </w:rPr>
                <w:t xml:space="preserve">ues neglecting Rel-16 has long been frozen and </w:t>
              </w:r>
            </w:ins>
            <w:ins w:id="1286" w:author="MediaTek Inc." w:date="2020-12-10T12:32:00Z">
              <w:r>
                <w:rPr>
                  <w:rFonts w:eastAsia="Malgun Gothic"/>
                  <w:lang w:val="en-US" w:eastAsia="ko-KR"/>
                </w:rPr>
                <w:t>that</w:t>
              </w:r>
            </w:ins>
            <w:ins w:id="1287" w:author="MediaTek Inc." w:date="2020-12-10T12:31:00Z">
              <w:r>
                <w:rPr>
                  <w:rFonts w:eastAsia="Malgun Gothic"/>
                  <w:lang w:val="en-US" w:eastAsia="ko-KR"/>
                </w:rPr>
                <w:t xml:space="preserve"> RAN4 </w:t>
              </w:r>
            </w:ins>
            <w:ins w:id="1288" w:author="MediaTek Inc." w:date="2020-12-10T12:33:00Z">
              <w:r>
                <w:rPr>
                  <w:rFonts w:eastAsia="Malgun Gothic"/>
                  <w:lang w:val="en-US" w:eastAsia="ko-KR"/>
                </w:rPr>
                <w:t xml:space="preserve">requirements cannot be dissociated from this </w:t>
              </w:r>
            </w:ins>
            <w:ins w:id="1289" w:author="MediaTek Inc." w:date="2020-12-10T12:35:00Z">
              <w:r>
                <w:rPr>
                  <w:rFonts w:eastAsia="Malgun Gothic"/>
                  <w:lang w:val="en-US" w:eastAsia="ko-KR"/>
                </w:rPr>
                <w:t>exercise</w:t>
              </w:r>
            </w:ins>
            <w:ins w:id="1290" w:author="MediaTek Inc." w:date="2020-12-10T12:33:00Z">
              <w:r>
                <w:rPr>
                  <w:rFonts w:eastAsia="Malgun Gothic"/>
                  <w:lang w:val="en-US" w:eastAsia="ko-KR"/>
                </w:rPr>
                <w:t xml:space="preserve">. </w:t>
              </w:r>
            </w:ins>
          </w:p>
          <w:p w:rsidR="00317F00" w:rsidRDefault="00317F00" w:rsidP="00317F00">
            <w:pPr>
              <w:spacing w:after="120"/>
              <w:rPr>
                <w:ins w:id="1291" w:author="MediaTek Inc." w:date="2020-12-10T12:28:00Z"/>
                <w:rFonts w:eastAsia="Malgun Gothic"/>
                <w:lang w:val="en-US" w:eastAsia="ko-KR"/>
              </w:rPr>
            </w:pPr>
            <w:ins w:id="1292" w:author="MediaTek Inc." w:date="2020-12-10T12:30:00Z">
              <w:r>
                <w:rPr>
                  <w:rFonts w:eastAsia="Malgun Gothic"/>
                  <w:lang w:val="en-US" w:eastAsia="ko-KR"/>
                </w:rPr>
                <w:t xml:space="preserve">We </w:t>
              </w:r>
            </w:ins>
            <w:ins w:id="1293" w:author="MediaTek Inc." w:date="2020-12-10T12:33:00Z">
              <w:r>
                <w:rPr>
                  <w:rFonts w:eastAsia="Malgun Gothic"/>
                  <w:lang w:val="en-US" w:eastAsia="ko-KR"/>
                </w:rPr>
                <w:t xml:space="preserve">firmly </w:t>
              </w:r>
            </w:ins>
            <w:ins w:id="1294" w:author="MediaTek Inc." w:date="2020-12-10T12:30:00Z">
              <w:r>
                <w:rPr>
                  <w:rFonts w:eastAsia="Malgun Gothic"/>
                  <w:lang w:val="en-US" w:eastAsia="ko-KR"/>
                </w:rPr>
                <w:t>object to the WF in RP-202837</w:t>
              </w:r>
            </w:ins>
            <w:ins w:id="1295" w:author="MediaTek Inc." w:date="2020-12-10T12:33:00Z">
              <w:r>
                <w:rPr>
                  <w:rFonts w:eastAsia="Malgun Gothic"/>
                  <w:lang w:val="en-US" w:eastAsia="ko-KR"/>
                </w:rPr>
                <w:t>.</w:t>
              </w:r>
            </w:ins>
          </w:p>
        </w:tc>
      </w:tr>
      <w:tr w:rsidR="00317F00">
        <w:trPr>
          <w:ins w:id="1296" w:author="Baker2" w:date="2020-12-10T11:28:00Z"/>
        </w:trPr>
        <w:tc>
          <w:tcPr>
            <w:tcW w:w="3325" w:type="dxa"/>
          </w:tcPr>
          <w:p w:rsidR="00317F00" w:rsidRDefault="00317F00" w:rsidP="00317F00">
            <w:pPr>
              <w:spacing w:after="120"/>
              <w:rPr>
                <w:ins w:id="1297" w:author="Baker2" w:date="2020-12-10T11:28:00Z"/>
                <w:rFonts w:eastAsia="BatangChe"/>
                <w:lang w:eastAsia="ko-KR"/>
              </w:rPr>
            </w:pPr>
            <w:ins w:id="1298" w:author="Baker2" w:date="2020-12-10T11:28:00Z">
              <w:r>
                <w:rPr>
                  <w:rFonts w:eastAsia="BatangChe"/>
                  <w:lang w:eastAsia="ko-KR"/>
                </w:rPr>
                <w:t>Nokia</w:t>
              </w:r>
            </w:ins>
          </w:p>
        </w:tc>
        <w:tc>
          <w:tcPr>
            <w:tcW w:w="6306" w:type="dxa"/>
          </w:tcPr>
          <w:p w:rsidR="00317F00" w:rsidRDefault="00317F00" w:rsidP="00317F00">
            <w:pPr>
              <w:spacing w:after="120"/>
              <w:rPr>
                <w:ins w:id="1299" w:author="Baker2" w:date="2020-12-10T11:28:00Z"/>
                <w:rFonts w:eastAsia="Malgun Gothic"/>
                <w:lang w:val="en-US" w:eastAsia="ko-KR"/>
              </w:rPr>
            </w:pPr>
            <w:ins w:id="1300" w:author="Baker2" w:date="2020-12-10T11:28:00Z">
              <w:r>
                <w:rPr>
                  <w:rFonts w:eastAsia="Malgun Gothic"/>
                  <w:lang w:val="en-US" w:eastAsia="ko-KR"/>
                </w:rPr>
                <w:t xml:space="preserve">We </w:t>
              </w:r>
              <w:proofErr w:type="spellStart"/>
              <w:r>
                <w:rPr>
                  <w:rFonts w:eastAsia="Malgun Gothic"/>
                  <w:lang w:val="en-US" w:eastAsia="ko-KR"/>
                </w:rPr>
                <w:t>recognise</w:t>
              </w:r>
              <w:proofErr w:type="spellEnd"/>
              <w:r>
                <w:rPr>
                  <w:rFonts w:eastAsia="Malgun Gothic"/>
                  <w:lang w:val="en-US" w:eastAsia="ko-KR"/>
                </w:rPr>
                <w:t xml:space="preserve"> the strong support from the broadcast industry for this functionality. </w:t>
              </w:r>
            </w:ins>
            <w:ins w:id="1301" w:author="Baker2" w:date="2020-12-10T11:29:00Z">
              <w:r>
                <w:rPr>
                  <w:rFonts w:eastAsia="Malgun Gothic"/>
                  <w:lang w:val="en-US" w:eastAsia="ko-KR"/>
                </w:rPr>
                <w:t xml:space="preserve">But we also feel it is vital </w:t>
              </w:r>
            </w:ins>
            <w:ins w:id="1302" w:author="Baker2" w:date="2020-12-10T11:30:00Z">
              <w:r>
                <w:rPr>
                  <w:rFonts w:eastAsia="Malgun Gothic"/>
                  <w:lang w:val="en-US" w:eastAsia="ko-KR"/>
                </w:rPr>
                <w:t>that we respect</w:t>
              </w:r>
            </w:ins>
            <w:ins w:id="1303" w:author="Baker2" w:date="2020-12-10T11:29:00Z">
              <w:r>
                <w:rPr>
                  <w:rFonts w:eastAsia="Malgun Gothic"/>
                  <w:lang w:val="en-US" w:eastAsia="ko-KR"/>
                </w:rPr>
                <w:t xml:space="preserve"> the 3GPP working procedures</w:t>
              </w:r>
            </w:ins>
            <w:ins w:id="1304" w:author="Baker2" w:date="2020-12-10T11:28:00Z">
              <w:r>
                <w:rPr>
                  <w:rFonts w:eastAsia="Malgun Gothic"/>
                  <w:lang w:val="en-US" w:eastAsia="ko-KR"/>
                </w:rPr>
                <w:t xml:space="preserve">, </w:t>
              </w:r>
            </w:ins>
            <w:ins w:id="1305" w:author="Baker2" w:date="2020-12-10T11:30:00Z">
              <w:r>
                <w:rPr>
                  <w:rFonts w:eastAsia="Malgun Gothic"/>
                  <w:lang w:val="en-US" w:eastAsia="ko-KR"/>
                </w:rPr>
                <w:t xml:space="preserve">and </w:t>
              </w:r>
            </w:ins>
            <w:ins w:id="1306" w:author="Baker2" w:date="2020-12-10T11:28:00Z">
              <w:r>
                <w:rPr>
                  <w:rFonts w:eastAsia="Malgun Gothic"/>
                  <w:lang w:val="en-US" w:eastAsia="ko-KR"/>
                </w:rPr>
                <w:t xml:space="preserve">we </w:t>
              </w:r>
            </w:ins>
            <w:ins w:id="1307" w:author="Baker2" w:date="2020-12-10T11:30:00Z">
              <w:r>
                <w:rPr>
                  <w:rFonts w:eastAsia="Malgun Gothic"/>
                  <w:lang w:val="en-US" w:eastAsia="ko-KR"/>
                </w:rPr>
                <w:t xml:space="preserve">therefore </w:t>
              </w:r>
            </w:ins>
            <w:ins w:id="1308" w:author="Baker2" w:date="2020-12-10T11:28:00Z">
              <w:r>
                <w:rPr>
                  <w:rFonts w:eastAsia="Malgun Gothic"/>
                  <w:lang w:val="en-US" w:eastAsia="ko-KR"/>
                </w:rPr>
                <w:t xml:space="preserve">propose that this be handled in Rel-17 as a correction to </w:t>
              </w:r>
            </w:ins>
            <w:ins w:id="1309" w:author="Baker2" w:date="2020-12-10T11:30:00Z">
              <w:r>
                <w:rPr>
                  <w:rFonts w:eastAsia="Malgun Gothic"/>
                  <w:lang w:val="en-US" w:eastAsia="ko-KR"/>
                </w:rPr>
                <w:t xml:space="preserve">the </w:t>
              </w:r>
              <w:proofErr w:type="spellStart"/>
              <w:r>
                <w:t>LTE_terr_bcast</w:t>
              </w:r>
              <w:proofErr w:type="spellEnd"/>
              <w:r>
                <w:t>-Core</w:t>
              </w:r>
              <w:r>
                <w:rPr>
                  <w:rFonts w:eastAsia="Malgun Gothic"/>
                  <w:lang w:val="en-US" w:eastAsia="ko-KR"/>
                </w:rPr>
                <w:t xml:space="preserve"> feature</w:t>
              </w:r>
            </w:ins>
            <w:ins w:id="1310" w:author="Baker2" w:date="2020-12-10T11:28:00Z">
              <w:r>
                <w:rPr>
                  <w:rFonts w:eastAsia="Malgun Gothic"/>
                  <w:lang w:val="en-US" w:eastAsia="ko-KR"/>
                </w:rPr>
                <w:t>.</w:t>
              </w:r>
            </w:ins>
          </w:p>
        </w:tc>
      </w:tr>
      <w:tr w:rsidR="00317F00">
        <w:trPr>
          <w:ins w:id="1311" w:author="CBN Shuang Li" w:date="2020-12-10T19:43:00Z"/>
        </w:trPr>
        <w:tc>
          <w:tcPr>
            <w:tcW w:w="3325" w:type="dxa"/>
          </w:tcPr>
          <w:p w:rsidR="00317F00" w:rsidRDefault="00317F00" w:rsidP="00317F00">
            <w:pPr>
              <w:spacing w:after="120"/>
              <w:rPr>
                <w:ins w:id="1312" w:author="CBN Shuang Li" w:date="2020-12-10T19:43:00Z"/>
                <w:rFonts w:eastAsia="BatangChe"/>
                <w:lang w:eastAsia="ko-KR"/>
              </w:rPr>
            </w:pPr>
            <w:ins w:id="1313" w:author="CBN Shuang Li" w:date="2020-12-10T19:43:00Z">
              <w:r>
                <w:rPr>
                  <w:rFonts w:eastAsia="BatangChe"/>
                  <w:lang w:eastAsia="ko-KR"/>
                </w:rPr>
                <w:t>CBN</w:t>
              </w:r>
            </w:ins>
          </w:p>
        </w:tc>
        <w:tc>
          <w:tcPr>
            <w:tcW w:w="6306" w:type="dxa"/>
          </w:tcPr>
          <w:p w:rsidR="00317F00" w:rsidRDefault="00317F00" w:rsidP="00317F00">
            <w:pPr>
              <w:spacing w:after="120"/>
              <w:rPr>
                <w:ins w:id="1314" w:author="CBN Shuang Li" w:date="2020-12-10T19:43:00Z"/>
                <w:rFonts w:eastAsia="Malgun Gothic"/>
                <w:lang w:val="en-US" w:eastAsia="ko-KR"/>
              </w:rPr>
            </w:pPr>
            <w:ins w:id="1315" w:author="CBN Shuang Li" w:date="2020-12-10T19:43:00Z">
              <w:r>
                <w:rPr>
                  <w:rFonts w:eastAsia="Malgun Gothic"/>
                  <w:lang w:val="en-US" w:eastAsia="ko-KR"/>
                </w:rPr>
                <w:t>We completely agree with Huawei/Deutsche Telekom/Orange/Telecom Italia/Samsung</w:t>
              </w:r>
              <w:r>
                <w:rPr>
                  <w:rFonts w:eastAsia="Malgun Gothic"/>
                  <w:lang w:eastAsia="ko-KR"/>
                </w:rPr>
                <w:t>/MediaTek/Nokia</w:t>
              </w:r>
              <w:r>
                <w:rPr>
                  <w:rFonts w:eastAsia="Malgun Gothic"/>
                  <w:lang w:val="en-US" w:eastAsia="ko-KR"/>
                </w:rPr>
                <w:t xml:space="preserve">. </w:t>
              </w:r>
            </w:ins>
          </w:p>
          <w:p w:rsidR="00317F00" w:rsidRDefault="00317F00" w:rsidP="00317F00">
            <w:pPr>
              <w:spacing w:after="120"/>
              <w:rPr>
                <w:ins w:id="1316" w:author="CBN Shuang Li" w:date="2020-12-10T19:43:00Z"/>
                <w:rFonts w:eastAsia="Malgun Gothic"/>
                <w:lang w:val="en-US" w:eastAsia="ko-KR"/>
              </w:rPr>
            </w:pPr>
            <w:ins w:id="1317" w:author="CBN Shuang Li" w:date="2020-12-10T19:43:00Z">
              <w:r>
                <w:rPr>
                  <w:rFonts w:eastAsia="Malgun Gothic"/>
                  <w:lang w:val="en-US" w:eastAsia="ko-KR"/>
                </w:rPr>
                <w:t>Qualcomm’s WF is unacceptable to us and this is not a proper way to introduce new features in a frozen release especially given the highly limited resources in RAN.</w:t>
              </w:r>
            </w:ins>
          </w:p>
          <w:p w:rsidR="00317F00" w:rsidRDefault="00317F00" w:rsidP="00317F00">
            <w:pPr>
              <w:spacing w:after="120"/>
              <w:rPr>
                <w:ins w:id="1318" w:author="CBN Shuang Li" w:date="2020-12-10T19:43:00Z"/>
                <w:rFonts w:eastAsia="Malgun Gothic"/>
                <w:lang w:val="en-US" w:eastAsia="ko-KR"/>
              </w:rPr>
            </w:pPr>
            <w:ins w:id="1319" w:author="CBN Shuang Li" w:date="2020-12-10T19:43:00Z">
              <w:r>
                <w:rPr>
                  <w:rFonts w:eastAsia="Malgun Gothic"/>
                  <w:lang w:val="en-US" w:eastAsia="ko-KR"/>
                </w:rPr>
                <w:t xml:space="preserve">Moreover, CBN, as the sole authorized operator to construct nationwide broadcasting network and one of the four 5G carriers in China, we will NOT utilize LTE-based "5G terrestrial broadcasting" in China after taking the latest standard process into consideration. This official message </w:t>
              </w:r>
              <w:r>
                <w:rPr>
                  <w:rFonts w:eastAsia="Malgun Gothic"/>
                  <w:lang w:eastAsia="ko-KR"/>
                </w:rPr>
                <w:t xml:space="preserve">from China Broadcasting Network </w:t>
              </w:r>
              <w:r>
                <w:rPr>
                  <w:rFonts w:eastAsia="Malgun Gothic"/>
                  <w:lang w:val="en-US" w:eastAsia="ko-KR"/>
                </w:rPr>
                <w:t xml:space="preserve">is for your information.  </w:t>
              </w:r>
            </w:ins>
          </w:p>
        </w:tc>
      </w:tr>
      <w:tr w:rsidR="00317F00">
        <w:trPr>
          <w:ins w:id="1320" w:author="广播电视规划院" w:date="2020-12-10T20:07:00Z"/>
        </w:trPr>
        <w:tc>
          <w:tcPr>
            <w:tcW w:w="3325" w:type="dxa"/>
          </w:tcPr>
          <w:p w:rsidR="00317F00" w:rsidRPr="00DB2A75" w:rsidRDefault="00317F00" w:rsidP="00317F00">
            <w:pPr>
              <w:spacing w:after="120"/>
              <w:rPr>
                <w:ins w:id="1321" w:author="广播电视规划院" w:date="2020-12-10T20:07:00Z"/>
                <w:rFonts w:eastAsia="BatangChe"/>
                <w:lang w:val="en-US" w:eastAsia="zh-CN"/>
                <w:rPrChange w:id="1322" w:author="广播电视规划院" w:date="2020-12-10T20:07:00Z">
                  <w:rPr>
                    <w:ins w:id="1323" w:author="广播电视规划院" w:date="2020-12-10T20:07:00Z"/>
                    <w:rFonts w:eastAsia="BatangChe"/>
                    <w:lang w:eastAsia="zh-CN"/>
                  </w:rPr>
                </w:rPrChange>
              </w:rPr>
            </w:pPr>
            <w:ins w:id="1324" w:author="广播电视规划院" w:date="2020-12-10T20:07:00Z">
              <w:r>
                <w:rPr>
                  <w:rFonts w:eastAsia="BatangChe"/>
                  <w:lang w:val="en-US" w:eastAsia="zh-CN"/>
                </w:rPr>
                <w:t>ABP</w:t>
              </w:r>
            </w:ins>
          </w:p>
        </w:tc>
        <w:tc>
          <w:tcPr>
            <w:tcW w:w="6306" w:type="dxa"/>
          </w:tcPr>
          <w:p w:rsidR="00317F00" w:rsidRDefault="00317F00" w:rsidP="00317F00">
            <w:pPr>
              <w:spacing w:after="120"/>
              <w:rPr>
                <w:ins w:id="1325" w:author="广播电视规划院" w:date="2020-12-10T20:07:00Z"/>
                <w:rFonts w:eastAsia="Malgun Gothic"/>
                <w:lang w:val="en-US" w:eastAsia="ko-KR"/>
              </w:rPr>
            </w:pPr>
            <w:ins w:id="1326" w:author="广播电视规划院" w:date="2020-12-10T20:08:00Z">
              <w:r w:rsidRPr="00DB2A75">
                <w:rPr>
                  <w:rFonts w:eastAsia="Malgun Gothic"/>
                  <w:lang w:val="en-US" w:eastAsia="ko-KR"/>
                </w:rPr>
                <w:t xml:space="preserve">We need to fully consider the demands and roadmap of different </w:t>
              </w:r>
            </w:ins>
            <w:ins w:id="1327" w:author="广播电视规划院" w:date="2020-12-10T20:13:00Z">
              <w:r>
                <w:rPr>
                  <w:rFonts w:eastAsia="Malgun Gothic"/>
                  <w:lang w:val="en-US" w:eastAsia="ko-KR"/>
                </w:rPr>
                <w:t>BNOs and MNOs</w:t>
              </w:r>
            </w:ins>
            <w:ins w:id="1328" w:author="广播电视规划院" w:date="2020-12-10T20:08:00Z">
              <w:r w:rsidRPr="00DB2A75">
                <w:rPr>
                  <w:rFonts w:eastAsia="Malgun Gothic"/>
                  <w:lang w:val="en-US" w:eastAsia="ko-KR"/>
                </w:rPr>
                <w:t xml:space="preserve"> from different regions and countries such as Europe and China.</w:t>
              </w:r>
            </w:ins>
          </w:p>
        </w:tc>
      </w:tr>
    </w:tbl>
    <w:p w:rsidR="001C11FF" w:rsidRDefault="001C11FF">
      <w:pPr>
        <w:rPr>
          <w:color w:val="0070C0"/>
          <w:lang w:eastAsia="zh-CN"/>
        </w:rPr>
      </w:pPr>
    </w:p>
    <w:p w:rsidR="001C11FF" w:rsidRDefault="000E7F7A">
      <w:pPr>
        <w:pStyle w:val="Heading3"/>
        <w:rPr>
          <w:sz w:val="24"/>
          <w:lang w:val="en-US"/>
        </w:rPr>
      </w:pPr>
      <w:r>
        <w:rPr>
          <w:sz w:val="24"/>
          <w:lang w:val="en-US"/>
        </w:rPr>
        <w:t>Summary and recommendation for further discussion</w:t>
      </w:r>
    </w:p>
    <w:p w:rsidR="001C11FF" w:rsidRDefault="000E7F7A">
      <w:pPr>
        <w:rPr>
          <w:lang w:val="en-US" w:eastAsia="zh-CN"/>
        </w:rPr>
      </w:pPr>
      <w:r>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1C11FF">
        <w:tc>
          <w:tcPr>
            <w:tcW w:w="1242" w:type="dxa"/>
          </w:tcPr>
          <w:p w:rsidR="001C11FF" w:rsidRDefault="001C11FF">
            <w:pPr>
              <w:rPr>
                <w:rFonts w:eastAsiaTheme="minorEastAsia"/>
                <w:b/>
                <w:bCs/>
                <w:lang w:val="en-US" w:eastAsia="zh-CN"/>
              </w:rPr>
            </w:pPr>
          </w:p>
        </w:tc>
        <w:tc>
          <w:tcPr>
            <w:tcW w:w="8615" w:type="dxa"/>
          </w:tcPr>
          <w:p w:rsidR="001C11FF" w:rsidRDefault="000E7F7A">
            <w:pPr>
              <w:rPr>
                <w:rFonts w:eastAsiaTheme="minorEastAsia"/>
                <w:b/>
                <w:bCs/>
                <w:lang w:val="en-US" w:eastAsia="zh-CN"/>
              </w:rPr>
            </w:pPr>
            <w:r>
              <w:rPr>
                <w:rFonts w:eastAsiaTheme="minorEastAsia"/>
                <w:b/>
                <w:bCs/>
                <w:lang w:val="en-US" w:eastAsia="zh-CN"/>
              </w:rPr>
              <w:t>Summary and recommendation</w:t>
            </w:r>
          </w:p>
        </w:tc>
      </w:tr>
      <w:tr w:rsidR="001C11FF">
        <w:tc>
          <w:tcPr>
            <w:tcW w:w="1242" w:type="dxa"/>
          </w:tcPr>
          <w:p w:rsidR="001C11FF" w:rsidRDefault="001C11FF">
            <w:pPr>
              <w:rPr>
                <w:rFonts w:eastAsiaTheme="minorEastAsia"/>
                <w:b/>
                <w:lang w:val="en-US" w:eastAsia="zh-CN"/>
              </w:rPr>
            </w:pPr>
          </w:p>
        </w:tc>
        <w:tc>
          <w:tcPr>
            <w:tcW w:w="8615" w:type="dxa"/>
          </w:tcPr>
          <w:p w:rsidR="0099749E" w:rsidRDefault="0099749E" w:rsidP="0099749E">
            <w:pPr>
              <w:spacing w:line="240" w:lineRule="auto"/>
              <w:rPr>
                <w:rFonts w:eastAsiaTheme="minorEastAsia"/>
                <w:b/>
                <w:bCs/>
                <w:lang w:val="en-US" w:eastAsia="zh-CN"/>
              </w:rPr>
            </w:pPr>
            <w:r>
              <w:rPr>
                <w:rFonts w:eastAsiaTheme="minorEastAsia"/>
                <w:b/>
                <w:bCs/>
                <w:lang w:val="en-US" w:eastAsia="zh-CN"/>
              </w:rPr>
              <w:t>Moderator Recommendation:</w:t>
            </w:r>
          </w:p>
          <w:p w:rsidR="0099749E" w:rsidRDefault="0099749E" w:rsidP="0099749E">
            <w:pPr>
              <w:spacing w:line="240" w:lineRule="auto"/>
              <w:rPr>
                <w:rFonts w:eastAsiaTheme="minorEastAsia"/>
                <w:b/>
                <w:bCs/>
                <w:lang w:val="en-US" w:eastAsia="zh-CN"/>
              </w:rPr>
            </w:pPr>
            <w:r>
              <w:rPr>
                <w:rFonts w:eastAsiaTheme="minorEastAsia"/>
                <w:b/>
                <w:bCs/>
                <w:lang w:val="en-US" w:eastAsia="zh-CN"/>
              </w:rPr>
              <w:t>RP-202837 should be noted.</w:t>
            </w:r>
            <w:r w:rsidR="002A4D81">
              <w:rPr>
                <w:rFonts w:eastAsiaTheme="minorEastAsia"/>
                <w:b/>
                <w:bCs/>
                <w:lang w:val="en-US" w:eastAsia="zh-CN"/>
              </w:rPr>
              <w:t xml:space="preserve"> No agreement reached.</w:t>
            </w:r>
          </w:p>
          <w:p w:rsidR="002A4D81" w:rsidRDefault="0099749E" w:rsidP="0099749E">
            <w:pPr>
              <w:spacing w:line="240" w:lineRule="auto"/>
              <w:rPr>
                <w:rFonts w:eastAsiaTheme="minorEastAsia"/>
                <w:b/>
                <w:bCs/>
                <w:lang w:val="en-US" w:eastAsia="zh-CN"/>
              </w:rPr>
            </w:pPr>
            <w:r>
              <w:rPr>
                <w:rFonts w:eastAsiaTheme="minorEastAsia"/>
                <w:b/>
                <w:bCs/>
                <w:lang w:val="en-US" w:eastAsia="zh-CN"/>
              </w:rPr>
              <w:t xml:space="preserve">Per RAN Chair guidance, companies are asked to consider the possibility of taking this forward as </w:t>
            </w:r>
            <w:r w:rsidRPr="0099749E">
              <w:rPr>
                <w:rFonts w:eastAsiaTheme="minorEastAsia"/>
                <w:b/>
                <w:bCs/>
                <w:lang w:val="en-US" w:eastAsia="zh-CN"/>
              </w:rPr>
              <w:t>Rel-17 TEI</w:t>
            </w:r>
            <w:r>
              <w:rPr>
                <w:rFonts w:eastAsiaTheme="minorEastAsia"/>
                <w:b/>
                <w:bCs/>
                <w:lang w:val="en-US" w:eastAsia="zh-CN"/>
              </w:rPr>
              <w:t>. RAN wi</w:t>
            </w:r>
            <w:r w:rsidRPr="0099749E">
              <w:rPr>
                <w:rFonts w:eastAsiaTheme="minorEastAsia"/>
                <w:b/>
                <w:bCs/>
                <w:lang w:val="en-US" w:eastAsia="zh-CN"/>
              </w:rPr>
              <w:t>ll still need to have a proper deliberation and decision on the TEI17 CR itself as per the formal timelines and processes</w:t>
            </w:r>
            <w:r>
              <w:rPr>
                <w:rFonts w:eastAsiaTheme="minorEastAsia"/>
                <w:b/>
                <w:bCs/>
                <w:lang w:val="en-US" w:eastAsia="zh-CN"/>
              </w:rPr>
              <w:t>.</w:t>
            </w:r>
          </w:p>
          <w:p w:rsidR="0099749E" w:rsidRDefault="00567472" w:rsidP="0099749E">
            <w:pPr>
              <w:spacing w:line="240" w:lineRule="auto"/>
              <w:rPr>
                <w:rFonts w:eastAsiaTheme="minorEastAsia"/>
                <w:b/>
                <w:bCs/>
                <w:lang w:val="en-US" w:eastAsia="zh-CN"/>
              </w:rPr>
            </w:pPr>
            <w:r>
              <w:rPr>
                <w:rFonts w:eastAsiaTheme="minorEastAsia"/>
                <w:b/>
                <w:bCs/>
                <w:lang w:val="en-US" w:eastAsia="zh-CN"/>
              </w:rPr>
              <w:t xml:space="preserve">Companies are encouraged to provide their position over email </w:t>
            </w:r>
            <w:r w:rsidR="00E36F00">
              <w:rPr>
                <w:rFonts w:eastAsiaTheme="minorEastAsia"/>
                <w:b/>
                <w:bCs/>
                <w:lang w:val="en-US" w:eastAsia="zh-CN"/>
              </w:rPr>
              <w:t xml:space="preserve">during the Final Comments period </w:t>
            </w:r>
            <w:r>
              <w:rPr>
                <w:rFonts w:eastAsiaTheme="minorEastAsia"/>
                <w:b/>
                <w:bCs/>
                <w:lang w:val="en-US" w:eastAsia="zh-CN"/>
              </w:rPr>
              <w:t xml:space="preserve">to the topic thread if they </w:t>
            </w:r>
            <w:r w:rsidRPr="00567472">
              <w:rPr>
                <w:rFonts w:eastAsiaTheme="minorEastAsia"/>
                <w:b/>
                <w:bCs/>
                <w:lang w:val="en-US" w:eastAsia="zh-CN"/>
              </w:rPr>
              <w:t>have a sustained objection to a way forward that encourages the proponents to</w:t>
            </w:r>
            <w:bookmarkStart w:id="1329" w:name="_GoBack"/>
            <w:bookmarkEnd w:id="1329"/>
            <w:r w:rsidRPr="00567472">
              <w:rPr>
                <w:rFonts w:eastAsiaTheme="minorEastAsia"/>
                <w:b/>
                <w:bCs/>
                <w:lang w:val="en-US" w:eastAsia="zh-CN"/>
              </w:rPr>
              <w:t xml:space="preserve"> take this forward as Rel-17 TEI</w:t>
            </w:r>
            <w:r>
              <w:rPr>
                <w:rFonts w:eastAsiaTheme="minorEastAsia"/>
                <w:b/>
                <w:bCs/>
                <w:lang w:val="en-US" w:eastAsia="zh-CN"/>
              </w:rPr>
              <w:t>.</w:t>
            </w:r>
          </w:p>
          <w:p w:rsidR="001C11FF" w:rsidRDefault="001C11FF">
            <w:pPr>
              <w:spacing w:line="240" w:lineRule="auto"/>
              <w:rPr>
                <w:rFonts w:eastAsiaTheme="minorEastAsia"/>
                <w:lang w:val="en-US" w:eastAsia="zh-CN"/>
              </w:rPr>
            </w:pPr>
          </w:p>
        </w:tc>
      </w:tr>
    </w:tbl>
    <w:p w:rsidR="001C11FF" w:rsidRDefault="001C11FF">
      <w:pPr>
        <w:rPr>
          <w:i/>
          <w:color w:val="0070C0"/>
          <w:lang w:val="en-US" w:eastAsia="zh-CN"/>
        </w:rPr>
      </w:pPr>
    </w:p>
    <w:p w:rsidR="001C11FF" w:rsidRDefault="000E7F7A">
      <w:pPr>
        <w:pStyle w:val="Heading2"/>
        <w:rPr>
          <w:lang w:val="en-US"/>
        </w:rPr>
      </w:pPr>
      <w:r>
        <w:rPr>
          <w:lang w:val="en-US"/>
        </w:rPr>
        <w:lastRenderedPageBreak/>
        <w:t>Final comments</w:t>
      </w:r>
    </w:p>
    <w:p w:rsidR="001C11FF" w:rsidRDefault="001C11FF">
      <w:pPr>
        <w:rPr>
          <w:lang w:val="en-US" w:eastAsia="zh-CN"/>
        </w:rPr>
      </w:pPr>
    </w:p>
    <w:p w:rsidR="001C11FF" w:rsidRDefault="000E7F7A">
      <w:pPr>
        <w:pStyle w:val="Heading1"/>
        <w:rPr>
          <w:lang w:val="en-US" w:eastAsia="ja-JP"/>
        </w:rPr>
      </w:pPr>
      <w:r>
        <w:rPr>
          <w:lang w:val="en-US" w:eastAsia="ja-JP"/>
        </w:rPr>
        <w:t>References</w:t>
      </w:r>
    </w:p>
    <w:p w:rsidR="001C11FF" w:rsidRDefault="000E7F7A">
      <w:pPr>
        <w:ind w:left="300" w:hangingChars="150" w:hanging="300"/>
        <w:rPr>
          <w:rFonts w:ascii="Times" w:hAnsi="Times" w:cs="Times"/>
          <w:bCs/>
          <w:color w:val="000000"/>
          <w:lang w:val="en-US"/>
        </w:rPr>
      </w:pPr>
      <w:bookmarkStart w:id="1330" w:name="_Hlk58179109"/>
      <w:r>
        <w:rPr>
          <w:rFonts w:ascii="Times" w:hAnsi="Times" w:cs="Times"/>
          <w:bCs/>
          <w:color w:val="000000"/>
          <w:lang w:val="en-US"/>
        </w:rPr>
        <w:t>[1] RP-202793: Support of flexible bandwidth for MBMS; European Broadcasting Union (EBU), Academy of Broadcasting Planning (ABP), Academy of Broadcasting Science (ABS), ATEME, Broadcast Networks Europe (BNE) , Cellnex, Coherent Logix, Dolby, DTS/</w:t>
      </w:r>
      <w:proofErr w:type="spellStart"/>
      <w:r>
        <w:rPr>
          <w:rFonts w:ascii="Times" w:hAnsi="Times" w:cs="Times"/>
          <w:bCs/>
          <w:color w:val="000000"/>
          <w:lang w:val="en-US"/>
        </w:rPr>
        <w:t>Xperi</w:t>
      </w:r>
      <w:proofErr w:type="spellEnd"/>
      <w:r>
        <w:rPr>
          <w:rFonts w:ascii="Times" w:hAnsi="Times" w:cs="Times"/>
          <w:bCs/>
          <w:color w:val="000000"/>
          <w:lang w:val="en-US"/>
        </w:rPr>
        <w:t xml:space="preserve">, </w:t>
      </w:r>
      <w:proofErr w:type="spellStart"/>
      <w:r>
        <w:rPr>
          <w:rFonts w:ascii="Times" w:hAnsi="Times" w:cs="Times"/>
          <w:bCs/>
          <w:color w:val="000000"/>
          <w:lang w:val="en-US"/>
        </w:rPr>
        <w:t>Enensys</w:t>
      </w:r>
      <w:proofErr w:type="spellEnd"/>
      <w:r>
        <w:rPr>
          <w:rFonts w:ascii="Times" w:hAnsi="Times" w:cs="Times"/>
          <w:bCs/>
          <w:color w:val="000000"/>
          <w:lang w:val="en-US"/>
        </w:rPr>
        <w:t xml:space="preserve">, European Space Agency (ESA), Fraunhofer IIS, IIT Bombay, </w:t>
      </w:r>
      <w:proofErr w:type="spellStart"/>
      <w:r>
        <w:rPr>
          <w:rFonts w:ascii="Times" w:hAnsi="Times" w:cs="Times"/>
          <w:bCs/>
          <w:color w:val="000000"/>
          <w:lang w:val="en-US"/>
        </w:rPr>
        <w:t>Institut</w:t>
      </w:r>
      <w:proofErr w:type="spellEnd"/>
      <w:r>
        <w:rPr>
          <w:rFonts w:ascii="Times" w:hAnsi="Times" w:cs="Times"/>
          <w:bCs/>
          <w:color w:val="000000"/>
          <w:lang w:val="en-US"/>
        </w:rPr>
        <w:t xml:space="preserve"> </w:t>
      </w:r>
      <w:proofErr w:type="spellStart"/>
      <w:r>
        <w:rPr>
          <w:rFonts w:ascii="Times" w:hAnsi="Times" w:cs="Times"/>
          <w:bCs/>
          <w:color w:val="000000"/>
          <w:lang w:val="en-US"/>
        </w:rPr>
        <w:t>für</w:t>
      </w:r>
      <w:proofErr w:type="spellEnd"/>
      <w:r>
        <w:rPr>
          <w:rFonts w:ascii="Times" w:hAnsi="Times" w:cs="Times"/>
          <w:bCs/>
          <w:color w:val="000000"/>
          <w:lang w:val="en-US"/>
        </w:rPr>
        <w:t xml:space="preserve"> </w:t>
      </w:r>
      <w:proofErr w:type="spellStart"/>
      <w:r>
        <w:rPr>
          <w:rFonts w:ascii="Times" w:hAnsi="Times" w:cs="Times"/>
          <w:bCs/>
          <w:color w:val="000000"/>
          <w:lang w:val="en-US"/>
        </w:rPr>
        <w:t>Rundfunktechnik</w:t>
      </w:r>
      <w:proofErr w:type="spellEnd"/>
      <w:r>
        <w:rPr>
          <w:rFonts w:ascii="Times" w:hAnsi="Times" w:cs="Times"/>
          <w:bCs/>
          <w:color w:val="000000"/>
          <w:lang w:val="en-US"/>
        </w:rPr>
        <w:t xml:space="preserve"> (IRT), </w:t>
      </w:r>
      <w:proofErr w:type="spellStart"/>
      <w:r>
        <w:rPr>
          <w:rFonts w:ascii="Times" w:hAnsi="Times" w:cs="Times"/>
          <w:bCs/>
          <w:color w:val="000000"/>
          <w:lang w:val="en-US"/>
        </w:rPr>
        <w:t>OneMedia</w:t>
      </w:r>
      <w:proofErr w:type="spellEnd"/>
      <w:r>
        <w:rPr>
          <w:rFonts w:ascii="Times" w:hAnsi="Times" w:cs="Times"/>
          <w:bCs/>
          <w:color w:val="000000"/>
          <w:lang w:val="en-US"/>
        </w:rPr>
        <w:t xml:space="preserve"> 3.0 LLC, Panasonic, Philips, Qualcomm, Reliance </w:t>
      </w:r>
      <w:proofErr w:type="spellStart"/>
      <w:r>
        <w:rPr>
          <w:rFonts w:ascii="Times" w:hAnsi="Times" w:cs="Times"/>
          <w:bCs/>
          <w:color w:val="000000"/>
          <w:lang w:val="en-US"/>
        </w:rPr>
        <w:t>Jio</w:t>
      </w:r>
      <w:proofErr w:type="spellEnd"/>
      <w:r>
        <w:rPr>
          <w:rFonts w:ascii="Times" w:hAnsi="Times" w:cs="Times"/>
          <w:bCs/>
          <w:color w:val="000000"/>
          <w:lang w:val="en-US"/>
        </w:rPr>
        <w:t xml:space="preserve">, </w:t>
      </w:r>
      <w:proofErr w:type="spellStart"/>
      <w:r>
        <w:rPr>
          <w:rFonts w:ascii="Times" w:hAnsi="Times" w:cs="Times"/>
          <w:bCs/>
          <w:color w:val="000000"/>
          <w:lang w:val="en-US"/>
        </w:rPr>
        <w:t>Rohde&amp;Schwarz</w:t>
      </w:r>
      <w:proofErr w:type="spellEnd"/>
      <w:r>
        <w:rPr>
          <w:rFonts w:ascii="Times" w:hAnsi="Times" w:cs="Times"/>
          <w:bCs/>
          <w:color w:val="000000"/>
          <w:lang w:val="en-US"/>
        </w:rPr>
        <w:t xml:space="preserve">, </w:t>
      </w:r>
      <w:proofErr w:type="spellStart"/>
      <w:r>
        <w:rPr>
          <w:rFonts w:ascii="Times" w:hAnsi="Times" w:cs="Times"/>
          <w:bCs/>
          <w:color w:val="000000"/>
          <w:lang w:val="en-US"/>
        </w:rPr>
        <w:t>Saankhya</w:t>
      </w:r>
      <w:proofErr w:type="spellEnd"/>
      <w:r>
        <w:rPr>
          <w:rFonts w:ascii="Times" w:hAnsi="Times" w:cs="Times"/>
          <w:bCs/>
          <w:color w:val="000000"/>
          <w:lang w:val="en-US"/>
        </w:rPr>
        <w:t xml:space="preserve"> Labs, Shanghai Jiao Tong University, </w:t>
      </w:r>
      <w:proofErr w:type="spellStart"/>
      <w:r>
        <w:rPr>
          <w:rFonts w:ascii="Times" w:hAnsi="Times" w:cs="Times"/>
          <w:bCs/>
          <w:color w:val="000000"/>
          <w:lang w:val="en-US"/>
        </w:rPr>
        <w:t>SyncTechno</w:t>
      </w:r>
      <w:proofErr w:type="spellEnd"/>
      <w:r>
        <w:rPr>
          <w:rFonts w:ascii="Times" w:hAnsi="Times" w:cs="Times"/>
          <w:bCs/>
          <w:color w:val="000000"/>
          <w:lang w:val="en-US"/>
        </w:rPr>
        <w:t xml:space="preserve"> Inc, TDF, TNO, University of the Basque Country, Vivo, VTT Technical Research Centre of Finland</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[2] RP-202412: Flexible bandwidth for MBMS; European Broadcasting Union (EBU)</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[3] RP-202413: Flexible bandwidth for MBMS; European Broadcasting Union (EBU)</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[4] RP-202815: Support of flexible bandwidth for MBMS; European Broadcasting Union (EBU), Academy of Broadcasting Planning (ABP), Academy of Broadcasting Science (ABS), ATEME, Broadcast Networks Europe (BNE) , Cellnex, Coherent Logix, Digital Catapult, Dolby, DTS/</w:t>
      </w:r>
      <w:proofErr w:type="spellStart"/>
      <w:r>
        <w:rPr>
          <w:rFonts w:ascii="Times" w:hAnsi="Times" w:cs="Times"/>
          <w:bCs/>
          <w:color w:val="000000"/>
          <w:lang w:val="en-US"/>
        </w:rPr>
        <w:t>Xperi</w:t>
      </w:r>
      <w:proofErr w:type="spellEnd"/>
      <w:r>
        <w:rPr>
          <w:rFonts w:ascii="Times" w:hAnsi="Times" w:cs="Times"/>
          <w:bCs/>
          <w:color w:val="000000"/>
          <w:lang w:val="en-US"/>
        </w:rPr>
        <w:t xml:space="preserve">, </w:t>
      </w:r>
      <w:proofErr w:type="spellStart"/>
      <w:r>
        <w:rPr>
          <w:rFonts w:ascii="Times" w:hAnsi="Times" w:cs="Times"/>
          <w:bCs/>
          <w:color w:val="000000"/>
          <w:lang w:val="en-US"/>
        </w:rPr>
        <w:t>Enensys</w:t>
      </w:r>
      <w:proofErr w:type="spellEnd"/>
      <w:r>
        <w:rPr>
          <w:rFonts w:ascii="Times" w:hAnsi="Times" w:cs="Times"/>
          <w:bCs/>
          <w:color w:val="000000"/>
          <w:lang w:val="en-US"/>
        </w:rPr>
        <w:t xml:space="preserve">, European Space Agency (ESA), Facebook, Fraunhofer IIS, IIT Bombay, </w:t>
      </w:r>
      <w:proofErr w:type="spellStart"/>
      <w:r>
        <w:rPr>
          <w:rFonts w:ascii="Times" w:hAnsi="Times" w:cs="Times"/>
          <w:bCs/>
          <w:color w:val="000000"/>
          <w:lang w:val="en-US"/>
        </w:rPr>
        <w:t>Institut</w:t>
      </w:r>
      <w:proofErr w:type="spellEnd"/>
      <w:r>
        <w:rPr>
          <w:rFonts w:ascii="Times" w:hAnsi="Times" w:cs="Times"/>
          <w:bCs/>
          <w:color w:val="000000"/>
          <w:lang w:val="en-US"/>
        </w:rPr>
        <w:t xml:space="preserve"> </w:t>
      </w:r>
      <w:proofErr w:type="spellStart"/>
      <w:r>
        <w:rPr>
          <w:rFonts w:ascii="Times" w:hAnsi="Times" w:cs="Times"/>
          <w:bCs/>
          <w:color w:val="000000"/>
          <w:lang w:val="en-US"/>
        </w:rPr>
        <w:t>für</w:t>
      </w:r>
      <w:proofErr w:type="spellEnd"/>
      <w:r>
        <w:rPr>
          <w:rFonts w:ascii="Times" w:hAnsi="Times" w:cs="Times"/>
          <w:bCs/>
          <w:color w:val="000000"/>
          <w:lang w:val="en-US"/>
        </w:rPr>
        <w:t xml:space="preserve"> </w:t>
      </w:r>
      <w:proofErr w:type="spellStart"/>
      <w:r>
        <w:rPr>
          <w:rFonts w:ascii="Times" w:hAnsi="Times" w:cs="Times"/>
          <w:bCs/>
          <w:color w:val="000000"/>
          <w:lang w:val="en-US"/>
        </w:rPr>
        <w:t>Rundfunktechnik</w:t>
      </w:r>
      <w:proofErr w:type="spellEnd"/>
      <w:r>
        <w:rPr>
          <w:rFonts w:ascii="Times" w:hAnsi="Times" w:cs="Times"/>
          <w:bCs/>
          <w:color w:val="000000"/>
          <w:lang w:val="en-US"/>
        </w:rPr>
        <w:t xml:space="preserve"> (IRT), </w:t>
      </w:r>
      <w:proofErr w:type="spellStart"/>
      <w:r>
        <w:rPr>
          <w:rFonts w:ascii="Times" w:hAnsi="Times" w:cs="Times"/>
          <w:bCs/>
          <w:color w:val="000000"/>
          <w:lang w:val="en-US"/>
        </w:rPr>
        <w:t>OneMedia</w:t>
      </w:r>
      <w:proofErr w:type="spellEnd"/>
      <w:r>
        <w:rPr>
          <w:rFonts w:ascii="Times" w:hAnsi="Times" w:cs="Times"/>
          <w:bCs/>
          <w:color w:val="000000"/>
          <w:lang w:val="en-US"/>
        </w:rPr>
        <w:t xml:space="preserve"> 3.0 LLC, Panasonic, Philips, Qualcomm, Reliance </w:t>
      </w:r>
      <w:proofErr w:type="spellStart"/>
      <w:r>
        <w:rPr>
          <w:rFonts w:ascii="Times" w:hAnsi="Times" w:cs="Times"/>
          <w:bCs/>
          <w:color w:val="000000"/>
          <w:lang w:val="en-US"/>
        </w:rPr>
        <w:t>Jio</w:t>
      </w:r>
      <w:proofErr w:type="spellEnd"/>
      <w:r>
        <w:rPr>
          <w:rFonts w:ascii="Times" w:hAnsi="Times" w:cs="Times"/>
          <w:bCs/>
          <w:color w:val="000000"/>
          <w:lang w:val="en-US"/>
        </w:rPr>
        <w:t xml:space="preserve">, </w:t>
      </w:r>
      <w:proofErr w:type="spellStart"/>
      <w:r>
        <w:rPr>
          <w:rFonts w:ascii="Times" w:hAnsi="Times" w:cs="Times"/>
          <w:bCs/>
          <w:color w:val="000000"/>
          <w:lang w:val="en-US"/>
        </w:rPr>
        <w:t>Rohde&amp;Schwarz</w:t>
      </w:r>
      <w:proofErr w:type="spellEnd"/>
      <w:r>
        <w:rPr>
          <w:rFonts w:ascii="Times" w:hAnsi="Times" w:cs="Times"/>
          <w:bCs/>
          <w:color w:val="000000"/>
          <w:lang w:val="en-US"/>
        </w:rPr>
        <w:t xml:space="preserve">, </w:t>
      </w:r>
      <w:proofErr w:type="spellStart"/>
      <w:r>
        <w:rPr>
          <w:rFonts w:ascii="Times" w:hAnsi="Times" w:cs="Times"/>
          <w:bCs/>
          <w:color w:val="000000"/>
          <w:lang w:val="en-US"/>
        </w:rPr>
        <w:t>Saankhya</w:t>
      </w:r>
      <w:proofErr w:type="spellEnd"/>
      <w:r>
        <w:rPr>
          <w:rFonts w:ascii="Times" w:hAnsi="Times" w:cs="Times"/>
          <w:bCs/>
          <w:color w:val="000000"/>
          <w:lang w:val="en-US"/>
        </w:rPr>
        <w:t xml:space="preserve"> Labs, Shanghai Jiao Tong University, </w:t>
      </w:r>
      <w:proofErr w:type="spellStart"/>
      <w:r>
        <w:rPr>
          <w:rFonts w:ascii="Times" w:hAnsi="Times" w:cs="Times"/>
          <w:bCs/>
          <w:color w:val="000000"/>
          <w:lang w:val="en-US"/>
        </w:rPr>
        <w:t>SyncTechno</w:t>
      </w:r>
      <w:proofErr w:type="spellEnd"/>
      <w:r>
        <w:rPr>
          <w:rFonts w:ascii="Times" w:hAnsi="Times" w:cs="Times"/>
          <w:bCs/>
          <w:color w:val="000000"/>
          <w:lang w:val="en-US"/>
        </w:rPr>
        <w:t xml:space="preserve"> Inc, TDF, TNO, University of the Basque Country, Vivo, VTT Technical Research Centre of Finland</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[5] RP-202822: Flexible bandwidth for MBMS; European Broadcasting Union (EBU), Qualcomm</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[6] RP-202837: Way forward on flexible bandwidth for MBMS; Qualcomm, European Broadcasting Union (EBU), Academy of Broadcasting Planning (ABP), Academy of Broadcasting Science (ABS), ATEME, Broadcast Networks Europe (BNE), Cellnex, Coherent Logix, Digital Catapult, Dolby, DTS/</w:t>
      </w:r>
      <w:proofErr w:type="spellStart"/>
      <w:r>
        <w:rPr>
          <w:rFonts w:ascii="Times" w:hAnsi="Times" w:cs="Times"/>
          <w:bCs/>
          <w:color w:val="000000"/>
          <w:lang w:val="en-US"/>
        </w:rPr>
        <w:t>Xperi</w:t>
      </w:r>
      <w:proofErr w:type="spellEnd"/>
      <w:r>
        <w:rPr>
          <w:rFonts w:ascii="Times" w:hAnsi="Times" w:cs="Times"/>
          <w:bCs/>
          <w:color w:val="000000"/>
          <w:lang w:val="en-US"/>
        </w:rPr>
        <w:t xml:space="preserve">, </w:t>
      </w:r>
      <w:proofErr w:type="spellStart"/>
      <w:r>
        <w:rPr>
          <w:rFonts w:ascii="Times" w:hAnsi="Times" w:cs="Times"/>
          <w:bCs/>
          <w:color w:val="000000"/>
          <w:lang w:val="en-US"/>
        </w:rPr>
        <w:t>Enensys</w:t>
      </w:r>
      <w:proofErr w:type="spellEnd"/>
      <w:r>
        <w:rPr>
          <w:rFonts w:ascii="Times" w:hAnsi="Times" w:cs="Times"/>
          <w:bCs/>
          <w:color w:val="000000"/>
          <w:lang w:val="en-US"/>
        </w:rPr>
        <w:t xml:space="preserve">, European Space Agency (ESA), Facebook, Fraunhofer IIS, IIT Bombay, </w:t>
      </w:r>
      <w:proofErr w:type="spellStart"/>
      <w:r>
        <w:rPr>
          <w:rFonts w:ascii="Times" w:hAnsi="Times" w:cs="Times"/>
          <w:bCs/>
          <w:color w:val="000000"/>
          <w:lang w:val="en-US"/>
        </w:rPr>
        <w:t>Institut</w:t>
      </w:r>
      <w:proofErr w:type="spellEnd"/>
      <w:r>
        <w:rPr>
          <w:rFonts w:ascii="Times" w:hAnsi="Times" w:cs="Times"/>
          <w:bCs/>
          <w:color w:val="000000"/>
          <w:lang w:val="en-US"/>
        </w:rPr>
        <w:t xml:space="preserve"> </w:t>
      </w:r>
      <w:proofErr w:type="spellStart"/>
      <w:r>
        <w:rPr>
          <w:rFonts w:ascii="Times" w:hAnsi="Times" w:cs="Times"/>
          <w:bCs/>
          <w:color w:val="000000"/>
          <w:lang w:val="en-US"/>
        </w:rPr>
        <w:t>für</w:t>
      </w:r>
      <w:proofErr w:type="spellEnd"/>
      <w:r>
        <w:rPr>
          <w:rFonts w:ascii="Times" w:hAnsi="Times" w:cs="Times"/>
          <w:bCs/>
          <w:color w:val="000000"/>
          <w:lang w:val="en-US"/>
        </w:rPr>
        <w:t xml:space="preserve"> </w:t>
      </w:r>
      <w:proofErr w:type="spellStart"/>
      <w:r>
        <w:rPr>
          <w:rFonts w:ascii="Times" w:hAnsi="Times" w:cs="Times"/>
          <w:bCs/>
          <w:color w:val="000000"/>
          <w:lang w:val="en-US"/>
        </w:rPr>
        <w:t>Rundfunktechnik</w:t>
      </w:r>
      <w:proofErr w:type="spellEnd"/>
      <w:r>
        <w:rPr>
          <w:rFonts w:ascii="Times" w:hAnsi="Times" w:cs="Times"/>
          <w:bCs/>
          <w:color w:val="000000"/>
          <w:lang w:val="en-US"/>
        </w:rPr>
        <w:t xml:space="preserve"> (IRT), LGE, </w:t>
      </w:r>
      <w:proofErr w:type="spellStart"/>
      <w:r>
        <w:rPr>
          <w:rFonts w:ascii="Times" w:hAnsi="Times" w:cs="Times"/>
          <w:bCs/>
          <w:color w:val="000000"/>
          <w:lang w:val="en-US"/>
        </w:rPr>
        <w:t>OneMedia</w:t>
      </w:r>
      <w:proofErr w:type="spellEnd"/>
      <w:r>
        <w:rPr>
          <w:rFonts w:ascii="Times" w:hAnsi="Times" w:cs="Times"/>
          <w:bCs/>
          <w:color w:val="000000"/>
          <w:lang w:val="en-US"/>
        </w:rPr>
        <w:t xml:space="preserve"> 3.0 LLC, Panasonic, Philips, Reliance </w:t>
      </w:r>
      <w:proofErr w:type="spellStart"/>
      <w:r>
        <w:rPr>
          <w:rFonts w:ascii="Times" w:hAnsi="Times" w:cs="Times"/>
          <w:bCs/>
          <w:color w:val="000000"/>
          <w:lang w:val="en-US"/>
        </w:rPr>
        <w:t>Jio</w:t>
      </w:r>
      <w:proofErr w:type="spellEnd"/>
      <w:r>
        <w:rPr>
          <w:rFonts w:ascii="Times" w:hAnsi="Times" w:cs="Times"/>
          <w:bCs/>
          <w:color w:val="000000"/>
          <w:lang w:val="en-US"/>
        </w:rPr>
        <w:t xml:space="preserve">, </w:t>
      </w:r>
      <w:proofErr w:type="spellStart"/>
      <w:r>
        <w:rPr>
          <w:rFonts w:ascii="Times" w:hAnsi="Times" w:cs="Times"/>
          <w:bCs/>
          <w:color w:val="000000"/>
          <w:lang w:val="en-US"/>
        </w:rPr>
        <w:t>Rohde&amp;Schwarz</w:t>
      </w:r>
      <w:proofErr w:type="spellEnd"/>
      <w:r>
        <w:rPr>
          <w:rFonts w:ascii="Times" w:hAnsi="Times" w:cs="Times"/>
          <w:bCs/>
          <w:color w:val="000000"/>
          <w:lang w:val="en-US"/>
        </w:rPr>
        <w:t xml:space="preserve">, </w:t>
      </w:r>
      <w:proofErr w:type="spellStart"/>
      <w:r>
        <w:rPr>
          <w:rFonts w:ascii="Times" w:hAnsi="Times" w:cs="Times"/>
          <w:bCs/>
          <w:color w:val="000000"/>
          <w:lang w:val="en-US"/>
        </w:rPr>
        <w:t>Saankhya</w:t>
      </w:r>
      <w:proofErr w:type="spellEnd"/>
      <w:r>
        <w:rPr>
          <w:rFonts w:ascii="Times" w:hAnsi="Times" w:cs="Times"/>
          <w:bCs/>
          <w:color w:val="000000"/>
          <w:lang w:val="en-US"/>
        </w:rPr>
        <w:t xml:space="preserve"> Labs, Shanghai Jiao Tong University, </w:t>
      </w:r>
      <w:proofErr w:type="spellStart"/>
      <w:r>
        <w:rPr>
          <w:rFonts w:ascii="Times" w:hAnsi="Times" w:cs="Times"/>
          <w:bCs/>
          <w:color w:val="000000"/>
          <w:lang w:val="en-US"/>
        </w:rPr>
        <w:t>SyncTechno</w:t>
      </w:r>
      <w:proofErr w:type="spellEnd"/>
      <w:r>
        <w:rPr>
          <w:rFonts w:ascii="Times" w:hAnsi="Times" w:cs="Times"/>
          <w:bCs/>
          <w:color w:val="000000"/>
          <w:lang w:val="en-US"/>
        </w:rPr>
        <w:t xml:space="preserve"> Inc, TCL, TDF, TNO, University of the Basque Country, Vivo, VTT Technical Research Centre of Finland</w:t>
      </w:r>
      <w:bookmarkEnd w:id="1330"/>
    </w:p>
    <w:p w:rsidR="001C11FF" w:rsidRDefault="001C11FF">
      <w:pPr>
        <w:ind w:left="300" w:hangingChars="150" w:hanging="300"/>
        <w:rPr>
          <w:rFonts w:ascii="Times" w:hAnsi="Times" w:cs="Times"/>
          <w:bCs/>
          <w:color w:val="000000"/>
          <w:lang w:val="en-US"/>
        </w:rPr>
      </w:pPr>
    </w:p>
    <w:sectPr w:rsidR="001C11FF">
      <w:footerReference w:type="default" r:id="rId10"/>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D6B" w:rsidRDefault="00F81D6B">
      <w:pPr>
        <w:spacing w:after="0" w:line="240" w:lineRule="auto"/>
      </w:pPr>
      <w:r>
        <w:separator/>
      </w:r>
    </w:p>
  </w:endnote>
  <w:endnote w:type="continuationSeparator" w:id="0">
    <w:p w:rsidR="00F81D6B" w:rsidRDefault="00F8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49E" w:rsidRDefault="0099749E">
    <w:pPr>
      <w:pStyle w:val="Footer"/>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wps:spPr>
                    <wps:txbx>
                      <w:txbxContent>
                        <w:p w:rsidR="0099749E" w:rsidRPr="001C11FF" w:rsidRDefault="0099749E">
                          <w:pPr>
                            <w:spacing w:after="0"/>
                            <w:jc w:val="center"/>
                            <w:rPr>
                              <w:rFonts w:ascii="TIM Sans" w:hAnsi="TIM Sans"/>
                              <w:color w:val="4472C4"/>
                              <w:sz w:val="16"/>
                              <w:lang w:val="it-IT"/>
                              <w:rPrChange w:id="1331" w:author="Romano Giovanni" w:date="2020-12-10T10:38: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" o:allowincell="f" filled="f" stroked="f" strokeweight=".5pt">
              <v:textbox inset=",0,,0">
                <w:txbxContent>
                  <w:p w:rsidR="0099749E" w:rsidRPr="001C11FF" w:rsidRDefault="0099749E">
                    <w:pPr>
                      <w:spacing w:after="0"/>
                      <w:jc w:val="center"/>
                      <w:rPr>
                        <w:rFonts w:ascii="TIM Sans" w:hAnsi="TIM Sans"/>
                        <w:color w:val="4472C4"/>
                        <w:sz w:val="16"/>
                        <w:lang w:val="it-IT"/>
                        <w:rPrChange w:id="1332" w:author="Romano Giovanni" w:date="2020-12-10T10:38:00Z">
                          <w:rPr>
                            <w:rFonts w:ascii="TIM Sans" w:hAnsi="TIM Sans"/>
                            <w:color w:val="4472C4"/>
                            <w:sz w:val="16"/>
                          </w:rPr>
                        </w:rPrChang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D6B" w:rsidRDefault="00F81D6B">
      <w:pPr>
        <w:spacing w:after="0" w:line="240" w:lineRule="auto"/>
      </w:pPr>
      <w:r>
        <w:separator/>
      </w:r>
    </w:p>
  </w:footnote>
  <w:footnote w:type="continuationSeparator" w:id="0">
    <w:p w:rsidR="00F81D6B" w:rsidRDefault="00F8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19CB"/>
    <w:multiLevelType w:val="multilevel"/>
    <w:tmpl w:val="2FA51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rson w15:author="Baker2">
    <w15:presenceInfo w15:providerId="None" w15:userId="Baker2"/>
  </w15:person>
  <w15:person w15:author="CBN Shuang Li">
    <w15:presenceInfo w15:providerId="None" w15:userId="CBN Shua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33F"/>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E7F7A"/>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1FF"/>
    <w:rsid w:val="001C1409"/>
    <w:rsid w:val="001C2AE6"/>
    <w:rsid w:val="001C3E52"/>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4D81"/>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17F00"/>
    <w:rsid w:val="00320078"/>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1094"/>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01AD"/>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07A01"/>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67472"/>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17A3"/>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2DB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49E"/>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103D"/>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52A"/>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1E0B"/>
    <w:rsid w:val="00AD539E"/>
    <w:rsid w:val="00AD5E37"/>
    <w:rsid w:val="00AD7736"/>
    <w:rsid w:val="00AE0930"/>
    <w:rsid w:val="00AE0C37"/>
    <w:rsid w:val="00AE0C53"/>
    <w:rsid w:val="00AE100D"/>
    <w:rsid w:val="00AE10CE"/>
    <w:rsid w:val="00AE41B7"/>
    <w:rsid w:val="00AE4661"/>
    <w:rsid w:val="00AE547B"/>
    <w:rsid w:val="00AE70D4"/>
    <w:rsid w:val="00AE76A6"/>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D41"/>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D6578"/>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2167"/>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2A75"/>
    <w:rsid w:val="00DB3BDB"/>
    <w:rsid w:val="00DB468C"/>
    <w:rsid w:val="00DB5D8F"/>
    <w:rsid w:val="00DC2500"/>
    <w:rsid w:val="00DC5361"/>
    <w:rsid w:val="00DC5C78"/>
    <w:rsid w:val="00DC63C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36F00"/>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0E4B"/>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03E8"/>
    <w:rsid w:val="00F73173"/>
    <w:rsid w:val="00F757F4"/>
    <w:rsid w:val="00F7623C"/>
    <w:rsid w:val="00F7681E"/>
    <w:rsid w:val="00F76E41"/>
    <w:rsid w:val="00F77EB0"/>
    <w:rsid w:val="00F80892"/>
    <w:rsid w:val="00F80F92"/>
    <w:rsid w:val="00F81440"/>
    <w:rsid w:val="00F81D6B"/>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 w:val="7FFF5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D156F"/>
  <w15:docId w15:val="{7A3A7EAD-31EC-9C46-BB06-F594DACE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1">
    <w:name w:val="无间隔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0">
    <w:name w:val="列表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10"/>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11">
    <w:name w:val="修订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BORSATO, RONALD</cp:lastModifiedBy>
  <cp:revision>8</cp:revision>
  <cp:lastPrinted>2019-04-25T17:09:00Z</cp:lastPrinted>
  <dcterms:created xsi:type="dcterms:W3CDTF">2020-12-10T12:09:00Z</dcterms:created>
  <dcterms:modified xsi:type="dcterms:W3CDTF">2020-12-10T13:33:00Z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1033-3.0.2.4882</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CWM974abb3526fd4b479d34cbca2a9d4fd1">
    <vt:lpwstr>CWMAbWwrg1nbN0ku3YDO/6BvQu4Bh2+Sm6NvQ+0wpQuk4LmzlYQ6mSuiFLImypD9Y7/HegQwh2EEqCVsuAspN4Opg==</vt:lpwstr>
  </property>
</Properties>
</file>