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bookmarkStart w:id="0" w:name="_GoBack"/>
      <w:bookmarkEnd w:id="0"/>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2" w:author="Lorenzo Casaccia" w:date="2020-12-07T08:51:00Z">
              <w:r>
                <w:rPr>
                  <w:rFonts w:eastAsiaTheme="minorEastAsia"/>
                  <w:lang w:val="en-US" w:eastAsia="zh-CN"/>
                </w:rPr>
                <w:t>W</w:t>
              </w:r>
              <w:r w:rsidRPr="000B47E8">
                <w:rPr>
                  <w:rFonts w:eastAsiaTheme="minorEastAsia"/>
                  <w:lang w:val="en-US" w:eastAsia="zh-CN"/>
                </w:rPr>
                <w:t>e support the CR</w:t>
              </w:r>
            </w:ins>
            <w:ins w:id="3" w:author="Lorenzo Casaccia" w:date="2020-12-07T08:53:00Z">
              <w:r w:rsidR="00D05C6F">
                <w:rPr>
                  <w:rFonts w:eastAsiaTheme="minorEastAsia"/>
                  <w:lang w:val="en-US" w:eastAsia="zh-CN"/>
                </w:rPr>
                <w:t xml:space="preserve"> and proposals</w:t>
              </w:r>
            </w:ins>
            <w:ins w:id="4"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6"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7" w:author="Taga Mohamed Aziz 7TPT" w:date="2020-12-07T10:03:00Z"/>
        </w:trPr>
        <w:tc>
          <w:tcPr>
            <w:tcW w:w="1235" w:type="dxa"/>
          </w:tcPr>
          <w:p w14:paraId="53CA666A" w14:textId="0EB99D11" w:rsidR="009C6A14" w:rsidRDefault="009C6A14" w:rsidP="00A345B8">
            <w:pPr>
              <w:spacing w:after="120"/>
              <w:rPr>
                <w:ins w:id="8" w:author="Taga Mohamed Aziz 7TPT" w:date="2020-12-07T10:03:00Z"/>
                <w:rFonts w:eastAsiaTheme="minorEastAsia"/>
                <w:lang w:val="en-US" w:eastAsia="zh-CN"/>
              </w:rPr>
            </w:pPr>
            <w:ins w:id="9"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10" w:author="Taga Mohamed Aziz 7TPT" w:date="2020-12-07T10:03:00Z"/>
                <w:rFonts w:eastAsiaTheme="minorEastAsia"/>
                <w:lang w:val="en-US" w:eastAsia="zh-CN"/>
              </w:rPr>
            </w:pPr>
            <w:ins w:id="11" w:author="Taga Mohamed Aziz 7TPT" w:date="2020-12-07T10:03:00Z">
              <w:r>
                <w:rPr>
                  <w:rFonts w:eastAsiaTheme="minorEastAsia"/>
                  <w:lang w:val="en-US" w:eastAsia="zh-CN"/>
                </w:rPr>
                <w:t xml:space="preserve">We </w:t>
              </w:r>
            </w:ins>
            <w:proofErr w:type="gramStart"/>
            <w:ins w:id="12" w:author="Taga Mohamed Aziz 7TPT" w:date="2020-12-07T10:04:00Z">
              <w:r>
                <w:rPr>
                  <w:rFonts w:eastAsiaTheme="minorEastAsia"/>
                  <w:lang w:val="en-US" w:eastAsia="zh-CN"/>
                </w:rPr>
                <w:t>definitely</w:t>
              </w:r>
            </w:ins>
            <w:ins w:id="13" w:author="Taga Mohamed Aziz 7TPT" w:date="2020-12-07T10:03:00Z">
              <w:r>
                <w:rPr>
                  <w:rFonts w:eastAsiaTheme="minorEastAsia"/>
                  <w:lang w:val="en-US" w:eastAsia="zh-CN"/>
                </w:rPr>
                <w:t xml:space="preserve"> support</w:t>
              </w:r>
              <w:proofErr w:type="gramEnd"/>
              <w:r>
                <w:rPr>
                  <w:rFonts w:eastAsiaTheme="minorEastAsia"/>
                  <w:lang w:val="en-US" w:eastAsia="zh-CN"/>
                </w:rPr>
                <w:t xml:space="preserve">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4" w:author="Taga Mohamed Aziz 7TPT" w:date="2020-12-07T10:04:00Z">
              <w:r>
                <w:t xml:space="preserve"> It is highly needed to start commercial deployments.</w:t>
              </w:r>
            </w:ins>
          </w:p>
        </w:tc>
      </w:tr>
      <w:tr w:rsidR="00F93BAF" w:rsidRPr="00115233" w14:paraId="5CD8E250" w14:textId="77777777">
        <w:trPr>
          <w:ins w:id="15" w:author="Taga Mohamed Aziz 7TPT" w:date="2020-12-07T10:15:00Z"/>
        </w:trPr>
        <w:tc>
          <w:tcPr>
            <w:tcW w:w="1235" w:type="dxa"/>
          </w:tcPr>
          <w:p w14:paraId="592E9035" w14:textId="406EB297" w:rsidR="00F93BAF" w:rsidRPr="00F93BAF" w:rsidRDefault="00F93BAF" w:rsidP="00A345B8">
            <w:pPr>
              <w:spacing w:after="120"/>
              <w:rPr>
                <w:ins w:id="16" w:author="Taga Mohamed Aziz 7TPT" w:date="2020-12-07T10:15:00Z"/>
                <w:rFonts w:eastAsiaTheme="minorEastAsia"/>
                <w:color w:val="FF0000"/>
                <w:lang w:val="en-US" w:eastAsia="zh-CN"/>
              </w:rPr>
            </w:pPr>
            <w:ins w:id="17"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8" w:author="Taga Mohamed Aziz 7TPT" w:date="2020-12-07T10:15:00Z"/>
                <w:rFonts w:eastAsiaTheme="minorEastAsia"/>
                <w:color w:val="FF0000"/>
                <w:lang w:val="en-US" w:eastAsia="zh-CN"/>
              </w:rPr>
            </w:pPr>
            <w:ins w:id="19"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20" w:author="BORSATO, RONALD" w:date="2020-12-07T06:28:00Z"/>
        </w:trPr>
        <w:tc>
          <w:tcPr>
            <w:tcW w:w="1235" w:type="dxa"/>
          </w:tcPr>
          <w:p w14:paraId="72078AF2" w14:textId="0B4F2F8B" w:rsidR="00A8448A" w:rsidRPr="00F93BAF" w:rsidRDefault="00A8448A" w:rsidP="00A8448A">
            <w:pPr>
              <w:spacing w:after="120"/>
              <w:rPr>
                <w:ins w:id="21" w:author="BORSATO, RONALD" w:date="2020-12-07T06:28:00Z"/>
                <w:rFonts w:eastAsiaTheme="minorEastAsia"/>
                <w:color w:val="FF0000"/>
                <w:lang w:val="en-US" w:eastAsia="zh-CN"/>
              </w:rPr>
            </w:pPr>
            <w:ins w:id="22"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3" w:author="BORSATO, RONALD" w:date="2020-12-07T06:28:00Z"/>
                <w:rFonts w:eastAsiaTheme="minorEastAsia"/>
                <w:color w:val="FF0000"/>
                <w:lang w:val="en-US" w:eastAsia="zh-CN"/>
              </w:rPr>
            </w:pPr>
            <w:ins w:id="24"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5" w:author="Khishigbayar Dushchuluun" w:date="2020-12-07T10:29:00Z"/>
        </w:trPr>
        <w:tc>
          <w:tcPr>
            <w:tcW w:w="1235" w:type="dxa"/>
          </w:tcPr>
          <w:p w14:paraId="5648101A" w14:textId="3CA397D9" w:rsidR="00A8448A" w:rsidRPr="00F93BAF" w:rsidRDefault="00A8448A" w:rsidP="00A8448A">
            <w:pPr>
              <w:spacing w:after="120"/>
              <w:rPr>
                <w:ins w:id="26" w:author="Khishigbayar Dushchuluun" w:date="2020-12-07T10:29:00Z"/>
                <w:rFonts w:eastAsiaTheme="minorEastAsia"/>
                <w:color w:val="FF0000"/>
                <w:lang w:val="en-US" w:eastAsia="zh-CN"/>
              </w:rPr>
            </w:pPr>
            <w:ins w:id="27"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8" w:author="Khishigbayar Dushchuluun" w:date="2020-12-07T10:29:00Z"/>
                <w:rFonts w:eastAsiaTheme="minorEastAsia"/>
                <w:color w:val="FF0000"/>
                <w:lang w:val="en-US" w:eastAsia="zh-CN"/>
              </w:rPr>
            </w:pPr>
            <w:ins w:id="29" w:author="Khishigbayar Dushchuluun" w:date="2020-12-07T10:29:00Z">
              <w:r>
                <w:rPr>
                  <w:rFonts w:eastAsiaTheme="minorEastAsia"/>
                  <w:color w:val="FF0000"/>
                  <w:lang w:val="en-US" w:eastAsia="zh-CN"/>
                </w:rPr>
                <w:t xml:space="preserve">We </w:t>
              </w:r>
            </w:ins>
            <w:ins w:id="30" w:author="Khishigbayar Dushchuluun" w:date="2020-12-07T10:30:00Z">
              <w:r>
                <w:rPr>
                  <w:rFonts w:eastAsiaTheme="minorEastAsia"/>
                  <w:color w:val="FF0000"/>
                  <w:lang w:val="en-US" w:eastAsia="zh-CN"/>
                </w:rPr>
                <w:t xml:space="preserve">strongly </w:t>
              </w:r>
            </w:ins>
            <w:ins w:id="31" w:author="Khishigbayar Dushchuluun" w:date="2020-12-07T10:29:00Z">
              <w:r>
                <w:rPr>
                  <w:rFonts w:eastAsiaTheme="minorEastAsia"/>
                  <w:color w:val="FF0000"/>
                  <w:lang w:val="en-US" w:eastAsia="zh-CN"/>
                </w:rPr>
                <w:t>support the C</w:t>
              </w:r>
            </w:ins>
            <w:ins w:id="32"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3" w:author="Axel Klatt (Deutsche Telekom AG)2" w:date="2020-12-07T12:08:00Z"/>
        </w:trPr>
        <w:tc>
          <w:tcPr>
            <w:tcW w:w="1235" w:type="dxa"/>
          </w:tcPr>
          <w:p w14:paraId="0FA2A2B5" w14:textId="7A494282" w:rsidR="00A8448A" w:rsidRPr="00A8448A" w:rsidRDefault="00A8448A" w:rsidP="00A8448A">
            <w:pPr>
              <w:spacing w:after="120"/>
              <w:rPr>
                <w:ins w:id="34" w:author="Axel Klatt (Deutsche Telekom AG)2" w:date="2020-12-07T12:08:00Z"/>
                <w:rFonts w:eastAsiaTheme="minorEastAsia"/>
                <w:color w:val="FF0000"/>
                <w:lang w:eastAsia="zh-CN"/>
              </w:rPr>
            </w:pPr>
            <w:ins w:id="35"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6" w:author="Axel Klatt (Deutsche Telekom AG)2" w:date="2020-12-07T12:08:00Z"/>
                <w:rFonts w:eastAsiaTheme="minorEastAsia"/>
                <w:color w:val="FF0000"/>
                <w:lang w:val="en-US" w:eastAsia="zh-CN"/>
              </w:rPr>
            </w:pPr>
            <w:ins w:id="37" w:author="Axel Klatt (Deutsche Telekom AG)2" w:date="2020-12-07T12:08:00Z">
              <w:r>
                <w:rPr>
                  <w:rFonts w:eastAsiaTheme="minorEastAsia"/>
                  <w:color w:val="FF0000"/>
                  <w:lang w:val="en-US" w:eastAsia="zh-CN"/>
                </w:rPr>
                <w:t xml:space="preserve">We do not think that this </w:t>
              </w:r>
            </w:ins>
            <w:ins w:id="38" w:author="Axel Klatt (Deutsche Telekom AG)2" w:date="2020-12-07T12:15:00Z">
              <w:r>
                <w:rPr>
                  <w:rFonts w:eastAsiaTheme="minorEastAsia"/>
                  <w:color w:val="FF0000"/>
                  <w:lang w:val="en-US" w:eastAsia="zh-CN"/>
                </w:rPr>
                <w:t>proposal for Rel-16</w:t>
              </w:r>
            </w:ins>
            <w:ins w:id="39" w:author="Axel Klatt (Deutsche Telekom AG)2" w:date="2020-12-07T12:08:00Z">
              <w:r>
                <w:rPr>
                  <w:rFonts w:eastAsiaTheme="minorEastAsia"/>
                  <w:color w:val="FF0000"/>
                  <w:lang w:val="en-US" w:eastAsia="zh-CN"/>
                </w:rPr>
                <w:t xml:space="preserve"> should be approved</w:t>
              </w:r>
            </w:ins>
            <w:ins w:id="40" w:author="Axel Klatt (Deutsche Telekom AG)2" w:date="2020-12-07T12:15:00Z">
              <w:r>
                <w:rPr>
                  <w:rFonts w:eastAsiaTheme="minorEastAsia"/>
                  <w:color w:val="FF0000"/>
                  <w:lang w:val="en-US" w:eastAsia="zh-CN"/>
                </w:rPr>
                <w:t>,</w:t>
              </w:r>
            </w:ins>
            <w:ins w:id="41" w:author="Axel Klatt (Deutsche Telekom AG)2" w:date="2020-12-07T12:08:00Z">
              <w:r>
                <w:rPr>
                  <w:rFonts w:eastAsiaTheme="minorEastAsia"/>
                  <w:color w:val="FF0000"/>
                  <w:lang w:val="en-US" w:eastAsia="zh-CN"/>
                </w:rPr>
                <w:t xml:space="preserve"> as Rel-16 is already frozen since a long time. We also do not see any </w:t>
              </w:r>
            </w:ins>
            <w:ins w:id="42" w:author="Axel Klatt (Deutsche Telekom AG)2" w:date="2020-12-07T12:15:00Z">
              <w:r>
                <w:rPr>
                  <w:rFonts w:eastAsiaTheme="minorEastAsia"/>
                  <w:color w:val="FF0000"/>
                  <w:lang w:val="en-US" w:eastAsia="zh-CN"/>
                </w:rPr>
                <w:t xml:space="preserve">clear </w:t>
              </w:r>
            </w:ins>
            <w:ins w:id="43" w:author="Axel Klatt (Deutsche Telekom AG)2" w:date="2020-12-07T12:08:00Z">
              <w:r>
                <w:rPr>
                  <w:rFonts w:eastAsiaTheme="minorEastAsia"/>
                  <w:color w:val="FF0000"/>
                  <w:lang w:val="en-US" w:eastAsia="zh-CN"/>
                </w:rPr>
                <w:t xml:space="preserve">motivation </w:t>
              </w:r>
            </w:ins>
            <w:ins w:id="44"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5" w:author="BORSATO, RONALD" w:date="2020-12-07T08:57:00Z"/>
        </w:trPr>
        <w:tc>
          <w:tcPr>
            <w:tcW w:w="1235" w:type="dxa"/>
          </w:tcPr>
          <w:p w14:paraId="3BE2623F" w14:textId="712B1867" w:rsidR="00B81813" w:rsidRDefault="00B81813" w:rsidP="00B81813">
            <w:pPr>
              <w:spacing w:after="120"/>
              <w:rPr>
                <w:ins w:id="46" w:author="BORSATO, RONALD" w:date="2020-12-07T08:57:00Z"/>
                <w:rFonts w:eastAsiaTheme="minorEastAsia"/>
                <w:color w:val="FF0000"/>
                <w:lang w:eastAsia="zh-CN"/>
              </w:rPr>
            </w:pPr>
            <w:ins w:id="47"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8" w:author="BORSATO, RONALD" w:date="2020-12-07T08:57:00Z"/>
                <w:rFonts w:eastAsiaTheme="minorEastAsia"/>
                <w:color w:val="FF0000"/>
                <w:lang w:val="en-US" w:eastAsia="zh-CN"/>
              </w:rPr>
            </w:pPr>
            <w:ins w:id="49"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50" w:author="Frank Herrmann" w:date="2020-12-07T14:06:00Z"/>
        </w:trPr>
        <w:tc>
          <w:tcPr>
            <w:tcW w:w="1235" w:type="dxa"/>
          </w:tcPr>
          <w:p w14:paraId="61EEFE78" w14:textId="0AD59B57" w:rsidR="00B81813" w:rsidRDefault="00B81813" w:rsidP="00B81813">
            <w:pPr>
              <w:spacing w:after="120"/>
              <w:rPr>
                <w:ins w:id="51" w:author="Frank Herrmann" w:date="2020-12-07T14:06:00Z"/>
                <w:rFonts w:eastAsiaTheme="minorEastAsia"/>
                <w:color w:val="FF0000"/>
                <w:lang w:eastAsia="zh-CN"/>
              </w:rPr>
            </w:pPr>
            <w:ins w:id="52"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3" w:author="Frank Herrmann" w:date="2020-12-07T14:06:00Z"/>
                <w:rFonts w:eastAsiaTheme="minorEastAsia"/>
                <w:color w:val="FF0000"/>
                <w:lang w:val="en-US" w:eastAsia="zh-CN"/>
              </w:rPr>
            </w:pPr>
            <w:ins w:id="54"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5" w:author="Frank Herrmann" w:date="2020-12-07T14:11:00Z">
              <w:r>
                <w:rPr>
                  <w:rFonts w:eastAsiaTheme="minorEastAsia"/>
                  <w:color w:val="FF0000"/>
                  <w:lang w:val="en-US" w:eastAsia="zh-CN"/>
                </w:rPr>
                <w:t xml:space="preserve">T, ISDB-T, ATSC 1.0/3.0, </w:t>
              </w:r>
            </w:ins>
            <w:ins w:id="56"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7" w:author="Satish Jamadagni" w:date="2020-12-07T18:42:00Z"/>
        </w:trPr>
        <w:tc>
          <w:tcPr>
            <w:tcW w:w="1235" w:type="dxa"/>
          </w:tcPr>
          <w:p w14:paraId="6FB7A33E" w14:textId="40E09D54" w:rsidR="00B81813" w:rsidRDefault="00B81813" w:rsidP="00B81813">
            <w:pPr>
              <w:spacing w:after="120"/>
              <w:rPr>
                <w:ins w:id="58" w:author="Satish Jamadagni" w:date="2020-12-07T18:42:00Z"/>
                <w:rFonts w:eastAsiaTheme="minorEastAsia"/>
                <w:color w:val="FF0000"/>
                <w:lang w:eastAsia="zh-CN"/>
              </w:rPr>
            </w:pPr>
            <w:ins w:id="59"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60" w:author="Satish Jamadagni" w:date="2020-12-07T18:42:00Z"/>
                <w:rFonts w:eastAsiaTheme="minorEastAsia"/>
                <w:color w:val="FF0000"/>
                <w:lang w:val="en-US" w:eastAsia="zh-CN"/>
              </w:rPr>
            </w:pPr>
            <w:ins w:id="61"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2" w:author="BORSATO, RONALD" w:date="2020-12-07T08:58:00Z"/>
        </w:trPr>
        <w:tc>
          <w:tcPr>
            <w:tcW w:w="1235" w:type="dxa"/>
          </w:tcPr>
          <w:p w14:paraId="232FB99C" w14:textId="6603D506" w:rsidR="00B81813" w:rsidRDefault="00B81813" w:rsidP="00B81813">
            <w:pPr>
              <w:spacing w:after="120"/>
              <w:rPr>
                <w:ins w:id="63" w:author="BORSATO, RONALD" w:date="2020-12-07T08:58:00Z"/>
                <w:rFonts w:eastAsiaTheme="minorEastAsia"/>
                <w:color w:val="FF0000"/>
                <w:lang w:eastAsia="zh-CN"/>
              </w:rPr>
            </w:pPr>
            <w:ins w:id="64"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5" w:author="BORSATO, RONALD" w:date="2020-12-07T08:58:00Z"/>
                <w:rFonts w:eastAsiaTheme="minorEastAsia"/>
                <w:color w:val="FF0000"/>
                <w:lang w:val="en-US" w:eastAsia="zh-CN"/>
              </w:rPr>
            </w:pPr>
            <w:ins w:id="66"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7" w:author="Ms. KOO [구현희]" w:date="2020-12-07T22:46:00Z"/>
        </w:trPr>
        <w:tc>
          <w:tcPr>
            <w:tcW w:w="1235" w:type="dxa"/>
          </w:tcPr>
          <w:p w14:paraId="397B4AAE" w14:textId="1939B252" w:rsidR="00B81813" w:rsidRDefault="00B81813" w:rsidP="00B81813">
            <w:pPr>
              <w:spacing w:after="120"/>
              <w:rPr>
                <w:ins w:id="68" w:author="Ms. KOO [구현희]" w:date="2020-12-07T22:46:00Z"/>
                <w:rFonts w:eastAsiaTheme="minorEastAsia"/>
                <w:color w:val="FF0000"/>
                <w:lang w:eastAsia="zh-CN"/>
              </w:rPr>
            </w:pPr>
            <w:proofErr w:type="spellStart"/>
            <w:ins w:id="69"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70" w:author="Ms. KOO [구현희]" w:date="2020-12-07T22:46:00Z"/>
                <w:rFonts w:eastAsiaTheme="minorEastAsia"/>
                <w:color w:val="FF0000"/>
                <w:lang w:eastAsia="ko-KR"/>
              </w:rPr>
            </w:pPr>
            <w:ins w:id="71"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2" w:author="BORSATO, RONALD" w:date="2020-12-07T09:03:00Z"/>
        </w:trPr>
        <w:tc>
          <w:tcPr>
            <w:tcW w:w="1235" w:type="dxa"/>
          </w:tcPr>
          <w:p w14:paraId="78B4D394" w14:textId="028F7A56" w:rsidR="004B40F6" w:rsidRPr="00432EC1" w:rsidRDefault="004B40F6" w:rsidP="004B40F6">
            <w:pPr>
              <w:spacing w:after="120"/>
              <w:rPr>
                <w:ins w:id="73" w:author="BORSATO, RONALD" w:date="2020-12-07T09:03:00Z"/>
                <w:rFonts w:eastAsiaTheme="minorEastAsia"/>
                <w:color w:val="FF0000"/>
                <w:lang w:eastAsia="zh-CN"/>
              </w:rPr>
            </w:pPr>
            <w:ins w:id="74"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5" w:author="BORSATO, RONALD" w:date="2020-12-07T09:03:00Z"/>
                <w:rFonts w:eastAsiaTheme="minorEastAsia"/>
                <w:color w:val="FF0000"/>
                <w:lang w:val="en-US" w:eastAsia="zh-CN"/>
              </w:rPr>
            </w:pPr>
            <w:ins w:id="76"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7" w:author="BORSATO, RONALD" w:date="2020-12-07T09:03:00Z"/>
                <w:rFonts w:eastAsiaTheme="minorEastAsia"/>
                <w:color w:val="FF0000"/>
                <w:lang w:val="en-US" w:eastAsia="zh-CN"/>
              </w:rPr>
            </w:pPr>
            <w:ins w:id="78"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9" w:author="AR" w:date="2020-12-07T06:11:00Z"/>
        </w:trPr>
        <w:tc>
          <w:tcPr>
            <w:tcW w:w="1235" w:type="dxa"/>
          </w:tcPr>
          <w:p w14:paraId="7252E1A8" w14:textId="2E3C0C59" w:rsidR="004E436F" w:rsidRDefault="004E436F" w:rsidP="004B40F6">
            <w:pPr>
              <w:spacing w:after="120"/>
              <w:rPr>
                <w:ins w:id="80" w:author="AR" w:date="2020-12-07T06:11:00Z"/>
                <w:rFonts w:eastAsiaTheme="minorEastAsia"/>
                <w:color w:val="FF0000"/>
                <w:lang w:eastAsia="zh-CN"/>
              </w:rPr>
            </w:pPr>
            <w:proofErr w:type="spellStart"/>
            <w:ins w:id="81"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2" w:author="AR" w:date="2020-12-07T06:11:00Z"/>
                <w:rFonts w:eastAsiaTheme="minorEastAsia"/>
                <w:color w:val="FF0000"/>
                <w:lang w:val="en-US" w:eastAsia="zh-CN"/>
              </w:rPr>
            </w:pPr>
            <w:ins w:id="83" w:author="AR" w:date="2020-12-07T06:11:00Z">
              <w:r>
                <w:rPr>
                  <w:rFonts w:eastAsiaTheme="minorEastAsia"/>
                  <w:color w:val="FF0000"/>
                  <w:lang w:val="en-US" w:eastAsia="zh-CN"/>
                </w:rPr>
                <w:t>We support the proposal and the associated CRs.</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84"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85"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86"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87" w:author="Dr. Roland Beutler" w:date="2020-12-07T09:00:00Z">
              <w:r>
                <w:rPr>
                  <w:rFonts w:eastAsiaTheme="minorEastAsia"/>
                  <w:lang w:val="en-US" w:eastAsia="zh-CN"/>
                </w:rPr>
                <w:t>Yes, see issue 1</w:t>
              </w:r>
            </w:ins>
          </w:p>
        </w:tc>
      </w:tr>
      <w:tr w:rsidR="009C6A14" w:rsidRPr="00115233" w14:paraId="50A43334" w14:textId="77777777" w:rsidTr="007422B1">
        <w:trPr>
          <w:ins w:id="88" w:author="Taga Mohamed Aziz 7TPT" w:date="2020-12-07T10:05:00Z"/>
        </w:trPr>
        <w:tc>
          <w:tcPr>
            <w:tcW w:w="1235" w:type="dxa"/>
          </w:tcPr>
          <w:p w14:paraId="55112155" w14:textId="02768D02" w:rsidR="009C6A14" w:rsidRDefault="009C6A14" w:rsidP="00A345B8">
            <w:pPr>
              <w:spacing w:after="120"/>
              <w:rPr>
                <w:ins w:id="89" w:author="Taga Mohamed Aziz 7TPT" w:date="2020-12-07T10:05:00Z"/>
                <w:rFonts w:eastAsiaTheme="minorEastAsia"/>
                <w:lang w:val="en-US" w:eastAsia="zh-CN"/>
              </w:rPr>
            </w:pPr>
            <w:ins w:id="90"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91" w:author="Taga Mohamed Aziz 7TPT" w:date="2020-12-07T10:05:00Z"/>
                <w:rFonts w:eastAsiaTheme="minorEastAsia"/>
                <w:lang w:val="en-US" w:eastAsia="zh-CN"/>
              </w:rPr>
            </w:pPr>
            <w:ins w:id="92"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93" w:author="Taga Mohamed Aziz 7TPT" w:date="2020-12-07T10:16:00Z"/>
        </w:trPr>
        <w:tc>
          <w:tcPr>
            <w:tcW w:w="1235" w:type="dxa"/>
          </w:tcPr>
          <w:p w14:paraId="06DD9E46" w14:textId="32DD4A02" w:rsidR="00F93BAF" w:rsidRDefault="00F93BAF" w:rsidP="00A345B8">
            <w:pPr>
              <w:spacing w:after="120"/>
              <w:rPr>
                <w:ins w:id="94" w:author="Taga Mohamed Aziz 7TPT" w:date="2020-12-07T10:16:00Z"/>
                <w:rFonts w:eastAsiaTheme="minorEastAsia"/>
                <w:lang w:val="en-US" w:eastAsia="zh-CN"/>
              </w:rPr>
            </w:pPr>
            <w:ins w:id="95"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96" w:author="Taga Mohamed Aziz 7TPT" w:date="2020-12-07T10:16:00Z"/>
                <w:rFonts w:eastAsiaTheme="minorEastAsia"/>
                <w:lang w:val="en-US" w:eastAsia="zh-CN"/>
              </w:rPr>
            </w:pPr>
            <w:ins w:id="97" w:author="Taga Mohamed Aziz 7TPT" w:date="2020-12-07T10:16:00Z">
              <w:r>
                <w:rPr>
                  <w:rFonts w:eastAsiaTheme="minorEastAsia"/>
                  <w:lang w:val="en-US" w:eastAsia="zh-CN"/>
                </w:rPr>
                <w:t>Support the CR.</w:t>
              </w:r>
            </w:ins>
          </w:p>
        </w:tc>
      </w:tr>
      <w:tr w:rsidR="00A8448A" w:rsidRPr="00115233" w14:paraId="0F5ECF2F" w14:textId="77777777" w:rsidTr="007422B1">
        <w:trPr>
          <w:ins w:id="98" w:author="BORSATO, RONALD" w:date="2020-12-07T06:28:00Z"/>
        </w:trPr>
        <w:tc>
          <w:tcPr>
            <w:tcW w:w="1235" w:type="dxa"/>
          </w:tcPr>
          <w:p w14:paraId="6EACFCB6" w14:textId="487B72F8" w:rsidR="00A8448A" w:rsidRDefault="00A8448A" w:rsidP="00A8448A">
            <w:pPr>
              <w:spacing w:after="120"/>
              <w:rPr>
                <w:ins w:id="99" w:author="BORSATO, RONALD" w:date="2020-12-07T06:28:00Z"/>
                <w:rFonts w:eastAsiaTheme="minorEastAsia"/>
                <w:lang w:val="en-US" w:eastAsia="zh-CN"/>
              </w:rPr>
            </w:pPr>
            <w:ins w:id="100" w:author="BORSATO, RONALD" w:date="2020-12-07T06:28:00Z">
              <w:r>
                <w:rPr>
                  <w:rFonts w:eastAsiaTheme="minorEastAsia"/>
                  <w:lang w:val="en-US" w:eastAsia="zh-CN"/>
                </w:rPr>
                <w:lastRenderedPageBreak/>
                <w:t>MediaTek</w:t>
              </w:r>
            </w:ins>
          </w:p>
        </w:tc>
        <w:tc>
          <w:tcPr>
            <w:tcW w:w="8396" w:type="dxa"/>
          </w:tcPr>
          <w:p w14:paraId="7D67BA30" w14:textId="42F663E4" w:rsidR="00A8448A" w:rsidRDefault="00A8448A" w:rsidP="00A8448A">
            <w:pPr>
              <w:spacing w:after="120"/>
              <w:rPr>
                <w:ins w:id="101" w:author="BORSATO, RONALD" w:date="2020-12-07T06:28:00Z"/>
                <w:rFonts w:eastAsiaTheme="minorEastAsia"/>
                <w:lang w:val="en-US" w:eastAsia="zh-CN"/>
              </w:rPr>
            </w:pPr>
            <w:ins w:id="102" w:author="BORSATO, RONALD" w:date="2020-12-07T06:28:00Z">
              <w:r>
                <w:rPr>
                  <w:rFonts w:eastAsiaTheme="minorEastAsia"/>
                  <w:lang w:val="en-US" w:eastAsia="zh-CN"/>
                </w:rPr>
                <w:t>No</w:t>
              </w:r>
            </w:ins>
          </w:p>
        </w:tc>
      </w:tr>
      <w:tr w:rsidR="00A8448A" w:rsidRPr="00115233" w14:paraId="69825BDA" w14:textId="77777777" w:rsidTr="007422B1">
        <w:trPr>
          <w:ins w:id="103" w:author="Khishigbayar Dushchuluun" w:date="2020-12-07T10:30:00Z"/>
        </w:trPr>
        <w:tc>
          <w:tcPr>
            <w:tcW w:w="1235" w:type="dxa"/>
          </w:tcPr>
          <w:p w14:paraId="55824C44" w14:textId="0542D4DA" w:rsidR="00A8448A" w:rsidRDefault="00A8448A" w:rsidP="00A8448A">
            <w:pPr>
              <w:spacing w:after="120"/>
              <w:rPr>
                <w:ins w:id="104" w:author="Khishigbayar Dushchuluun" w:date="2020-12-07T10:30:00Z"/>
                <w:rFonts w:eastAsiaTheme="minorEastAsia"/>
                <w:lang w:val="en-US" w:eastAsia="zh-CN"/>
              </w:rPr>
            </w:pPr>
            <w:ins w:id="105"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106" w:author="Khishigbayar Dushchuluun" w:date="2020-12-07T10:30:00Z"/>
                <w:rFonts w:eastAsiaTheme="minorEastAsia"/>
                <w:lang w:val="en-US" w:eastAsia="zh-CN"/>
              </w:rPr>
            </w:pPr>
            <w:ins w:id="107"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108" w:author="Axel Klatt (Deutsche Telekom AG)2" w:date="2020-12-07T12:09:00Z"/>
        </w:trPr>
        <w:tc>
          <w:tcPr>
            <w:tcW w:w="1235" w:type="dxa"/>
          </w:tcPr>
          <w:p w14:paraId="1672BA5A" w14:textId="0976F28F" w:rsidR="00A8448A" w:rsidRDefault="00A8448A" w:rsidP="00A8448A">
            <w:pPr>
              <w:spacing w:after="120"/>
              <w:rPr>
                <w:ins w:id="109" w:author="Axel Klatt (Deutsche Telekom AG)2" w:date="2020-12-07T12:09:00Z"/>
                <w:rFonts w:eastAsiaTheme="minorEastAsia"/>
                <w:lang w:val="en-US" w:eastAsia="zh-CN"/>
              </w:rPr>
            </w:pPr>
            <w:ins w:id="110"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111" w:author="Axel Klatt (Deutsche Telekom AG)2" w:date="2020-12-07T12:09:00Z"/>
                <w:rFonts w:eastAsiaTheme="minorEastAsia"/>
                <w:lang w:val="en-US" w:eastAsia="zh-CN"/>
              </w:rPr>
            </w:pPr>
            <w:ins w:id="112" w:author="Axel Klatt (Deutsche Telekom AG)2" w:date="2020-12-07T12:09:00Z">
              <w:r>
                <w:rPr>
                  <w:rFonts w:eastAsiaTheme="minorEastAsia"/>
                  <w:color w:val="FF0000"/>
                  <w:lang w:val="en-US" w:eastAsia="zh-CN"/>
                </w:rPr>
                <w:t xml:space="preserve">We do not </w:t>
              </w:r>
            </w:ins>
            <w:ins w:id="113" w:author="Axel Klatt (Deutsche Telekom AG)2" w:date="2020-12-07T12:16:00Z">
              <w:r>
                <w:rPr>
                  <w:rFonts w:eastAsiaTheme="minorEastAsia"/>
                  <w:color w:val="FF0000"/>
                  <w:lang w:val="en-US" w:eastAsia="zh-CN"/>
                </w:rPr>
                <w:t>see an urgent need</w:t>
              </w:r>
            </w:ins>
            <w:ins w:id="114" w:author="Axel Klatt (Deutsche Telekom AG)2" w:date="2020-12-07T12:09:00Z">
              <w:r>
                <w:rPr>
                  <w:rFonts w:eastAsiaTheme="minorEastAsia"/>
                  <w:color w:val="FF0000"/>
                  <w:lang w:val="en-US" w:eastAsia="zh-CN"/>
                </w:rPr>
                <w:t xml:space="preserve"> that this CR should be approved</w:t>
              </w:r>
            </w:ins>
            <w:ins w:id="115" w:author="Axel Klatt (Deutsche Telekom AG)2" w:date="2020-12-07T12:16:00Z">
              <w:r>
                <w:rPr>
                  <w:rFonts w:eastAsiaTheme="minorEastAsia"/>
                  <w:color w:val="FF0000"/>
                  <w:lang w:val="en-US" w:eastAsia="zh-CN"/>
                </w:rPr>
                <w:t>,</w:t>
              </w:r>
            </w:ins>
            <w:ins w:id="116"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117" w:author="BORSATO, RONALD" w:date="2020-12-07T08:57:00Z"/>
        </w:trPr>
        <w:tc>
          <w:tcPr>
            <w:tcW w:w="1235" w:type="dxa"/>
          </w:tcPr>
          <w:p w14:paraId="20BA809A" w14:textId="73803C8A" w:rsidR="00B81813" w:rsidRDefault="00B81813" w:rsidP="00B81813">
            <w:pPr>
              <w:spacing w:after="120"/>
              <w:rPr>
                <w:ins w:id="118" w:author="BORSATO, RONALD" w:date="2020-12-07T08:57:00Z"/>
                <w:rFonts w:eastAsiaTheme="minorEastAsia"/>
                <w:color w:val="FF0000"/>
                <w:lang w:eastAsia="zh-CN"/>
              </w:rPr>
            </w:pPr>
            <w:ins w:id="119"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120" w:author="BORSATO, RONALD" w:date="2020-12-07T08:57:00Z"/>
                <w:rFonts w:eastAsiaTheme="minorEastAsia"/>
                <w:color w:val="FF0000"/>
                <w:lang w:val="en-US" w:eastAsia="zh-CN"/>
              </w:rPr>
            </w:pPr>
            <w:ins w:id="121" w:author="BORSATO, RONALD" w:date="2020-12-07T08:57:00Z">
              <w:r>
                <w:rPr>
                  <w:rFonts w:eastAsiaTheme="minorEastAsia"/>
                  <w:lang w:val="en-US" w:eastAsia="zh-CN"/>
                </w:rPr>
                <w:t>CRs are agreeable. See issue 1</w:t>
              </w:r>
            </w:ins>
          </w:p>
        </w:tc>
      </w:tr>
      <w:tr w:rsidR="00B81813" w:rsidRPr="00115233" w14:paraId="32A1EB37" w14:textId="77777777" w:rsidTr="007422B1">
        <w:trPr>
          <w:ins w:id="122" w:author="Frank Herrmann" w:date="2020-12-07T14:08:00Z"/>
        </w:trPr>
        <w:tc>
          <w:tcPr>
            <w:tcW w:w="1235" w:type="dxa"/>
          </w:tcPr>
          <w:p w14:paraId="177EA93B" w14:textId="5CFBBA04" w:rsidR="00B81813" w:rsidRDefault="00B81813" w:rsidP="00B81813">
            <w:pPr>
              <w:spacing w:after="120"/>
              <w:rPr>
                <w:ins w:id="123" w:author="Frank Herrmann" w:date="2020-12-07T14:08:00Z"/>
                <w:rFonts w:eastAsiaTheme="minorEastAsia"/>
                <w:color w:val="FF0000"/>
                <w:lang w:eastAsia="zh-CN"/>
              </w:rPr>
            </w:pPr>
            <w:ins w:id="124"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125" w:author="Frank Herrmann" w:date="2020-12-07T14:08:00Z"/>
                <w:rFonts w:eastAsiaTheme="minorEastAsia"/>
                <w:color w:val="FF0000"/>
                <w:lang w:val="en-US" w:eastAsia="zh-CN"/>
              </w:rPr>
            </w:pPr>
            <w:ins w:id="126"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127" w:author="Satish Jamadagni" w:date="2020-12-07T18:44:00Z"/>
        </w:trPr>
        <w:tc>
          <w:tcPr>
            <w:tcW w:w="1235" w:type="dxa"/>
          </w:tcPr>
          <w:p w14:paraId="05F6DC79" w14:textId="60D1E2EC" w:rsidR="00B81813" w:rsidRDefault="00B81813" w:rsidP="00B81813">
            <w:pPr>
              <w:spacing w:after="120"/>
              <w:rPr>
                <w:ins w:id="128" w:author="Satish Jamadagni" w:date="2020-12-07T18:44:00Z"/>
                <w:rFonts w:eastAsiaTheme="minorEastAsia"/>
                <w:color w:val="FF0000"/>
                <w:lang w:eastAsia="zh-CN"/>
              </w:rPr>
            </w:pPr>
            <w:ins w:id="129"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130" w:author="Satish Jamadagni" w:date="2020-12-07T18:44:00Z"/>
                <w:rFonts w:eastAsiaTheme="minorEastAsia"/>
                <w:color w:val="FF0000"/>
                <w:lang w:val="en-US" w:eastAsia="zh-CN"/>
              </w:rPr>
            </w:pPr>
            <w:ins w:id="131" w:author="Satish Jamadagni" w:date="2020-12-07T18:44:00Z">
              <w:r>
                <w:rPr>
                  <w:rFonts w:eastAsiaTheme="minorEastAsia"/>
                  <w:color w:val="FF0000"/>
                  <w:lang w:val="en-US" w:eastAsia="zh-CN"/>
                </w:rPr>
                <w:t xml:space="preserve">Agreeable, we </w:t>
              </w:r>
            </w:ins>
            <w:ins w:id="132" w:author="Satish Jamadagni" w:date="2020-12-07T18:45:00Z">
              <w:r>
                <w:rPr>
                  <w:rFonts w:eastAsiaTheme="minorEastAsia"/>
                  <w:color w:val="FF0000"/>
                  <w:lang w:val="en-US" w:eastAsia="zh-CN"/>
                </w:rPr>
                <w:t>support the CRs as it is</w:t>
              </w:r>
            </w:ins>
            <w:ins w:id="133"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134" w:author="BORSATO, RONALD" w:date="2020-12-07T08:59:00Z"/>
        </w:trPr>
        <w:tc>
          <w:tcPr>
            <w:tcW w:w="1235" w:type="dxa"/>
          </w:tcPr>
          <w:p w14:paraId="1FA0CEB0" w14:textId="5B0A9326" w:rsidR="00B81813" w:rsidRDefault="00B81813" w:rsidP="00B81813">
            <w:pPr>
              <w:spacing w:after="120"/>
              <w:rPr>
                <w:ins w:id="135" w:author="BORSATO, RONALD" w:date="2020-12-07T08:59:00Z"/>
                <w:rFonts w:eastAsiaTheme="minorEastAsia"/>
                <w:color w:val="FF0000"/>
                <w:lang w:eastAsia="zh-CN"/>
              </w:rPr>
            </w:pPr>
            <w:ins w:id="136"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137" w:author="BORSATO, RONALD" w:date="2020-12-07T08:59:00Z"/>
                <w:rFonts w:eastAsiaTheme="minorEastAsia"/>
                <w:color w:val="FF0000"/>
                <w:lang w:val="en-US" w:eastAsia="zh-CN"/>
              </w:rPr>
            </w:pPr>
            <w:ins w:id="138"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139" w:author="Ms. KOO [구현희]" w:date="2020-12-07T22:48:00Z"/>
        </w:trPr>
        <w:tc>
          <w:tcPr>
            <w:tcW w:w="1235" w:type="dxa"/>
          </w:tcPr>
          <w:p w14:paraId="1E54E559" w14:textId="5CDFD518" w:rsidR="00B81813" w:rsidRDefault="00B81813" w:rsidP="00B81813">
            <w:pPr>
              <w:spacing w:after="120"/>
              <w:rPr>
                <w:ins w:id="140" w:author="Ms. KOO [구현희]" w:date="2020-12-07T22:48:00Z"/>
                <w:rFonts w:eastAsiaTheme="minorEastAsia"/>
                <w:color w:val="FF0000"/>
                <w:lang w:eastAsia="zh-CN"/>
              </w:rPr>
            </w:pPr>
            <w:proofErr w:type="spellStart"/>
            <w:ins w:id="14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142" w:author="Ms. KOO [구현희]" w:date="2020-12-07T22:48:00Z"/>
                <w:rFonts w:eastAsiaTheme="minorEastAsia"/>
                <w:color w:val="FF0000"/>
                <w:lang w:val="en-US" w:eastAsia="zh-CN"/>
              </w:rPr>
            </w:pPr>
            <w:ins w:id="143"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144" w:author="BORSATO, RONALD" w:date="2020-12-07T09:03:00Z"/>
        </w:trPr>
        <w:tc>
          <w:tcPr>
            <w:tcW w:w="1235" w:type="dxa"/>
          </w:tcPr>
          <w:p w14:paraId="3D38778A" w14:textId="7A7E08E2" w:rsidR="004B40F6" w:rsidRPr="00432EC1" w:rsidRDefault="004B40F6" w:rsidP="004B40F6">
            <w:pPr>
              <w:spacing w:after="120"/>
              <w:rPr>
                <w:ins w:id="145" w:author="BORSATO, RONALD" w:date="2020-12-07T09:03:00Z"/>
                <w:rFonts w:eastAsiaTheme="minorEastAsia"/>
                <w:color w:val="FF0000"/>
                <w:lang w:eastAsia="zh-CN"/>
              </w:rPr>
            </w:pPr>
            <w:ins w:id="146"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147" w:author="BORSATO, RONALD" w:date="2020-12-07T09:03:00Z"/>
                <w:rFonts w:eastAsiaTheme="minorEastAsia"/>
                <w:color w:val="FF0000"/>
                <w:lang w:val="en-US" w:eastAsia="zh-CN"/>
              </w:rPr>
            </w:pPr>
            <w:ins w:id="148"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149" w:author="AR" w:date="2020-12-07T06:11:00Z"/>
        </w:trPr>
        <w:tc>
          <w:tcPr>
            <w:tcW w:w="1235" w:type="dxa"/>
          </w:tcPr>
          <w:p w14:paraId="7DFF005D" w14:textId="613A8B2A" w:rsidR="004E436F" w:rsidRDefault="004E436F" w:rsidP="004B40F6">
            <w:pPr>
              <w:spacing w:after="120"/>
              <w:rPr>
                <w:ins w:id="150" w:author="AR" w:date="2020-12-07T06:11:00Z"/>
                <w:rFonts w:eastAsiaTheme="minorEastAsia"/>
                <w:color w:val="FF0000"/>
                <w:lang w:eastAsia="zh-CN"/>
              </w:rPr>
            </w:pPr>
            <w:proofErr w:type="spellStart"/>
            <w:ins w:id="151"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152" w:author="AR" w:date="2020-12-07T06:11:00Z"/>
                <w:rFonts w:eastAsiaTheme="minorEastAsia"/>
                <w:color w:val="FF0000"/>
                <w:lang w:val="en-US" w:eastAsia="zh-CN"/>
              </w:rPr>
            </w:pPr>
            <w:ins w:id="153" w:author="AR" w:date="2020-12-07T06:11:00Z">
              <w:r>
                <w:rPr>
                  <w:rFonts w:eastAsiaTheme="minorEastAsia"/>
                  <w:color w:val="FF0000"/>
                  <w:lang w:val="en-US" w:eastAsia="zh-CN"/>
                </w:rPr>
                <w:t>We support the CR</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154"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155"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156"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157" w:author="Dr. Roland Beutler" w:date="2020-12-07T09:00:00Z">
              <w:r>
                <w:rPr>
                  <w:rFonts w:eastAsiaTheme="minorEastAsia"/>
                  <w:lang w:val="en-US" w:eastAsia="zh-CN"/>
                </w:rPr>
                <w:t>Yes, see issue 1</w:t>
              </w:r>
            </w:ins>
          </w:p>
        </w:tc>
      </w:tr>
      <w:tr w:rsidR="009C6A14" w:rsidRPr="00115233" w14:paraId="141C54FF" w14:textId="77777777" w:rsidTr="007422B1">
        <w:trPr>
          <w:ins w:id="158" w:author="Taga Mohamed Aziz 7TPT" w:date="2020-12-07T10:06:00Z"/>
        </w:trPr>
        <w:tc>
          <w:tcPr>
            <w:tcW w:w="1235" w:type="dxa"/>
          </w:tcPr>
          <w:p w14:paraId="04BC4494" w14:textId="1DF564AD" w:rsidR="009C6A14" w:rsidRDefault="009C6A14" w:rsidP="009C6A14">
            <w:pPr>
              <w:spacing w:after="120"/>
              <w:rPr>
                <w:ins w:id="159" w:author="Taga Mohamed Aziz 7TPT" w:date="2020-12-07T10:06:00Z"/>
                <w:rFonts w:eastAsiaTheme="minorEastAsia"/>
                <w:lang w:val="en-US" w:eastAsia="zh-CN"/>
              </w:rPr>
            </w:pPr>
            <w:ins w:id="160"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161" w:author="Taga Mohamed Aziz 7TPT" w:date="2020-12-07T10:06:00Z"/>
                <w:rFonts w:eastAsiaTheme="minorEastAsia"/>
                <w:lang w:val="en-US" w:eastAsia="zh-CN"/>
              </w:rPr>
            </w:pPr>
            <w:ins w:id="162"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163" w:author="Taga Mohamed Aziz 7TPT" w:date="2020-12-07T10:16:00Z"/>
        </w:trPr>
        <w:tc>
          <w:tcPr>
            <w:tcW w:w="1235" w:type="dxa"/>
          </w:tcPr>
          <w:p w14:paraId="6083D640" w14:textId="0B4D661E" w:rsidR="00F93BAF" w:rsidRDefault="00F93BAF" w:rsidP="009C6A14">
            <w:pPr>
              <w:spacing w:after="120"/>
              <w:rPr>
                <w:ins w:id="164" w:author="Taga Mohamed Aziz 7TPT" w:date="2020-12-07T10:16:00Z"/>
                <w:rFonts w:eastAsiaTheme="minorEastAsia"/>
                <w:lang w:val="en-US" w:eastAsia="zh-CN"/>
              </w:rPr>
            </w:pPr>
            <w:ins w:id="165"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166" w:author="Taga Mohamed Aziz 7TPT" w:date="2020-12-07T10:16:00Z"/>
                <w:rFonts w:eastAsiaTheme="minorEastAsia"/>
                <w:lang w:val="en-US" w:eastAsia="zh-CN"/>
              </w:rPr>
            </w:pPr>
            <w:ins w:id="167" w:author="Taga Mohamed Aziz 7TPT" w:date="2020-12-07T10:16:00Z">
              <w:r>
                <w:rPr>
                  <w:rFonts w:eastAsiaTheme="minorEastAsia"/>
                  <w:lang w:val="en-US" w:eastAsia="zh-CN"/>
                </w:rPr>
                <w:t>Support the CR</w:t>
              </w:r>
            </w:ins>
          </w:p>
        </w:tc>
      </w:tr>
      <w:tr w:rsidR="00A8448A" w:rsidRPr="00115233" w14:paraId="57DE0604" w14:textId="77777777" w:rsidTr="007422B1">
        <w:trPr>
          <w:ins w:id="168" w:author="BORSATO, RONALD" w:date="2020-12-07T06:28:00Z"/>
        </w:trPr>
        <w:tc>
          <w:tcPr>
            <w:tcW w:w="1235" w:type="dxa"/>
          </w:tcPr>
          <w:p w14:paraId="40EB1E19" w14:textId="55C4E990" w:rsidR="00A8448A" w:rsidRDefault="00A8448A" w:rsidP="00A8448A">
            <w:pPr>
              <w:spacing w:after="120"/>
              <w:rPr>
                <w:ins w:id="169" w:author="BORSATO, RONALD" w:date="2020-12-07T06:28:00Z"/>
                <w:rFonts w:eastAsiaTheme="minorEastAsia"/>
                <w:lang w:val="en-US" w:eastAsia="zh-CN"/>
              </w:rPr>
            </w:pPr>
            <w:ins w:id="170"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171" w:author="BORSATO, RONALD" w:date="2020-12-07T06:28:00Z"/>
                <w:rFonts w:eastAsiaTheme="minorEastAsia"/>
                <w:lang w:val="en-US" w:eastAsia="zh-CN"/>
              </w:rPr>
            </w:pPr>
            <w:ins w:id="172" w:author="BORSATO, RONALD" w:date="2020-12-07T06:28:00Z">
              <w:r>
                <w:rPr>
                  <w:rFonts w:eastAsiaTheme="minorEastAsia"/>
                  <w:lang w:val="en-US" w:eastAsia="zh-CN"/>
                </w:rPr>
                <w:t>No</w:t>
              </w:r>
            </w:ins>
          </w:p>
        </w:tc>
      </w:tr>
      <w:tr w:rsidR="00A8448A" w:rsidRPr="00115233" w14:paraId="1C64B6ED" w14:textId="77777777" w:rsidTr="007422B1">
        <w:trPr>
          <w:ins w:id="173" w:author="Khishigbayar Dushchuluun" w:date="2020-12-07T10:31:00Z"/>
        </w:trPr>
        <w:tc>
          <w:tcPr>
            <w:tcW w:w="1235" w:type="dxa"/>
          </w:tcPr>
          <w:p w14:paraId="55902345" w14:textId="28466608" w:rsidR="00A8448A" w:rsidRDefault="00A8448A" w:rsidP="00A8448A">
            <w:pPr>
              <w:spacing w:after="120"/>
              <w:rPr>
                <w:ins w:id="174" w:author="Khishigbayar Dushchuluun" w:date="2020-12-07T10:31:00Z"/>
                <w:rFonts w:eastAsiaTheme="minorEastAsia"/>
                <w:lang w:val="en-US" w:eastAsia="zh-CN"/>
              </w:rPr>
            </w:pPr>
            <w:ins w:id="175"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176" w:author="Khishigbayar Dushchuluun" w:date="2020-12-07T10:31:00Z"/>
                <w:rFonts w:eastAsiaTheme="minorEastAsia"/>
                <w:lang w:val="en-US" w:eastAsia="zh-CN"/>
              </w:rPr>
            </w:pPr>
            <w:ins w:id="177"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178" w:author="Axel Klatt (Deutsche Telekom AG)2" w:date="2020-12-07T12:10:00Z"/>
        </w:trPr>
        <w:tc>
          <w:tcPr>
            <w:tcW w:w="1235" w:type="dxa"/>
          </w:tcPr>
          <w:p w14:paraId="52277893" w14:textId="5AB13A0E" w:rsidR="00A8448A" w:rsidRDefault="00A8448A" w:rsidP="00A8448A">
            <w:pPr>
              <w:spacing w:after="120"/>
              <w:rPr>
                <w:ins w:id="179" w:author="Axel Klatt (Deutsche Telekom AG)2" w:date="2020-12-07T12:10:00Z"/>
                <w:rFonts w:eastAsiaTheme="minorEastAsia"/>
                <w:lang w:val="en-US" w:eastAsia="zh-CN"/>
              </w:rPr>
            </w:pPr>
            <w:ins w:id="180"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181" w:author="Axel Klatt (Deutsche Telekom AG)2" w:date="2020-12-07T12:10:00Z"/>
                <w:rFonts w:eastAsiaTheme="minorEastAsia"/>
                <w:lang w:val="en-US" w:eastAsia="zh-CN"/>
              </w:rPr>
            </w:pPr>
            <w:ins w:id="182"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183" w:author="BORSATO, RONALD" w:date="2020-12-07T08:58:00Z"/>
        </w:trPr>
        <w:tc>
          <w:tcPr>
            <w:tcW w:w="1235" w:type="dxa"/>
          </w:tcPr>
          <w:p w14:paraId="22EB1BB5" w14:textId="5731C862" w:rsidR="00B81813" w:rsidRDefault="00B81813" w:rsidP="00B81813">
            <w:pPr>
              <w:spacing w:after="120"/>
              <w:rPr>
                <w:ins w:id="184" w:author="BORSATO, RONALD" w:date="2020-12-07T08:58:00Z"/>
                <w:rFonts w:eastAsiaTheme="minorEastAsia"/>
                <w:color w:val="FF0000"/>
                <w:lang w:eastAsia="zh-CN"/>
              </w:rPr>
            </w:pPr>
            <w:ins w:id="185"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186" w:author="BORSATO, RONALD" w:date="2020-12-07T08:58:00Z"/>
                <w:rFonts w:eastAsiaTheme="minorEastAsia"/>
                <w:color w:val="FF0000"/>
                <w:lang w:val="en-US" w:eastAsia="zh-CN"/>
              </w:rPr>
            </w:pPr>
            <w:ins w:id="187" w:author="BORSATO, RONALD" w:date="2020-12-07T08:58:00Z">
              <w:r>
                <w:rPr>
                  <w:rFonts w:eastAsiaTheme="minorEastAsia"/>
                  <w:lang w:val="en-US" w:eastAsia="zh-CN"/>
                </w:rPr>
                <w:t>CRs are agreeable. See issue 1</w:t>
              </w:r>
            </w:ins>
          </w:p>
        </w:tc>
      </w:tr>
      <w:tr w:rsidR="00B81813" w:rsidRPr="00115233" w14:paraId="2238694A" w14:textId="77777777" w:rsidTr="007422B1">
        <w:trPr>
          <w:ins w:id="188" w:author="Frank Herrmann" w:date="2020-12-07T14:09:00Z"/>
        </w:trPr>
        <w:tc>
          <w:tcPr>
            <w:tcW w:w="1235" w:type="dxa"/>
          </w:tcPr>
          <w:p w14:paraId="17A8ECF2" w14:textId="1DE92ECD" w:rsidR="00B81813" w:rsidRDefault="00B81813" w:rsidP="00B81813">
            <w:pPr>
              <w:spacing w:after="120"/>
              <w:rPr>
                <w:ins w:id="189" w:author="Frank Herrmann" w:date="2020-12-07T14:09:00Z"/>
                <w:rFonts w:eastAsiaTheme="minorEastAsia"/>
                <w:color w:val="FF0000"/>
                <w:lang w:eastAsia="zh-CN"/>
              </w:rPr>
            </w:pPr>
            <w:ins w:id="190"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191" w:author="Frank Herrmann" w:date="2020-12-07T14:09:00Z"/>
                <w:rFonts w:eastAsiaTheme="minorEastAsia"/>
                <w:color w:val="FF0000"/>
                <w:lang w:val="en-US" w:eastAsia="zh-CN"/>
              </w:rPr>
            </w:pPr>
            <w:ins w:id="192"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193" w:author="Satish Jamadagni" w:date="2020-12-07T18:45:00Z"/>
        </w:trPr>
        <w:tc>
          <w:tcPr>
            <w:tcW w:w="1235" w:type="dxa"/>
          </w:tcPr>
          <w:p w14:paraId="15CB0207" w14:textId="60C72E88" w:rsidR="00B81813" w:rsidRDefault="00B81813" w:rsidP="00B81813">
            <w:pPr>
              <w:spacing w:after="120"/>
              <w:rPr>
                <w:ins w:id="194" w:author="Satish Jamadagni" w:date="2020-12-07T18:45:00Z"/>
                <w:rFonts w:eastAsiaTheme="minorEastAsia"/>
                <w:color w:val="FF0000"/>
                <w:lang w:eastAsia="zh-CN"/>
              </w:rPr>
            </w:pPr>
            <w:ins w:id="195"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196" w:author="Satish Jamadagni" w:date="2020-12-07T18:45:00Z"/>
                <w:rFonts w:eastAsiaTheme="minorEastAsia"/>
                <w:color w:val="FF0000"/>
                <w:lang w:val="en-US" w:eastAsia="zh-CN"/>
              </w:rPr>
            </w:pPr>
            <w:ins w:id="197"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198" w:author="BORSATO, RONALD" w:date="2020-12-07T08:59:00Z"/>
        </w:trPr>
        <w:tc>
          <w:tcPr>
            <w:tcW w:w="1235" w:type="dxa"/>
          </w:tcPr>
          <w:p w14:paraId="6CCC8C9E" w14:textId="2BEB770C" w:rsidR="00B81813" w:rsidRDefault="00B81813" w:rsidP="00B81813">
            <w:pPr>
              <w:spacing w:after="120"/>
              <w:rPr>
                <w:ins w:id="199" w:author="BORSATO, RONALD" w:date="2020-12-07T08:59:00Z"/>
                <w:rFonts w:eastAsiaTheme="minorEastAsia"/>
                <w:color w:val="FF0000"/>
                <w:lang w:eastAsia="zh-CN"/>
              </w:rPr>
            </w:pPr>
            <w:ins w:id="200"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201" w:author="BORSATO, RONALD" w:date="2020-12-07T08:59:00Z"/>
                <w:rFonts w:eastAsiaTheme="minorEastAsia"/>
                <w:color w:val="FF0000"/>
                <w:lang w:val="en-US" w:eastAsia="zh-CN"/>
              </w:rPr>
            </w:pPr>
            <w:ins w:id="202"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203" w:author="Ms. KOO [구현희]" w:date="2020-12-07T22:48:00Z"/>
        </w:trPr>
        <w:tc>
          <w:tcPr>
            <w:tcW w:w="1235" w:type="dxa"/>
          </w:tcPr>
          <w:p w14:paraId="6616DB45" w14:textId="070664CC" w:rsidR="00B81813" w:rsidRDefault="00B81813" w:rsidP="00B81813">
            <w:pPr>
              <w:spacing w:after="120"/>
              <w:rPr>
                <w:ins w:id="204" w:author="Ms. KOO [구현희]" w:date="2020-12-07T22:48:00Z"/>
                <w:rFonts w:eastAsiaTheme="minorEastAsia"/>
                <w:color w:val="FF0000"/>
                <w:lang w:eastAsia="zh-CN"/>
              </w:rPr>
            </w:pPr>
            <w:proofErr w:type="spellStart"/>
            <w:ins w:id="205"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206" w:author="Ms. KOO [구현희]" w:date="2020-12-07T22:48:00Z"/>
                <w:rFonts w:eastAsiaTheme="minorEastAsia"/>
                <w:color w:val="FF0000"/>
                <w:lang w:val="en-US" w:eastAsia="zh-CN"/>
              </w:rPr>
            </w:pPr>
            <w:ins w:id="207"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208" w:author="BORSATO, RONALD" w:date="2020-12-07T09:03:00Z"/>
        </w:trPr>
        <w:tc>
          <w:tcPr>
            <w:tcW w:w="1235" w:type="dxa"/>
          </w:tcPr>
          <w:p w14:paraId="55E05E0A" w14:textId="5EE0795F" w:rsidR="004B40F6" w:rsidRPr="00432EC1" w:rsidRDefault="004B40F6" w:rsidP="004B40F6">
            <w:pPr>
              <w:spacing w:after="120"/>
              <w:rPr>
                <w:ins w:id="209" w:author="BORSATO, RONALD" w:date="2020-12-07T09:03:00Z"/>
                <w:rFonts w:eastAsiaTheme="minorEastAsia"/>
                <w:color w:val="FF0000"/>
                <w:lang w:eastAsia="zh-CN"/>
              </w:rPr>
            </w:pPr>
            <w:ins w:id="210"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211" w:author="BORSATO, RONALD" w:date="2020-12-07T09:03:00Z"/>
                <w:rFonts w:eastAsiaTheme="minorEastAsia"/>
                <w:color w:val="FF0000"/>
                <w:lang w:val="en-US" w:eastAsia="zh-CN"/>
              </w:rPr>
            </w:pPr>
            <w:ins w:id="212"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213" w:author="AR" w:date="2020-12-07T06:11:00Z"/>
        </w:trPr>
        <w:tc>
          <w:tcPr>
            <w:tcW w:w="1235" w:type="dxa"/>
          </w:tcPr>
          <w:p w14:paraId="244B5CE9" w14:textId="70920F1D" w:rsidR="004E436F" w:rsidRDefault="004E436F" w:rsidP="004B40F6">
            <w:pPr>
              <w:spacing w:after="120"/>
              <w:rPr>
                <w:ins w:id="214" w:author="AR" w:date="2020-12-07T06:11:00Z"/>
                <w:rFonts w:eastAsiaTheme="minorEastAsia"/>
                <w:color w:val="FF0000"/>
                <w:lang w:eastAsia="zh-CN"/>
              </w:rPr>
            </w:pPr>
            <w:proofErr w:type="spellStart"/>
            <w:ins w:id="215" w:author="AR" w:date="2020-12-07T06:11:00Z">
              <w:r>
                <w:rPr>
                  <w:rFonts w:eastAsiaTheme="minorEastAsia"/>
                  <w:color w:val="FF0000"/>
                  <w:lang w:eastAsia="zh-CN"/>
                </w:rPr>
                <w:t>One</w:t>
              </w:r>
            </w:ins>
            <w:ins w:id="216"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217" w:author="AR" w:date="2020-12-07T06:11:00Z"/>
                <w:rFonts w:eastAsiaTheme="minorEastAsia"/>
                <w:color w:val="FF0000"/>
                <w:lang w:val="en-US" w:eastAsia="zh-CN"/>
              </w:rPr>
            </w:pPr>
            <w:ins w:id="218" w:author="AR" w:date="2020-12-07T06:12:00Z">
              <w:r>
                <w:rPr>
                  <w:rFonts w:eastAsiaTheme="minorEastAsia"/>
                  <w:color w:val="FF0000"/>
                  <w:lang w:val="en-US" w:eastAsia="zh-CN"/>
                </w:rPr>
                <w:t>We support the CR</w:t>
              </w:r>
            </w:ins>
          </w:p>
        </w:tc>
      </w:tr>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219"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Jio,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Saankhya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219"/>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AF8E" w14:textId="77777777" w:rsidR="00BD4BDB" w:rsidRDefault="00BD4BDB" w:rsidP="005771A2">
      <w:pPr>
        <w:spacing w:after="0" w:line="240" w:lineRule="auto"/>
      </w:pPr>
      <w:r>
        <w:separator/>
      </w:r>
    </w:p>
  </w:endnote>
  <w:endnote w:type="continuationSeparator" w:id="0">
    <w:p w14:paraId="29215470" w14:textId="77777777" w:rsidR="00BD4BDB" w:rsidRDefault="00BD4BDB"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A46FE" w14:textId="77777777" w:rsidR="00BD4BDB" w:rsidRDefault="00BD4BDB" w:rsidP="005771A2">
      <w:pPr>
        <w:spacing w:after="0" w:line="240" w:lineRule="auto"/>
      </w:pPr>
      <w:r>
        <w:separator/>
      </w:r>
    </w:p>
  </w:footnote>
  <w:footnote w:type="continuationSeparator" w:id="0">
    <w:p w14:paraId="0D92BEA9" w14:textId="77777777" w:rsidR="00BD4BDB" w:rsidRDefault="00BD4BDB"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525A"/>
    <w:rsid w:val="009D70D3"/>
    <w:rsid w:val="009D793C"/>
    <w:rsid w:val="009E0613"/>
    <w:rsid w:val="009E16A9"/>
    <w:rsid w:val="009E171F"/>
    <w:rsid w:val="009E1B3A"/>
    <w:rsid w:val="009E2932"/>
    <w:rsid w:val="009E375F"/>
    <w:rsid w:val="009E39D4"/>
    <w:rsid w:val="009E5401"/>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7B5A"/>
    <w:rsid w:val="00D47C88"/>
    <w:rsid w:val="00D520E4"/>
    <w:rsid w:val="00D53A38"/>
    <w:rsid w:val="00D566D3"/>
    <w:rsid w:val="00D575DD"/>
    <w:rsid w:val="00D57DFA"/>
    <w:rsid w:val="00D63AB5"/>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7F0C"/>
    <w:rsid w:val="00DA1CB4"/>
    <w:rsid w:val="00DA1D59"/>
    <w:rsid w:val="00DA3A86"/>
    <w:rsid w:val="00DA5528"/>
    <w:rsid w:val="00DA61AE"/>
    <w:rsid w:val="00DB1741"/>
    <w:rsid w:val="00DB3BDB"/>
    <w:rsid w:val="00DB468C"/>
    <w:rsid w:val="00DB5D8F"/>
    <w:rsid w:val="00DC2500"/>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31EB"/>
    <w:rsid w:val="00E54874"/>
    <w:rsid w:val="00E54B6F"/>
    <w:rsid w:val="00E55ACA"/>
    <w:rsid w:val="00E57B74"/>
    <w:rsid w:val="00E60577"/>
    <w:rsid w:val="00E61388"/>
    <w:rsid w:val="00E613CE"/>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列表段落 Char,¥ê¥¹¥È¶ÎÂä Char,¥¡¡¡¡ì¬º¥¹¥È¶ÎÂä Char,ÁÐ³ö¶ÎÂä Char,列表段落1 Char,—ño’i—Ž Char,1st level - Bullet 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a992d4b8-90c9-40b9-a291-6e2cfe546e5d"/>
    <ds:schemaRef ds:uri="e939831e-c06f-4f29-adb7-4934f7ba09a7"/>
    <ds:schemaRef ds:uri="http://www.w3.org/XML/1998/namespa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C35D5F-5D56-43EB-A6EC-F532EA1D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1069</Words>
  <Characters>5773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Sesh Simha</cp:lastModifiedBy>
  <cp:revision>2</cp:revision>
  <cp:lastPrinted>2019-04-25T09:09:00Z</cp:lastPrinted>
  <dcterms:created xsi:type="dcterms:W3CDTF">2020-12-07T14:19:00Z</dcterms:created>
  <dcterms:modified xsi:type="dcterms:W3CDTF">2020-12-07T14:19:00Z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