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berschrift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berschrift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berschrift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berschrift2"/>
        <w:rPr>
          <w:lang w:val="en-US"/>
        </w:rPr>
      </w:pPr>
      <w:r w:rsidRPr="00115233">
        <w:rPr>
          <w:lang w:val="en-US"/>
        </w:rPr>
        <w:t>Initial round</w:t>
      </w:r>
    </w:p>
    <w:p w14:paraId="7A7BDF68" w14:textId="77777777" w:rsidR="00B43199" w:rsidRPr="00115233" w:rsidRDefault="00050C9B" w:rsidP="00C277EC">
      <w:pPr>
        <w:pStyle w:val="berschrift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enabsatz"/>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enabsatz"/>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enabsatz"/>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berschrift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ellenraster"/>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E400D2" w:rsidRPr="00115233" w14:paraId="6146D107" w14:textId="77777777">
        <w:trPr>
          <w:ins w:id="44" w:author="Frank Herrmann" w:date="2020-12-07T14:06:00Z"/>
        </w:trPr>
        <w:tc>
          <w:tcPr>
            <w:tcW w:w="1235" w:type="dxa"/>
          </w:tcPr>
          <w:p w14:paraId="61EEFE78" w14:textId="0AD59B57" w:rsidR="00E400D2" w:rsidRDefault="00E400D2" w:rsidP="00A8448A">
            <w:pPr>
              <w:spacing w:after="120"/>
              <w:rPr>
                <w:ins w:id="45" w:author="Frank Herrmann" w:date="2020-12-07T14:06:00Z"/>
                <w:rFonts w:eastAsiaTheme="minorEastAsia"/>
                <w:color w:val="FF0000"/>
                <w:lang w:eastAsia="zh-CN"/>
              </w:rPr>
            </w:pPr>
            <w:ins w:id="46" w:author="Frank Herrmann" w:date="2020-12-07T14:07:00Z">
              <w:r>
                <w:rPr>
                  <w:rFonts w:eastAsiaTheme="minorEastAsia"/>
                  <w:color w:val="FF0000"/>
                  <w:lang w:eastAsia="zh-CN"/>
                </w:rPr>
                <w:t>Panasonic</w:t>
              </w:r>
            </w:ins>
          </w:p>
        </w:tc>
        <w:tc>
          <w:tcPr>
            <w:tcW w:w="8396" w:type="dxa"/>
          </w:tcPr>
          <w:p w14:paraId="28A51C99" w14:textId="16EC7AE8" w:rsidR="00E400D2" w:rsidRDefault="00E400D2" w:rsidP="00A8448A">
            <w:pPr>
              <w:spacing w:after="120"/>
              <w:rPr>
                <w:ins w:id="47" w:author="Frank Herrmann" w:date="2020-12-07T14:06:00Z"/>
                <w:rFonts w:eastAsiaTheme="minorEastAsia"/>
                <w:color w:val="FF0000"/>
                <w:lang w:val="en-US" w:eastAsia="zh-CN"/>
              </w:rPr>
            </w:pPr>
            <w:ins w:id="48"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49" w:author="Frank Herrmann" w:date="2020-12-07T14:11:00Z">
              <w:r w:rsidR="00247A9E">
                <w:rPr>
                  <w:rFonts w:eastAsiaTheme="minorEastAsia"/>
                  <w:color w:val="FF0000"/>
                  <w:lang w:val="en-US" w:eastAsia="zh-CN"/>
                </w:rPr>
                <w:t xml:space="preserve">T, ISDB-T, ATSC 1.0/3.0, </w:t>
              </w:r>
            </w:ins>
            <w:ins w:id="50" w:author="Frank Herrmann" w:date="2020-12-07T14:07:00Z">
              <w:r w:rsidRPr="00E400D2">
                <w:rPr>
                  <w:rFonts w:eastAsiaTheme="minorEastAsia"/>
                  <w:color w:val="FF0000"/>
                  <w:lang w:val="en-US" w:eastAsia="zh-CN"/>
                </w:rPr>
                <w:t>... and 5G Broadcast in UHF. Therefore, we support the proposal.</w:t>
              </w:r>
            </w:ins>
          </w:p>
        </w:tc>
      </w:tr>
      <w:tr w:rsidR="005D79F0" w:rsidRPr="00115233" w14:paraId="25D82FF2" w14:textId="77777777">
        <w:trPr>
          <w:ins w:id="51" w:author="Satish Jamadagni" w:date="2020-12-07T18:42:00Z"/>
        </w:trPr>
        <w:tc>
          <w:tcPr>
            <w:tcW w:w="1235" w:type="dxa"/>
          </w:tcPr>
          <w:p w14:paraId="6FB7A33E" w14:textId="40E09D54" w:rsidR="005D79F0" w:rsidRDefault="005D79F0" w:rsidP="00A8448A">
            <w:pPr>
              <w:spacing w:after="120"/>
              <w:rPr>
                <w:ins w:id="52" w:author="Satish Jamadagni" w:date="2020-12-07T18:42:00Z"/>
                <w:rFonts w:eastAsiaTheme="minorEastAsia"/>
                <w:color w:val="FF0000"/>
                <w:lang w:eastAsia="zh-CN"/>
              </w:rPr>
            </w:pPr>
            <w:ins w:id="53" w:author="Satish Jamadagni" w:date="2020-12-07T18:42:00Z">
              <w:r>
                <w:rPr>
                  <w:rFonts w:eastAsiaTheme="minorEastAsia"/>
                  <w:color w:val="FF0000"/>
                  <w:lang w:eastAsia="zh-CN"/>
                </w:rPr>
                <w:t>Reliance Jio</w:t>
              </w:r>
            </w:ins>
          </w:p>
        </w:tc>
        <w:tc>
          <w:tcPr>
            <w:tcW w:w="8396" w:type="dxa"/>
          </w:tcPr>
          <w:p w14:paraId="72FE6E3E" w14:textId="7A47057B" w:rsidR="005D79F0" w:rsidRPr="00E400D2" w:rsidRDefault="005D79F0" w:rsidP="00A8448A">
            <w:pPr>
              <w:spacing w:after="120"/>
              <w:rPr>
                <w:ins w:id="54" w:author="Satish Jamadagni" w:date="2020-12-07T18:42:00Z"/>
                <w:rFonts w:eastAsiaTheme="minorEastAsia"/>
                <w:color w:val="FF0000"/>
                <w:lang w:val="en-US" w:eastAsia="zh-CN"/>
              </w:rPr>
            </w:pPr>
            <w:ins w:id="55" w:author="Satish Jamadagni" w:date="2020-12-07T18:43:00Z">
              <w:r w:rsidRPr="005D79F0">
                <w:rPr>
                  <w:rFonts w:eastAsiaTheme="minorEastAsia"/>
                  <w:color w:val="FF0000"/>
                  <w:lang w:val="en-US" w:eastAsia="zh-CN"/>
                  <w:rPrChange w:id="56" w:author="Satish Jamadagni" w:date="2020-12-07T18:43:00Z">
                    <w:rPr>
                      <w:rFonts w:eastAsiaTheme="minorEastAsia"/>
                      <w:lang w:val="en-US" w:eastAsia="zh-CN"/>
                    </w:rPr>
                  </w:rPrChange>
                </w:rPr>
                <w:t>We support the Proposal and the associated CRs as it is.</w:t>
              </w:r>
            </w:ins>
          </w:p>
        </w:tc>
      </w:tr>
      <w:tr w:rsidR="00432EC1" w:rsidRPr="00115233" w14:paraId="1E5F856C" w14:textId="77777777">
        <w:trPr>
          <w:ins w:id="57" w:author="Ms. KOO [구현희]" w:date="2020-12-07T22:46:00Z"/>
        </w:trPr>
        <w:tc>
          <w:tcPr>
            <w:tcW w:w="1235" w:type="dxa"/>
          </w:tcPr>
          <w:p w14:paraId="397B4AAE" w14:textId="1939B252" w:rsidR="00432EC1" w:rsidRDefault="00432EC1" w:rsidP="00A8448A">
            <w:pPr>
              <w:spacing w:after="120"/>
              <w:rPr>
                <w:ins w:id="58" w:author="Ms. KOO [구현희]" w:date="2020-12-07T22:46:00Z"/>
                <w:rFonts w:eastAsiaTheme="minorEastAsia"/>
                <w:color w:val="FF0000"/>
                <w:lang w:eastAsia="zh-CN"/>
              </w:rPr>
            </w:pPr>
            <w:ins w:id="59"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49ECD977" w14:textId="6AFEAE08" w:rsidR="00432EC1" w:rsidRPr="00432EC1" w:rsidRDefault="00432EC1" w:rsidP="00A8448A">
            <w:pPr>
              <w:spacing w:after="120"/>
              <w:rPr>
                <w:ins w:id="60" w:author="Ms. KOO [구현희]" w:date="2020-12-07T22:46:00Z"/>
                <w:rFonts w:eastAsiaTheme="minorEastAsia"/>
                <w:color w:val="FF0000"/>
                <w:lang w:eastAsia="ko-KR"/>
              </w:rPr>
            </w:pPr>
            <w:ins w:id="61"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sidR="00EF7E68">
                <w:rPr>
                  <w:rFonts w:eastAsiaTheme="minorEastAsia"/>
                  <w:color w:val="FF0000"/>
                  <w:lang w:val="en-US" w:eastAsia="zh-CN"/>
                </w:rPr>
                <w:t xml:space="preserve">strongly </w:t>
              </w:r>
              <w:r w:rsidRPr="00432EC1">
                <w:rPr>
                  <w:rFonts w:eastAsiaTheme="minorEastAsia"/>
                  <w:color w:val="FF0000"/>
                  <w:lang w:val="en-US" w:eastAsia="zh-CN"/>
                </w:rPr>
                <w:t>support</w:t>
              </w:r>
              <w:r w:rsidR="00EF7E68">
                <w:rPr>
                  <w:rFonts w:eastAsiaTheme="minorEastAsia"/>
                  <w:color w:val="FF0000"/>
                  <w:lang w:val="en-US" w:eastAsia="zh-CN"/>
                </w:rPr>
                <w:t xml:space="preserve"> the CR as well as the proposal.</w:t>
              </w:r>
            </w:ins>
          </w:p>
        </w:tc>
      </w:tr>
      <w:tr w:rsidR="00D00046" w:rsidRPr="00115233" w14:paraId="63623C1E" w14:textId="77777777">
        <w:trPr>
          <w:ins w:id="62" w:author="Heyn, Thomas" w:date="2020-12-07T14:58:00Z"/>
        </w:trPr>
        <w:tc>
          <w:tcPr>
            <w:tcW w:w="1235" w:type="dxa"/>
          </w:tcPr>
          <w:p w14:paraId="36EC8D04" w14:textId="41686382" w:rsidR="00D00046" w:rsidRPr="00432EC1" w:rsidRDefault="00D00046" w:rsidP="00D00046">
            <w:pPr>
              <w:spacing w:after="120"/>
              <w:rPr>
                <w:ins w:id="63" w:author="Heyn, Thomas" w:date="2020-12-07T14:58:00Z"/>
                <w:rFonts w:eastAsiaTheme="minorEastAsia" w:hint="eastAsia"/>
                <w:color w:val="FF0000"/>
                <w:lang w:eastAsia="zh-CN"/>
              </w:rPr>
            </w:pPr>
            <w:ins w:id="64" w:author="Heyn, Thomas" w:date="2020-12-07T14:58:00Z">
              <w:r>
                <w:rPr>
                  <w:rFonts w:eastAsiaTheme="minorEastAsia"/>
                  <w:color w:val="FF0000"/>
                  <w:lang w:eastAsia="zh-CN"/>
                </w:rPr>
                <w:t>Fraunhofer</w:t>
              </w:r>
            </w:ins>
          </w:p>
        </w:tc>
        <w:tc>
          <w:tcPr>
            <w:tcW w:w="8396" w:type="dxa"/>
          </w:tcPr>
          <w:p w14:paraId="256DFB6D" w14:textId="77777777" w:rsidR="00D00046" w:rsidRDefault="00D00046" w:rsidP="00D00046">
            <w:pPr>
              <w:spacing w:after="120"/>
              <w:rPr>
                <w:ins w:id="65" w:author="Heyn, Thomas" w:date="2020-12-07T15:00:00Z"/>
                <w:rFonts w:eastAsiaTheme="minorEastAsia"/>
                <w:color w:val="FF0000"/>
                <w:lang w:val="en-US" w:eastAsia="zh-CN"/>
              </w:rPr>
            </w:pPr>
            <w:ins w:id="66" w:author="Heyn, Thomas" w:date="2020-12-07T14:58:00Z">
              <w:r>
                <w:rPr>
                  <w:rFonts w:eastAsiaTheme="minorEastAsia"/>
                  <w:color w:val="FF0000"/>
                  <w:lang w:val="en-US" w:eastAsia="zh-CN"/>
                </w:rPr>
                <w:t xml:space="preserve">We support the proposal and the </w:t>
              </w:r>
              <w:bookmarkStart w:id="67" w:name="_GoBack"/>
              <w:bookmarkEnd w:id="67"/>
              <w:r>
                <w:rPr>
                  <w:rFonts w:eastAsiaTheme="minorEastAsia"/>
                  <w:color w:val="FF0000"/>
                  <w:lang w:val="en-US" w:eastAsia="zh-CN"/>
                </w:rPr>
                <w:t>CRs</w:t>
              </w:r>
            </w:ins>
            <w:ins w:id="68" w:author="Heyn, Thomas" w:date="2020-12-07T15:00:00Z">
              <w:r>
                <w:rPr>
                  <w:rFonts w:eastAsiaTheme="minorEastAsia"/>
                  <w:color w:val="FF0000"/>
                  <w:lang w:val="en-US" w:eastAsia="zh-CN"/>
                </w:rPr>
                <w:t xml:space="preserve"> </w:t>
              </w:r>
            </w:ins>
          </w:p>
          <w:p w14:paraId="2BEAA254" w14:textId="20CE74BB" w:rsidR="00D00046" w:rsidRPr="00432EC1" w:rsidRDefault="00D00046" w:rsidP="00D00046">
            <w:pPr>
              <w:spacing w:after="120"/>
              <w:rPr>
                <w:ins w:id="69" w:author="Heyn, Thomas" w:date="2020-12-07T14:58:00Z"/>
                <w:rFonts w:eastAsiaTheme="minorEastAsia" w:hint="eastAsia"/>
                <w:color w:val="FF0000"/>
                <w:lang w:val="en-US" w:eastAsia="zh-CN"/>
              </w:rPr>
            </w:pPr>
            <w:ins w:id="70" w:author="Heyn, Thomas" w:date="2020-12-07T15:00:00Z">
              <w:r>
                <w:rPr>
                  <w:rFonts w:eastAsiaTheme="minorEastAsia"/>
                  <w:color w:val="FF0000"/>
                  <w:lang w:val="en-US" w:eastAsia="zh-CN"/>
                </w:rPr>
                <w:t>Potential RAN4 impact should be checked, e.g. for UE/eNB requirements and for coexistence scenarios with DVB-T(2).</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ellenraster"/>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71"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72"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73"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74" w:author="Dr. Roland Beutler" w:date="2020-12-07T09:00:00Z">
              <w:r>
                <w:rPr>
                  <w:rFonts w:eastAsiaTheme="minorEastAsia"/>
                  <w:lang w:val="en-US" w:eastAsia="zh-CN"/>
                </w:rPr>
                <w:t>Yes, see issue 1</w:t>
              </w:r>
            </w:ins>
          </w:p>
        </w:tc>
      </w:tr>
      <w:tr w:rsidR="009C6A14" w:rsidRPr="00115233" w14:paraId="50A43334" w14:textId="77777777" w:rsidTr="007422B1">
        <w:trPr>
          <w:ins w:id="75" w:author="Taga Mohamed Aziz 7TPT" w:date="2020-12-07T10:05:00Z"/>
        </w:trPr>
        <w:tc>
          <w:tcPr>
            <w:tcW w:w="1235" w:type="dxa"/>
          </w:tcPr>
          <w:p w14:paraId="55112155" w14:textId="02768D02" w:rsidR="009C6A14" w:rsidRDefault="009C6A14" w:rsidP="00A345B8">
            <w:pPr>
              <w:spacing w:after="120"/>
              <w:rPr>
                <w:ins w:id="76" w:author="Taga Mohamed Aziz 7TPT" w:date="2020-12-07T10:05:00Z"/>
                <w:rFonts w:eastAsiaTheme="minorEastAsia"/>
                <w:lang w:val="en-US" w:eastAsia="zh-CN"/>
              </w:rPr>
            </w:pPr>
            <w:ins w:id="77"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78" w:author="Taga Mohamed Aziz 7TPT" w:date="2020-12-07T10:05:00Z"/>
                <w:rFonts w:eastAsiaTheme="minorEastAsia"/>
                <w:lang w:val="en-US" w:eastAsia="zh-CN"/>
              </w:rPr>
            </w:pPr>
            <w:ins w:id="79"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80" w:author="Taga Mohamed Aziz 7TPT" w:date="2020-12-07T10:16:00Z"/>
        </w:trPr>
        <w:tc>
          <w:tcPr>
            <w:tcW w:w="1235" w:type="dxa"/>
          </w:tcPr>
          <w:p w14:paraId="06DD9E46" w14:textId="32DD4A02" w:rsidR="00F93BAF" w:rsidRDefault="00F93BAF" w:rsidP="00A345B8">
            <w:pPr>
              <w:spacing w:after="120"/>
              <w:rPr>
                <w:ins w:id="81" w:author="Taga Mohamed Aziz 7TPT" w:date="2020-12-07T10:16:00Z"/>
                <w:rFonts w:eastAsiaTheme="minorEastAsia"/>
                <w:lang w:val="en-US" w:eastAsia="zh-CN"/>
              </w:rPr>
            </w:pPr>
            <w:ins w:id="82"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83" w:author="Taga Mohamed Aziz 7TPT" w:date="2020-12-07T10:16:00Z"/>
                <w:rFonts w:eastAsiaTheme="minorEastAsia"/>
                <w:lang w:val="en-US" w:eastAsia="zh-CN"/>
              </w:rPr>
            </w:pPr>
            <w:ins w:id="84" w:author="Taga Mohamed Aziz 7TPT" w:date="2020-12-07T10:16:00Z">
              <w:r>
                <w:rPr>
                  <w:rFonts w:eastAsiaTheme="minorEastAsia"/>
                  <w:lang w:val="en-US" w:eastAsia="zh-CN"/>
                </w:rPr>
                <w:t>Support the CR.</w:t>
              </w:r>
            </w:ins>
          </w:p>
        </w:tc>
      </w:tr>
      <w:tr w:rsidR="00A8448A" w:rsidRPr="00115233" w14:paraId="0F5ECF2F" w14:textId="77777777" w:rsidTr="007422B1">
        <w:trPr>
          <w:ins w:id="85" w:author="BORSATO, RONALD" w:date="2020-12-07T06:28:00Z"/>
        </w:trPr>
        <w:tc>
          <w:tcPr>
            <w:tcW w:w="1235" w:type="dxa"/>
          </w:tcPr>
          <w:p w14:paraId="6EACFCB6" w14:textId="487B72F8" w:rsidR="00A8448A" w:rsidRDefault="00A8448A" w:rsidP="00A8448A">
            <w:pPr>
              <w:spacing w:after="120"/>
              <w:rPr>
                <w:ins w:id="86" w:author="BORSATO, RONALD" w:date="2020-12-07T06:28:00Z"/>
                <w:rFonts w:eastAsiaTheme="minorEastAsia"/>
                <w:lang w:val="en-US" w:eastAsia="zh-CN"/>
              </w:rPr>
            </w:pPr>
            <w:ins w:id="87"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88" w:author="BORSATO, RONALD" w:date="2020-12-07T06:28:00Z"/>
                <w:rFonts w:eastAsiaTheme="minorEastAsia"/>
                <w:lang w:val="en-US" w:eastAsia="zh-CN"/>
              </w:rPr>
            </w:pPr>
            <w:ins w:id="89" w:author="BORSATO, RONALD" w:date="2020-12-07T06:28:00Z">
              <w:r>
                <w:rPr>
                  <w:rFonts w:eastAsiaTheme="minorEastAsia"/>
                  <w:lang w:val="en-US" w:eastAsia="zh-CN"/>
                </w:rPr>
                <w:t>No</w:t>
              </w:r>
            </w:ins>
          </w:p>
        </w:tc>
      </w:tr>
      <w:tr w:rsidR="00A8448A" w:rsidRPr="00115233" w14:paraId="69825BDA" w14:textId="77777777" w:rsidTr="007422B1">
        <w:trPr>
          <w:ins w:id="90" w:author="Khishigbayar Dushchuluun" w:date="2020-12-07T10:30:00Z"/>
        </w:trPr>
        <w:tc>
          <w:tcPr>
            <w:tcW w:w="1235" w:type="dxa"/>
          </w:tcPr>
          <w:p w14:paraId="55824C44" w14:textId="0542D4DA" w:rsidR="00A8448A" w:rsidRDefault="00A8448A" w:rsidP="00A8448A">
            <w:pPr>
              <w:spacing w:after="120"/>
              <w:rPr>
                <w:ins w:id="91" w:author="Khishigbayar Dushchuluun" w:date="2020-12-07T10:30:00Z"/>
                <w:rFonts w:eastAsiaTheme="minorEastAsia"/>
                <w:lang w:val="en-US" w:eastAsia="zh-CN"/>
              </w:rPr>
            </w:pPr>
            <w:ins w:id="92"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93" w:author="Khishigbayar Dushchuluun" w:date="2020-12-07T10:30:00Z"/>
                <w:rFonts w:eastAsiaTheme="minorEastAsia"/>
                <w:lang w:val="en-US" w:eastAsia="zh-CN"/>
              </w:rPr>
            </w:pPr>
            <w:ins w:id="94"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95" w:author="Axel Klatt (Deutsche Telekom AG)2" w:date="2020-12-07T12:09:00Z"/>
        </w:trPr>
        <w:tc>
          <w:tcPr>
            <w:tcW w:w="1235" w:type="dxa"/>
          </w:tcPr>
          <w:p w14:paraId="1672BA5A" w14:textId="0976F28F" w:rsidR="00A8448A" w:rsidRDefault="00A8448A" w:rsidP="00A8448A">
            <w:pPr>
              <w:spacing w:after="120"/>
              <w:rPr>
                <w:ins w:id="96" w:author="Axel Klatt (Deutsche Telekom AG)2" w:date="2020-12-07T12:09:00Z"/>
                <w:rFonts w:eastAsiaTheme="minorEastAsia"/>
                <w:lang w:val="en-US" w:eastAsia="zh-CN"/>
              </w:rPr>
            </w:pPr>
            <w:ins w:id="97"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98" w:author="Axel Klatt (Deutsche Telekom AG)2" w:date="2020-12-07T12:09:00Z"/>
                <w:rFonts w:eastAsiaTheme="minorEastAsia"/>
                <w:lang w:val="en-US" w:eastAsia="zh-CN"/>
              </w:rPr>
            </w:pPr>
            <w:ins w:id="99" w:author="Axel Klatt (Deutsche Telekom AG)2" w:date="2020-12-07T12:09:00Z">
              <w:r>
                <w:rPr>
                  <w:rFonts w:eastAsiaTheme="minorEastAsia"/>
                  <w:color w:val="FF0000"/>
                  <w:lang w:val="en-US" w:eastAsia="zh-CN"/>
                </w:rPr>
                <w:t xml:space="preserve">We do not </w:t>
              </w:r>
            </w:ins>
            <w:ins w:id="100" w:author="Axel Klatt (Deutsche Telekom AG)2" w:date="2020-12-07T12:16:00Z">
              <w:r>
                <w:rPr>
                  <w:rFonts w:eastAsiaTheme="minorEastAsia"/>
                  <w:color w:val="FF0000"/>
                  <w:lang w:val="en-US" w:eastAsia="zh-CN"/>
                </w:rPr>
                <w:t>see an urgent need</w:t>
              </w:r>
            </w:ins>
            <w:ins w:id="101" w:author="Axel Klatt (Deutsche Telekom AG)2" w:date="2020-12-07T12:09:00Z">
              <w:r>
                <w:rPr>
                  <w:rFonts w:eastAsiaTheme="minorEastAsia"/>
                  <w:color w:val="FF0000"/>
                  <w:lang w:val="en-US" w:eastAsia="zh-CN"/>
                </w:rPr>
                <w:t xml:space="preserve"> that this CR should be approved</w:t>
              </w:r>
            </w:ins>
            <w:ins w:id="102" w:author="Axel Klatt (Deutsche Telekom AG)2" w:date="2020-12-07T12:16:00Z">
              <w:r>
                <w:rPr>
                  <w:rFonts w:eastAsiaTheme="minorEastAsia"/>
                  <w:color w:val="FF0000"/>
                  <w:lang w:val="en-US" w:eastAsia="zh-CN"/>
                </w:rPr>
                <w:t>,</w:t>
              </w:r>
            </w:ins>
            <w:ins w:id="103" w:author="Axel Klatt (Deutsche Telekom AG)2" w:date="2020-12-07T12:09:00Z">
              <w:r>
                <w:rPr>
                  <w:rFonts w:eastAsiaTheme="minorEastAsia"/>
                  <w:color w:val="FF0000"/>
                  <w:lang w:val="en-US" w:eastAsia="zh-CN"/>
                </w:rPr>
                <w:t xml:space="preserve"> as Rel-16 is already frozen since a long time. </w:t>
              </w:r>
            </w:ins>
          </w:p>
        </w:tc>
      </w:tr>
      <w:tr w:rsidR="00E400D2" w:rsidRPr="00115233" w14:paraId="32A1EB37" w14:textId="77777777" w:rsidTr="007422B1">
        <w:trPr>
          <w:ins w:id="104" w:author="Frank Herrmann" w:date="2020-12-07T14:08:00Z"/>
        </w:trPr>
        <w:tc>
          <w:tcPr>
            <w:tcW w:w="1235" w:type="dxa"/>
          </w:tcPr>
          <w:p w14:paraId="177EA93B" w14:textId="5CFBBA04" w:rsidR="00E400D2" w:rsidRDefault="00E400D2" w:rsidP="00A8448A">
            <w:pPr>
              <w:spacing w:after="120"/>
              <w:rPr>
                <w:ins w:id="105" w:author="Frank Herrmann" w:date="2020-12-07T14:08:00Z"/>
                <w:rFonts w:eastAsiaTheme="minorEastAsia"/>
                <w:color w:val="FF0000"/>
                <w:lang w:eastAsia="zh-CN"/>
              </w:rPr>
            </w:pPr>
            <w:ins w:id="106" w:author="Frank Herrmann" w:date="2020-12-07T14:08:00Z">
              <w:r>
                <w:rPr>
                  <w:rFonts w:eastAsiaTheme="minorEastAsia"/>
                  <w:color w:val="FF0000"/>
                  <w:lang w:eastAsia="zh-CN"/>
                </w:rPr>
                <w:t>Panasonic</w:t>
              </w:r>
            </w:ins>
          </w:p>
        </w:tc>
        <w:tc>
          <w:tcPr>
            <w:tcW w:w="8396" w:type="dxa"/>
          </w:tcPr>
          <w:p w14:paraId="712EFCB7" w14:textId="37DF1833" w:rsidR="00E400D2" w:rsidRDefault="00E400D2" w:rsidP="00A8448A">
            <w:pPr>
              <w:spacing w:after="120"/>
              <w:rPr>
                <w:ins w:id="107" w:author="Frank Herrmann" w:date="2020-12-07T14:08:00Z"/>
                <w:rFonts w:eastAsiaTheme="minorEastAsia"/>
                <w:color w:val="FF0000"/>
                <w:lang w:val="en-US" w:eastAsia="zh-CN"/>
              </w:rPr>
            </w:pPr>
            <w:ins w:id="108" w:author="Frank Herrmann" w:date="2020-12-07T14:08:00Z">
              <w:r>
                <w:rPr>
                  <w:rFonts w:eastAsiaTheme="minorEastAsia"/>
                  <w:color w:val="FF0000"/>
                  <w:lang w:val="en-US" w:eastAsia="zh-CN"/>
                </w:rPr>
                <w:t>Yes, agreeable – as the logical consequence of issue 1 above.</w:t>
              </w:r>
            </w:ins>
          </w:p>
        </w:tc>
      </w:tr>
      <w:tr w:rsidR="005D79F0" w:rsidRPr="00115233" w14:paraId="1C27D142" w14:textId="77777777" w:rsidTr="007422B1">
        <w:trPr>
          <w:ins w:id="109" w:author="Satish Jamadagni" w:date="2020-12-07T18:44:00Z"/>
        </w:trPr>
        <w:tc>
          <w:tcPr>
            <w:tcW w:w="1235" w:type="dxa"/>
          </w:tcPr>
          <w:p w14:paraId="05F6DC79" w14:textId="60D1E2EC" w:rsidR="005D79F0" w:rsidRDefault="005D79F0" w:rsidP="00A8448A">
            <w:pPr>
              <w:spacing w:after="120"/>
              <w:rPr>
                <w:ins w:id="110" w:author="Satish Jamadagni" w:date="2020-12-07T18:44:00Z"/>
                <w:rFonts w:eastAsiaTheme="minorEastAsia"/>
                <w:color w:val="FF0000"/>
                <w:lang w:eastAsia="zh-CN"/>
              </w:rPr>
            </w:pPr>
            <w:ins w:id="111" w:author="Satish Jamadagni" w:date="2020-12-07T18:44:00Z">
              <w:r>
                <w:rPr>
                  <w:rFonts w:eastAsiaTheme="minorEastAsia"/>
                  <w:color w:val="FF0000"/>
                  <w:lang w:eastAsia="zh-CN"/>
                </w:rPr>
                <w:lastRenderedPageBreak/>
                <w:t>Reliance Jio</w:t>
              </w:r>
            </w:ins>
          </w:p>
        </w:tc>
        <w:tc>
          <w:tcPr>
            <w:tcW w:w="8396" w:type="dxa"/>
          </w:tcPr>
          <w:p w14:paraId="6A74C148" w14:textId="472C2337" w:rsidR="005D79F0" w:rsidRDefault="005D79F0" w:rsidP="00A8448A">
            <w:pPr>
              <w:spacing w:after="120"/>
              <w:rPr>
                <w:ins w:id="112" w:author="Satish Jamadagni" w:date="2020-12-07T18:44:00Z"/>
                <w:rFonts w:eastAsiaTheme="minorEastAsia"/>
                <w:color w:val="FF0000"/>
                <w:lang w:val="en-US" w:eastAsia="zh-CN"/>
              </w:rPr>
            </w:pPr>
            <w:ins w:id="113" w:author="Satish Jamadagni" w:date="2020-12-07T18:44:00Z">
              <w:r>
                <w:rPr>
                  <w:rFonts w:eastAsiaTheme="minorEastAsia"/>
                  <w:color w:val="FF0000"/>
                  <w:lang w:val="en-US" w:eastAsia="zh-CN"/>
                </w:rPr>
                <w:t xml:space="preserve">Agreeable, we </w:t>
              </w:r>
            </w:ins>
            <w:ins w:id="114" w:author="Satish Jamadagni" w:date="2020-12-07T18:45:00Z">
              <w:r>
                <w:rPr>
                  <w:rFonts w:eastAsiaTheme="minorEastAsia"/>
                  <w:color w:val="FF0000"/>
                  <w:lang w:val="en-US" w:eastAsia="zh-CN"/>
                </w:rPr>
                <w:t>support the CRs as it is</w:t>
              </w:r>
            </w:ins>
            <w:ins w:id="115" w:author="Satish Jamadagni" w:date="2020-12-07T18:44:00Z">
              <w:r>
                <w:rPr>
                  <w:rFonts w:eastAsiaTheme="minorEastAsia"/>
                  <w:color w:val="FF0000"/>
                  <w:lang w:val="en-US" w:eastAsia="zh-CN"/>
                </w:rPr>
                <w:t xml:space="preserve">. </w:t>
              </w:r>
            </w:ins>
          </w:p>
        </w:tc>
      </w:tr>
      <w:tr w:rsidR="008F1265" w:rsidRPr="00115233" w14:paraId="2998E9E8" w14:textId="77777777" w:rsidTr="007422B1">
        <w:trPr>
          <w:ins w:id="116" w:author="Ms. KOO [구현희]" w:date="2020-12-07T22:48:00Z"/>
        </w:trPr>
        <w:tc>
          <w:tcPr>
            <w:tcW w:w="1235" w:type="dxa"/>
          </w:tcPr>
          <w:p w14:paraId="1E54E559" w14:textId="5CDFD518" w:rsidR="008F1265" w:rsidRDefault="008F1265" w:rsidP="008F1265">
            <w:pPr>
              <w:spacing w:after="120"/>
              <w:rPr>
                <w:ins w:id="117" w:author="Ms. KOO [구현희]" w:date="2020-12-07T22:48:00Z"/>
                <w:rFonts w:eastAsiaTheme="minorEastAsia"/>
                <w:color w:val="FF0000"/>
                <w:lang w:eastAsia="zh-CN"/>
              </w:rPr>
            </w:pPr>
            <w:ins w:id="118"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39EF3A36" w14:textId="77A89F11" w:rsidR="008F1265" w:rsidRDefault="008F1265" w:rsidP="008F1265">
            <w:pPr>
              <w:spacing w:after="120"/>
              <w:rPr>
                <w:ins w:id="119" w:author="Ms. KOO [구현희]" w:date="2020-12-07T22:48:00Z"/>
                <w:rFonts w:eastAsiaTheme="minorEastAsia"/>
                <w:color w:val="FF0000"/>
                <w:lang w:val="en-US" w:eastAsia="zh-CN"/>
              </w:rPr>
            </w:pPr>
            <w:ins w:id="120" w:author="Ms. KOO [구현희]" w:date="2020-12-07T22:48:00Z">
              <w:r>
                <w:rPr>
                  <w:rFonts w:eastAsiaTheme="minorEastAsia"/>
                  <w:color w:val="FF0000"/>
                  <w:lang w:val="en-US" w:eastAsia="zh-CN"/>
                </w:rPr>
                <w:t>Yes, CRs are agreeable.</w:t>
              </w:r>
            </w:ins>
          </w:p>
        </w:tc>
      </w:tr>
      <w:tr w:rsidR="00D00046" w:rsidRPr="00115233" w14:paraId="76E9F706" w14:textId="77777777" w:rsidTr="007422B1">
        <w:trPr>
          <w:ins w:id="121" w:author="Heyn, Thomas" w:date="2020-12-07T14:58:00Z"/>
        </w:trPr>
        <w:tc>
          <w:tcPr>
            <w:tcW w:w="1235" w:type="dxa"/>
          </w:tcPr>
          <w:p w14:paraId="2B8D40DA" w14:textId="1499E96C" w:rsidR="00D00046" w:rsidRPr="00432EC1" w:rsidRDefault="00D00046" w:rsidP="00D00046">
            <w:pPr>
              <w:spacing w:after="120"/>
              <w:rPr>
                <w:ins w:id="122" w:author="Heyn, Thomas" w:date="2020-12-07T14:58:00Z"/>
                <w:rFonts w:eastAsiaTheme="minorEastAsia" w:hint="eastAsia"/>
                <w:color w:val="FF0000"/>
                <w:lang w:eastAsia="zh-CN"/>
              </w:rPr>
            </w:pPr>
            <w:ins w:id="123" w:author="Heyn, Thomas" w:date="2020-12-07T14:59:00Z">
              <w:r>
                <w:rPr>
                  <w:rFonts w:eastAsiaTheme="minorEastAsia"/>
                  <w:color w:val="FF0000"/>
                  <w:lang w:eastAsia="zh-CN"/>
                </w:rPr>
                <w:t xml:space="preserve">Fraunhofer </w:t>
              </w:r>
            </w:ins>
          </w:p>
        </w:tc>
        <w:tc>
          <w:tcPr>
            <w:tcW w:w="8396" w:type="dxa"/>
          </w:tcPr>
          <w:p w14:paraId="64FDC7E1" w14:textId="6F9C9412" w:rsidR="00D00046" w:rsidRDefault="00D00046" w:rsidP="00D00046">
            <w:pPr>
              <w:spacing w:after="120"/>
              <w:rPr>
                <w:ins w:id="124" w:author="Heyn, Thomas" w:date="2020-12-07T14:58:00Z"/>
                <w:rFonts w:eastAsiaTheme="minorEastAsia"/>
                <w:color w:val="FF0000"/>
                <w:lang w:val="en-US" w:eastAsia="zh-CN"/>
              </w:rPr>
            </w:pPr>
            <w:ins w:id="125" w:author="Heyn, Thomas" w:date="2020-12-07T14:59:00Z">
              <w:r>
                <w:rPr>
                  <w:rFonts w:eastAsiaTheme="minorEastAsia"/>
                  <w:color w:val="FF0000"/>
                  <w:lang w:val="en-US" w:eastAsia="zh-CN"/>
                </w:rPr>
                <w:t>We support the CR</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ellenraster"/>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126"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127"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128"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129" w:author="Dr. Roland Beutler" w:date="2020-12-07T09:00:00Z">
              <w:r>
                <w:rPr>
                  <w:rFonts w:eastAsiaTheme="minorEastAsia"/>
                  <w:lang w:val="en-US" w:eastAsia="zh-CN"/>
                </w:rPr>
                <w:t>Yes, see issue 1</w:t>
              </w:r>
            </w:ins>
          </w:p>
        </w:tc>
      </w:tr>
      <w:tr w:rsidR="009C6A14" w:rsidRPr="00115233" w14:paraId="141C54FF" w14:textId="77777777" w:rsidTr="007422B1">
        <w:trPr>
          <w:ins w:id="130" w:author="Taga Mohamed Aziz 7TPT" w:date="2020-12-07T10:06:00Z"/>
        </w:trPr>
        <w:tc>
          <w:tcPr>
            <w:tcW w:w="1235" w:type="dxa"/>
          </w:tcPr>
          <w:p w14:paraId="04BC4494" w14:textId="1DF564AD" w:rsidR="009C6A14" w:rsidRDefault="009C6A14" w:rsidP="009C6A14">
            <w:pPr>
              <w:spacing w:after="120"/>
              <w:rPr>
                <w:ins w:id="131" w:author="Taga Mohamed Aziz 7TPT" w:date="2020-12-07T10:06:00Z"/>
                <w:rFonts w:eastAsiaTheme="minorEastAsia"/>
                <w:lang w:val="en-US" w:eastAsia="zh-CN"/>
              </w:rPr>
            </w:pPr>
            <w:ins w:id="132"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133" w:author="Taga Mohamed Aziz 7TPT" w:date="2020-12-07T10:06:00Z"/>
                <w:rFonts w:eastAsiaTheme="minorEastAsia"/>
                <w:lang w:val="en-US" w:eastAsia="zh-CN"/>
              </w:rPr>
            </w:pPr>
            <w:ins w:id="134"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135" w:author="Taga Mohamed Aziz 7TPT" w:date="2020-12-07T10:16:00Z"/>
        </w:trPr>
        <w:tc>
          <w:tcPr>
            <w:tcW w:w="1235" w:type="dxa"/>
          </w:tcPr>
          <w:p w14:paraId="6083D640" w14:textId="0B4D661E" w:rsidR="00F93BAF" w:rsidRDefault="00F93BAF" w:rsidP="009C6A14">
            <w:pPr>
              <w:spacing w:after="120"/>
              <w:rPr>
                <w:ins w:id="136" w:author="Taga Mohamed Aziz 7TPT" w:date="2020-12-07T10:16:00Z"/>
                <w:rFonts w:eastAsiaTheme="minorEastAsia"/>
                <w:lang w:val="en-US" w:eastAsia="zh-CN"/>
              </w:rPr>
            </w:pPr>
            <w:ins w:id="137"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138" w:author="Taga Mohamed Aziz 7TPT" w:date="2020-12-07T10:16:00Z"/>
                <w:rFonts w:eastAsiaTheme="minorEastAsia"/>
                <w:lang w:val="en-US" w:eastAsia="zh-CN"/>
              </w:rPr>
            </w:pPr>
            <w:ins w:id="139" w:author="Taga Mohamed Aziz 7TPT" w:date="2020-12-07T10:16:00Z">
              <w:r>
                <w:rPr>
                  <w:rFonts w:eastAsiaTheme="minorEastAsia"/>
                  <w:lang w:val="en-US" w:eastAsia="zh-CN"/>
                </w:rPr>
                <w:t>Support the CR</w:t>
              </w:r>
            </w:ins>
          </w:p>
        </w:tc>
      </w:tr>
      <w:tr w:rsidR="00A8448A" w:rsidRPr="00115233" w14:paraId="57DE0604" w14:textId="77777777" w:rsidTr="007422B1">
        <w:trPr>
          <w:ins w:id="140" w:author="BORSATO, RONALD" w:date="2020-12-07T06:28:00Z"/>
        </w:trPr>
        <w:tc>
          <w:tcPr>
            <w:tcW w:w="1235" w:type="dxa"/>
          </w:tcPr>
          <w:p w14:paraId="40EB1E19" w14:textId="55C4E990" w:rsidR="00A8448A" w:rsidRDefault="00A8448A" w:rsidP="00A8448A">
            <w:pPr>
              <w:spacing w:after="120"/>
              <w:rPr>
                <w:ins w:id="141" w:author="BORSATO, RONALD" w:date="2020-12-07T06:28:00Z"/>
                <w:rFonts w:eastAsiaTheme="minorEastAsia"/>
                <w:lang w:val="en-US" w:eastAsia="zh-CN"/>
              </w:rPr>
            </w:pPr>
            <w:ins w:id="142"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143" w:author="BORSATO, RONALD" w:date="2020-12-07T06:28:00Z"/>
                <w:rFonts w:eastAsiaTheme="minorEastAsia"/>
                <w:lang w:val="en-US" w:eastAsia="zh-CN"/>
              </w:rPr>
            </w:pPr>
            <w:ins w:id="144" w:author="BORSATO, RONALD" w:date="2020-12-07T06:28:00Z">
              <w:r>
                <w:rPr>
                  <w:rFonts w:eastAsiaTheme="minorEastAsia"/>
                  <w:lang w:val="en-US" w:eastAsia="zh-CN"/>
                </w:rPr>
                <w:t>No</w:t>
              </w:r>
            </w:ins>
          </w:p>
        </w:tc>
      </w:tr>
      <w:tr w:rsidR="00A8448A" w:rsidRPr="00115233" w14:paraId="1C64B6ED" w14:textId="77777777" w:rsidTr="007422B1">
        <w:trPr>
          <w:ins w:id="145" w:author="Khishigbayar Dushchuluun" w:date="2020-12-07T10:31:00Z"/>
        </w:trPr>
        <w:tc>
          <w:tcPr>
            <w:tcW w:w="1235" w:type="dxa"/>
          </w:tcPr>
          <w:p w14:paraId="55902345" w14:textId="28466608" w:rsidR="00A8448A" w:rsidRDefault="00A8448A" w:rsidP="00A8448A">
            <w:pPr>
              <w:spacing w:after="120"/>
              <w:rPr>
                <w:ins w:id="146" w:author="Khishigbayar Dushchuluun" w:date="2020-12-07T10:31:00Z"/>
                <w:rFonts w:eastAsiaTheme="minorEastAsia"/>
                <w:lang w:val="en-US" w:eastAsia="zh-CN"/>
              </w:rPr>
            </w:pPr>
            <w:ins w:id="147"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148" w:author="Khishigbayar Dushchuluun" w:date="2020-12-07T10:31:00Z"/>
                <w:rFonts w:eastAsiaTheme="minorEastAsia"/>
                <w:lang w:val="en-US" w:eastAsia="zh-CN"/>
              </w:rPr>
            </w:pPr>
            <w:ins w:id="149"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150" w:author="Axel Klatt (Deutsche Telekom AG)2" w:date="2020-12-07T12:10:00Z"/>
        </w:trPr>
        <w:tc>
          <w:tcPr>
            <w:tcW w:w="1235" w:type="dxa"/>
          </w:tcPr>
          <w:p w14:paraId="52277893" w14:textId="5AB13A0E" w:rsidR="00A8448A" w:rsidRDefault="00A8448A" w:rsidP="00A8448A">
            <w:pPr>
              <w:spacing w:after="120"/>
              <w:rPr>
                <w:ins w:id="151" w:author="Axel Klatt (Deutsche Telekom AG)2" w:date="2020-12-07T12:10:00Z"/>
                <w:rFonts w:eastAsiaTheme="minorEastAsia"/>
                <w:lang w:val="en-US" w:eastAsia="zh-CN"/>
              </w:rPr>
            </w:pPr>
            <w:ins w:id="152"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153" w:author="Axel Klatt (Deutsche Telekom AG)2" w:date="2020-12-07T12:10:00Z"/>
                <w:rFonts w:eastAsiaTheme="minorEastAsia"/>
                <w:lang w:val="en-US" w:eastAsia="zh-CN"/>
              </w:rPr>
            </w:pPr>
            <w:ins w:id="154"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E400D2" w:rsidRPr="00115233" w14:paraId="2238694A" w14:textId="77777777" w:rsidTr="007422B1">
        <w:trPr>
          <w:ins w:id="155" w:author="Frank Herrmann" w:date="2020-12-07T14:09:00Z"/>
        </w:trPr>
        <w:tc>
          <w:tcPr>
            <w:tcW w:w="1235" w:type="dxa"/>
          </w:tcPr>
          <w:p w14:paraId="17A8ECF2" w14:textId="1DE92ECD" w:rsidR="00E400D2" w:rsidRDefault="00E400D2" w:rsidP="00A8448A">
            <w:pPr>
              <w:spacing w:after="120"/>
              <w:rPr>
                <w:ins w:id="156" w:author="Frank Herrmann" w:date="2020-12-07T14:09:00Z"/>
                <w:rFonts w:eastAsiaTheme="minorEastAsia"/>
                <w:color w:val="FF0000"/>
                <w:lang w:eastAsia="zh-CN"/>
              </w:rPr>
            </w:pPr>
            <w:ins w:id="157" w:author="Frank Herrmann" w:date="2020-12-07T14:09:00Z">
              <w:r>
                <w:rPr>
                  <w:rFonts w:eastAsiaTheme="minorEastAsia"/>
                  <w:color w:val="FF0000"/>
                  <w:lang w:eastAsia="zh-CN"/>
                </w:rPr>
                <w:t>Panasonic</w:t>
              </w:r>
            </w:ins>
          </w:p>
        </w:tc>
        <w:tc>
          <w:tcPr>
            <w:tcW w:w="8396" w:type="dxa"/>
          </w:tcPr>
          <w:p w14:paraId="4696CCB7" w14:textId="4A7DD0A0" w:rsidR="00E400D2" w:rsidRDefault="00E400D2" w:rsidP="00A8448A">
            <w:pPr>
              <w:spacing w:after="120"/>
              <w:rPr>
                <w:ins w:id="158" w:author="Frank Herrmann" w:date="2020-12-07T14:09:00Z"/>
                <w:rFonts w:eastAsiaTheme="minorEastAsia"/>
                <w:color w:val="FF0000"/>
                <w:lang w:val="en-US" w:eastAsia="zh-CN"/>
              </w:rPr>
            </w:pPr>
            <w:ins w:id="159" w:author="Frank Herrmann" w:date="2020-12-07T14:09:00Z">
              <w:r w:rsidRPr="00E400D2">
                <w:rPr>
                  <w:rFonts w:eastAsiaTheme="minorEastAsia"/>
                  <w:color w:val="FF0000"/>
                  <w:lang w:val="en-US" w:eastAsia="zh-CN"/>
                </w:rPr>
                <w:t>Yes, agreeable – as the logical consequence of issue 1 above.</w:t>
              </w:r>
            </w:ins>
          </w:p>
        </w:tc>
      </w:tr>
      <w:tr w:rsidR="005D79F0" w:rsidRPr="00115233" w14:paraId="73D84A15" w14:textId="77777777" w:rsidTr="007422B1">
        <w:trPr>
          <w:ins w:id="160" w:author="Satish Jamadagni" w:date="2020-12-07T18:45:00Z"/>
        </w:trPr>
        <w:tc>
          <w:tcPr>
            <w:tcW w:w="1235" w:type="dxa"/>
          </w:tcPr>
          <w:p w14:paraId="15CB0207" w14:textId="60C72E88" w:rsidR="005D79F0" w:rsidRDefault="005D79F0" w:rsidP="00A8448A">
            <w:pPr>
              <w:spacing w:after="120"/>
              <w:rPr>
                <w:ins w:id="161" w:author="Satish Jamadagni" w:date="2020-12-07T18:45:00Z"/>
                <w:rFonts w:eastAsiaTheme="minorEastAsia"/>
                <w:color w:val="FF0000"/>
                <w:lang w:eastAsia="zh-CN"/>
              </w:rPr>
            </w:pPr>
            <w:ins w:id="162" w:author="Satish Jamadagni" w:date="2020-12-07T18:45:00Z">
              <w:r>
                <w:rPr>
                  <w:rFonts w:eastAsiaTheme="minorEastAsia"/>
                  <w:color w:val="FF0000"/>
                  <w:lang w:eastAsia="zh-CN"/>
                </w:rPr>
                <w:t>Reliance Jio</w:t>
              </w:r>
            </w:ins>
          </w:p>
        </w:tc>
        <w:tc>
          <w:tcPr>
            <w:tcW w:w="8396" w:type="dxa"/>
          </w:tcPr>
          <w:p w14:paraId="28197633" w14:textId="54510ACB" w:rsidR="005D79F0" w:rsidRPr="00E400D2" w:rsidRDefault="005D79F0" w:rsidP="00A8448A">
            <w:pPr>
              <w:spacing w:after="120"/>
              <w:rPr>
                <w:ins w:id="163" w:author="Satish Jamadagni" w:date="2020-12-07T18:45:00Z"/>
                <w:rFonts w:eastAsiaTheme="minorEastAsia"/>
                <w:color w:val="FF0000"/>
                <w:lang w:val="en-US" w:eastAsia="zh-CN"/>
              </w:rPr>
            </w:pPr>
            <w:ins w:id="164" w:author="Satish Jamadagni" w:date="2020-12-07T18:45:00Z">
              <w:r>
                <w:rPr>
                  <w:rFonts w:eastAsiaTheme="minorEastAsia"/>
                  <w:color w:val="FF0000"/>
                  <w:lang w:val="en-US" w:eastAsia="zh-CN"/>
                </w:rPr>
                <w:t>Agreeable, we support the CRs as it is.</w:t>
              </w:r>
            </w:ins>
          </w:p>
        </w:tc>
      </w:tr>
      <w:tr w:rsidR="008F1265" w:rsidRPr="00115233" w14:paraId="529BDF16" w14:textId="77777777" w:rsidTr="007422B1">
        <w:trPr>
          <w:ins w:id="165" w:author="Ms. KOO [구현희]" w:date="2020-12-07T22:48:00Z"/>
        </w:trPr>
        <w:tc>
          <w:tcPr>
            <w:tcW w:w="1235" w:type="dxa"/>
          </w:tcPr>
          <w:p w14:paraId="6616DB45" w14:textId="070664CC" w:rsidR="008F1265" w:rsidRDefault="008F1265" w:rsidP="008F1265">
            <w:pPr>
              <w:spacing w:after="120"/>
              <w:rPr>
                <w:ins w:id="166" w:author="Ms. KOO [구현희]" w:date="2020-12-07T22:48:00Z"/>
                <w:rFonts w:eastAsiaTheme="minorEastAsia"/>
                <w:color w:val="FF0000"/>
                <w:lang w:eastAsia="zh-CN"/>
              </w:rPr>
            </w:pPr>
            <w:ins w:id="167"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15E6CEE5" w14:textId="720A1612" w:rsidR="008F1265" w:rsidRDefault="008F1265" w:rsidP="008F1265">
            <w:pPr>
              <w:spacing w:after="120"/>
              <w:rPr>
                <w:ins w:id="168" w:author="Ms. KOO [구현희]" w:date="2020-12-07T22:48:00Z"/>
                <w:rFonts w:eastAsiaTheme="minorEastAsia"/>
                <w:color w:val="FF0000"/>
                <w:lang w:val="en-US" w:eastAsia="zh-CN"/>
              </w:rPr>
            </w:pPr>
            <w:ins w:id="169" w:author="Ms. KOO [구현희]" w:date="2020-12-07T22:49:00Z">
              <w:r>
                <w:rPr>
                  <w:rFonts w:eastAsiaTheme="minorEastAsia"/>
                  <w:color w:val="FF0000"/>
                  <w:lang w:val="en-US" w:eastAsia="zh-CN"/>
                </w:rPr>
                <w:t>Yes, CRs are agreeable.</w:t>
              </w:r>
            </w:ins>
          </w:p>
        </w:tc>
      </w:tr>
      <w:tr w:rsidR="00D00046" w:rsidRPr="00115233" w14:paraId="0AC06C33" w14:textId="77777777" w:rsidTr="007422B1">
        <w:trPr>
          <w:ins w:id="170" w:author="Heyn, Thomas" w:date="2020-12-07T14:58:00Z"/>
        </w:trPr>
        <w:tc>
          <w:tcPr>
            <w:tcW w:w="1235" w:type="dxa"/>
          </w:tcPr>
          <w:p w14:paraId="274BA1F1" w14:textId="292D1FFC" w:rsidR="00D00046" w:rsidRPr="00432EC1" w:rsidRDefault="00D00046" w:rsidP="00D00046">
            <w:pPr>
              <w:spacing w:after="120"/>
              <w:rPr>
                <w:ins w:id="171" w:author="Heyn, Thomas" w:date="2020-12-07T14:58:00Z"/>
                <w:rFonts w:eastAsiaTheme="minorEastAsia" w:hint="eastAsia"/>
                <w:color w:val="FF0000"/>
                <w:lang w:eastAsia="zh-CN"/>
              </w:rPr>
            </w:pPr>
            <w:ins w:id="172" w:author="Heyn, Thomas" w:date="2020-12-07T14:59:00Z">
              <w:r>
                <w:rPr>
                  <w:rFonts w:eastAsiaTheme="minorEastAsia"/>
                  <w:color w:val="FF0000"/>
                  <w:lang w:eastAsia="zh-CN"/>
                </w:rPr>
                <w:t>Fraunhofer</w:t>
              </w:r>
            </w:ins>
          </w:p>
        </w:tc>
        <w:tc>
          <w:tcPr>
            <w:tcW w:w="8396" w:type="dxa"/>
          </w:tcPr>
          <w:p w14:paraId="1B9052AD" w14:textId="4330DA2B" w:rsidR="00D00046" w:rsidRDefault="00D00046" w:rsidP="00D00046">
            <w:pPr>
              <w:spacing w:after="120"/>
              <w:rPr>
                <w:ins w:id="173" w:author="Heyn, Thomas" w:date="2020-12-07T14:58:00Z"/>
                <w:rFonts w:eastAsiaTheme="minorEastAsia"/>
                <w:color w:val="FF0000"/>
                <w:lang w:val="en-US" w:eastAsia="zh-CN"/>
              </w:rPr>
            </w:pPr>
            <w:ins w:id="174" w:author="Heyn, Thomas" w:date="2020-12-07T14:59:00Z">
              <w:r>
                <w:rPr>
                  <w:rFonts w:eastAsiaTheme="minorEastAsia"/>
                  <w:color w:val="FF0000"/>
                  <w:lang w:val="en-US" w:eastAsia="zh-CN"/>
                </w:rPr>
                <w:t>We support the CR</w:t>
              </w:r>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berschrift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ellenraster"/>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berschrift2"/>
        <w:rPr>
          <w:lang w:val="en-US"/>
        </w:rPr>
      </w:pPr>
      <w:r w:rsidRPr="00115233">
        <w:rPr>
          <w:lang w:val="en-US"/>
        </w:rPr>
        <w:t>Intermediate round</w:t>
      </w:r>
    </w:p>
    <w:p w14:paraId="7F8C292C" w14:textId="77777777" w:rsidR="00D07888" w:rsidRPr="00115233" w:rsidRDefault="00D07888" w:rsidP="00C277EC">
      <w:pPr>
        <w:pStyle w:val="berschrift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berschrift3"/>
        <w:rPr>
          <w:sz w:val="24"/>
          <w:lang w:val="en-US"/>
        </w:rPr>
      </w:pPr>
      <w:r w:rsidRPr="00115233">
        <w:rPr>
          <w:sz w:val="24"/>
          <w:lang w:val="en-US"/>
        </w:rPr>
        <w:t>Companies views’ collectio</w:t>
      </w:r>
      <w:r w:rsidR="00921144" w:rsidRPr="00115233">
        <w:rPr>
          <w:sz w:val="24"/>
          <w:lang w:val="en-US"/>
        </w:rPr>
        <w:t>n</w:t>
      </w:r>
    </w:p>
    <w:tbl>
      <w:tblPr>
        <w:tblStyle w:val="Tabellenraster"/>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berschrift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ellenraster"/>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berschrift2"/>
        <w:rPr>
          <w:lang w:val="en-US"/>
        </w:rPr>
      </w:pPr>
      <w:r w:rsidRPr="00115233">
        <w:rPr>
          <w:lang w:val="en-US"/>
        </w:rPr>
        <w:t>Fine-tuning round</w:t>
      </w:r>
    </w:p>
    <w:p w14:paraId="4B72FD0B" w14:textId="77777777" w:rsidR="00921144" w:rsidRPr="00115233" w:rsidRDefault="00921144" w:rsidP="00921144">
      <w:pPr>
        <w:pStyle w:val="berschrift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berschrift3"/>
        <w:rPr>
          <w:sz w:val="24"/>
          <w:lang w:val="en-US"/>
        </w:rPr>
      </w:pPr>
      <w:r w:rsidRPr="00115233">
        <w:rPr>
          <w:sz w:val="24"/>
          <w:lang w:val="en-US"/>
        </w:rPr>
        <w:t>Companies views’ collection</w:t>
      </w:r>
    </w:p>
    <w:tbl>
      <w:tblPr>
        <w:tblStyle w:val="Tabellenraster"/>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berschrift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ellenraster"/>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berschrift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berschrift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75"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w:t>
      </w:r>
      <w:r w:rsidR="003E15AA" w:rsidRPr="003E15AA">
        <w:rPr>
          <w:rFonts w:ascii="Times" w:hAnsi="Times" w:cs="Times"/>
          <w:bCs/>
          <w:color w:val="000000"/>
          <w:lang w:val="en-US"/>
        </w:rPr>
        <w:lastRenderedPageBreak/>
        <w:t>(BNE)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175"/>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1D177" w14:textId="77777777" w:rsidR="009632A6" w:rsidRDefault="009632A6" w:rsidP="005771A2">
      <w:pPr>
        <w:spacing w:after="0" w:line="240" w:lineRule="auto"/>
      </w:pPr>
      <w:r>
        <w:separator/>
      </w:r>
    </w:p>
  </w:endnote>
  <w:endnote w:type="continuationSeparator" w:id="0">
    <w:p w14:paraId="39F8D931" w14:textId="77777777" w:rsidR="009632A6" w:rsidRDefault="009632A6"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858B2" w14:textId="77777777" w:rsidR="009632A6" w:rsidRDefault="009632A6" w:rsidP="005771A2">
      <w:pPr>
        <w:spacing w:after="0" w:line="240" w:lineRule="auto"/>
      </w:pPr>
      <w:r>
        <w:separator/>
      </w:r>
    </w:p>
  </w:footnote>
  <w:footnote w:type="continuationSeparator" w:id="0">
    <w:p w14:paraId="00A2890C" w14:textId="77777777" w:rsidR="009632A6" w:rsidRDefault="009632A6"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Heyn, Thomas">
    <w15:presenceInfo w15:providerId="AD" w15:userId="S-1-5-21-2133556540-201030058-1543859470-1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CD2"/>
    <w:rsid w:val="000028BF"/>
    <w:rsid w:val="00002E0A"/>
    <w:rsid w:val="00003C92"/>
    <w:rsid w:val="00004165"/>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6B0F"/>
    <w:rsid w:val="004B7C59"/>
    <w:rsid w:val="004C0463"/>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CB0"/>
    <w:rsid w:val="004F3267"/>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2A6"/>
    <w:rsid w:val="009638D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6A1B"/>
    <w:rsid w:val="00CD6A5F"/>
    <w:rsid w:val="00CD717E"/>
    <w:rsid w:val="00CD72F8"/>
    <w:rsid w:val="00CE0A7F"/>
    <w:rsid w:val="00CE0FE2"/>
    <w:rsid w:val="00CE1718"/>
    <w:rsid w:val="00CE733C"/>
    <w:rsid w:val="00CF2FC6"/>
    <w:rsid w:val="00CF3117"/>
    <w:rsid w:val="00CF3ADB"/>
    <w:rsid w:val="00CF4156"/>
    <w:rsid w:val="00CF75FB"/>
    <w:rsid w:val="00D00046"/>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7B5A"/>
    <w:rsid w:val="00D47C88"/>
    <w:rsid w:val="00D520E4"/>
    <w:rsid w:val="00D53A38"/>
    <w:rsid w:val="00D566D3"/>
    <w:rsid w:val="00D575DD"/>
    <w:rsid w:val="00D57DFA"/>
    <w:rsid w:val="00D63AB5"/>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7F0C"/>
    <w:rsid w:val="00DA1CB4"/>
    <w:rsid w:val="00DA1D59"/>
    <w:rsid w:val="00DA3A86"/>
    <w:rsid w:val="00DA5528"/>
    <w:rsid w:val="00DA61AE"/>
    <w:rsid w:val="00DB1741"/>
    <w:rsid w:val="00DB3BDB"/>
    <w:rsid w:val="00DB468C"/>
    <w:rsid w:val="00DB5D8F"/>
    <w:rsid w:val="00DC2500"/>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31EB"/>
    <w:rsid w:val="00E54874"/>
    <w:rsid w:val="00E54B6F"/>
    <w:rsid w:val="00E55ACA"/>
    <w:rsid w:val="00E57B74"/>
    <w:rsid w:val="00E60577"/>
    <w:rsid w:val="00E61388"/>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lang w:eastAsia="en-US"/>
    </w:rPr>
  </w:style>
  <w:style w:type="paragraph" w:styleId="berschrift1">
    <w:name w:val="heading 1"/>
    <w:next w:val="Standard"/>
    <w:link w:val="berschrift1Zchn"/>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berschrift2">
    <w:name w:val="heading 2"/>
    <w:basedOn w:val="berschrift1"/>
    <w:next w:val="Standard"/>
    <w:link w:val="berschrift2Zchn"/>
    <w:qFormat/>
    <w:pPr>
      <w:numPr>
        <w:ilvl w:val="1"/>
      </w:numPr>
      <w:pBdr>
        <w:top w:val="none" w:sz="0" w:space="0" w:color="auto"/>
      </w:pBdr>
      <w:spacing w:before="180"/>
      <w:outlineLvl w:val="1"/>
    </w:pPr>
    <w:rPr>
      <w:sz w:val="28"/>
      <w:szCs w:val="18"/>
      <w:lang w:eastAsia="zh-CN"/>
    </w:rPr>
  </w:style>
  <w:style w:type="paragraph" w:styleId="berschrift3">
    <w:name w:val="heading 3"/>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1"/>
      </w:numPr>
      <w:outlineLvl w:val="5"/>
    </w:pPr>
  </w:style>
  <w:style w:type="paragraph" w:styleId="berschrift7">
    <w:name w:val="heading 7"/>
    <w:basedOn w:val="H6"/>
    <w:next w:val="Standard"/>
    <w:link w:val="berschrift7Zchn"/>
    <w:qFormat/>
    <w:pPr>
      <w:numPr>
        <w:ilvl w:val="6"/>
        <w:numId w:val="1"/>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Standard"/>
    <w:qFormat/>
    <w:pPr>
      <w:ind w:left="568" w:hanging="284"/>
    </w:pPr>
  </w:style>
  <w:style w:type="paragraph" w:styleId="Kommentarthema">
    <w:name w:val="annotation subject"/>
    <w:basedOn w:val="Kommentartext"/>
    <w:next w:val="Kommentartext"/>
    <w:link w:val="KommentarthemaZchn"/>
    <w:qFormat/>
    <w:rPr>
      <w:b/>
      <w:bCs/>
    </w:rPr>
  </w:style>
  <w:style w:type="paragraph" w:styleId="Kommentartext">
    <w:name w:val="annotation text"/>
    <w:basedOn w:val="Standard"/>
    <w:link w:val="KommentartextZchn"/>
  </w:style>
  <w:style w:type="paragraph" w:styleId="Verzeichnis7">
    <w:name w:val="toc 7"/>
    <w:basedOn w:val="Verzeichnis6"/>
    <w:next w:val="Standard"/>
    <w:qFormat/>
    <w:pPr>
      <w:ind w:left="2268" w:hanging="2268"/>
    </w:pPr>
  </w:style>
  <w:style w:type="paragraph" w:styleId="Verzeichnis6">
    <w:name w:val="toc 6"/>
    <w:basedOn w:val="Verzeichnis5"/>
    <w:next w:val="Standard"/>
    <w:qFormat/>
    <w:pPr>
      <w:ind w:left="1985" w:hanging="1985"/>
    </w:pPr>
  </w:style>
  <w:style w:type="paragraph" w:styleId="Verzeichnis5">
    <w:name w:val="toc 5"/>
    <w:basedOn w:val="Verzeichnis4"/>
    <w:next w:val="Standard"/>
    <w:qFormat/>
    <w:pPr>
      <w:ind w:left="1701" w:hanging="1701"/>
    </w:pPr>
  </w:style>
  <w:style w:type="paragraph" w:styleId="Verzeichnis4">
    <w:name w:val="toc 4"/>
    <w:basedOn w:val="Verzeichnis3"/>
    <w:next w:val="Standard"/>
    <w:qFormat/>
    <w:pPr>
      <w:ind w:left="1418" w:hanging="1418"/>
    </w:pPr>
  </w:style>
  <w:style w:type="paragraph" w:styleId="Verzeichnis3">
    <w:name w:val="toc 3"/>
    <w:basedOn w:val="Verzeichnis2"/>
    <w:next w:val="Standard"/>
    <w:qFormat/>
    <w:pPr>
      <w:ind w:left="1134" w:hanging="1134"/>
    </w:pPr>
  </w:style>
  <w:style w:type="paragraph" w:styleId="Verzeichnis2">
    <w:name w:val="toc 2"/>
    <w:basedOn w:val="Verzeichnis1"/>
    <w:next w:val="Standard"/>
    <w:qFormat/>
    <w:pPr>
      <w:keepNext w:val="0"/>
      <w:spacing w:before="0"/>
      <w:ind w:left="851" w:hanging="851"/>
    </w:pPr>
    <w:rPr>
      <w:sz w:val="20"/>
    </w:rPr>
  </w:style>
  <w:style w:type="paragraph" w:styleId="Verzeichnis1">
    <w:name w:val="toc 1"/>
    <w:next w:val="Standard"/>
    <w:qFormat/>
    <w:pPr>
      <w:keepNext/>
      <w:keepLines/>
      <w:widowControl w:val="0"/>
      <w:tabs>
        <w:tab w:val="right" w:leader="dot" w:pos="9639"/>
      </w:tabs>
      <w:spacing w:before="120"/>
      <w:ind w:left="567" w:right="425" w:hanging="567"/>
    </w:pPr>
    <w:rPr>
      <w:sz w:val="22"/>
      <w:lang w:eastAsia="en-US"/>
    </w:rPr>
  </w:style>
  <w:style w:type="paragraph" w:styleId="Listennummer2">
    <w:name w:val="List Number 2"/>
    <w:basedOn w:val="Listennummer"/>
    <w:qFormat/>
    <w:pPr>
      <w:ind w:left="851"/>
    </w:pPr>
  </w:style>
  <w:style w:type="paragraph" w:styleId="Listennummer">
    <w:name w:val="List Number"/>
    <w:basedOn w:val="Liste"/>
    <w:qFormat/>
  </w:style>
  <w:style w:type="paragraph" w:styleId="Aufzhlungszeichen4">
    <w:name w:val="List Bullet 4"/>
    <w:basedOn w:val="Aufzhlungszeichen3"/>
    <w:qFormat/>
    <w:pPr>
      <w:ind w:left="1418"/>
    </w:pPr>
  </w:style>
  <w:style w:type="paragraph" w:styleId="Aufzhlungszeichen3">
    <w:name w:val="List Bullet 3"/>
    <w:basedOn w:val="Aufzhlungszeichen2"/>
    <w:qFormat/>
    <w:pPr>
      <w:ind w:left="1135"/>
    </w:pPr>
  </w:style>
  <w:style w:type="paragraph" w:styleId="Aufzhlungszeichen2">
    <w:name w:val="List Bullet 2"/>
    <w:basedOn w:val="Aufzhlungszeichen"/>
    <w:qFormat/>
    <w:pPr>
      <w:ind w:left="851"/>
    </w:pPr>
  </w:style>
  <w:style w:type="paragraph" w:styleId="Aufzhlungszeichen">
    <w:name w:val="List Bullet"/>
    <w:basedOn w:val="Liste"/>
    <w:qFormat/>
  </w:style>
  <w:style w:type="paragraph" w:styleId="Beschriftung">
    <w:name w:val="caption"/>
    <w:basedOn w:val="Standard"/>
    <w:next w:val="Standard"/>
    <w:link w:val="BeschriftungZchn"/>
    <w:qFormat/>
    <w:pPr>
      <w:spacing w:before="120" w:after="120"/>
    </w:pPr>
    <w:rPr>
      <w:b/>
    </w:rPr>
  </w:style>
  <w:style w:type="paragraph" w:styleId="Dokumentstruktur">
    <w:name w:val="Document Map"/>
    <w:basedOn w:val="Standard"/>
    <w:semiHidden/>
    <w:qFormat/>
    <w:pPr>
      <w:shd w:val="clear" w:color="auto" w:fill="000080"/>
    </w:pPr>
    <w:rPr>
      <w:rFonts w:ascii="Tahoma" w:hAnsi="Tahoma"/>
    </w:rPr>
  </w:style>
  <w:style w:type="paragraph" w:styleId="Textkrper">
    <w:name w:val="Body Text"/>
    <w:basedOn w:val="Standard"/>
    <w:link w:val="TextkrperZchn"/>
  </w:style>
  <w:style w:type="paragraph" w:styleId="NurText">
    <w:name w:val="Plain Text"/>
    <w:basedOn w:val="Standard"/>
    <w:link w:val="NurTextZchn"/>
    <w:uiPriority w:val="99"/>
    <w:qFormat/>
    <w:rPr>
      <w:rFonts w:ascii="Courier New" w:hAnsi="Courier New"/>
      <w:lang w:val="nb-NO"/>
    </w:rPr>
  </w:style>
  <w:style w:type="paragraph" w:styleId="Aufzhlungszeichen5">
    <w:name w:val="List Bullet 5"/>
    <w:basedOn w:val="Aufzhlungszeichen4"/>
    <w:qFormat/>
    <w:pPr>
      <w:ind w:left="1702"/>
    </w:pPr>
  </w:style>
  <w:style w:type="paragraph" w:styleId="Verzeichnis8">
    <w:name w:val="toc 8"/>
    <w:basedOn w:val="Verzeichnis1"/>
    <w:next w:val="Standard"/>
    <w:qFormat/>
    <w:pPr>
      <w:spacing w:before="180"/>
      <w:ind w:left="2693" w:hanging="2693"/>
    </w:pPr>
    <w:rPr>
      <w:b/>
    </w:rPr>
  </w:style>
  <w:style w:type="paragraph" w:styleId="Textkrper-Einzug2">
    <w:name w:val="Body Text Indent 2"/>
    <w:basedOn w:val="Standard"/>
    <w:link w:val="Textkrper-Einzug2Zchn"/>
    <w:qFormat/>
    <w:pPr>
      <w:overflowPunct w:val="0"/>
      <w:autoSpaceDE w:val="0"/>
      <w:autoSpaceDN w:val="0"/>
      <w:adjustRightInd w:val="0"/>
      <w:ind w:left="284"/>
      <w:jc w:val="both"/>
      <w:textAlignment w:val="baseline"/>
    </w:pPr>
    <w:rPr>
      <w:rFonts w:ascii="Arial" w:eastAsia="Yu Mincho" w:hAnsi="Arial"/>
      <w:sz w:val="22"/>
    </w:rPr>
  </w:style>
  <w:style w:type="paragraph" w:styleId="Endnotentext">
    <w:name w:val="endnote text"/>
    <w:basedOn w:val="Standard"/>
    <w:link w:val="EndnotentextZchn"/>
    <w:qFormat/>
    <w:pPr>
      <w:overflowPunct w:val="0"/>
      <w:autoSpaceDE w:val="0"/>
      <w:autoSpaceDN w:val="0"/>
      <w:adjustRightInd w:val="0"/>
      <w:textAlignment w:val="baseline"/>
    </w:pPr>
    <w:rPr>
      <w:rFonts w:eastAsia="Yu Mincho"/>
    </w:rPr>
  </w:style>
  <w:style w:type="paragraph" w:styleId="Sprechblasentext">
    <w:name w:val="Balloon Text"/>
    <w:basedOn w:val="Standard"/>
    <w:link w:val="SprechblasentextZchn"/>
    <w:qFormat/>
    <w:pPr>
      <w:spacing w:after="0"/>
    </w:pPr>
    <w:rPr>
      <w:sz w:val="18"/>
      <w:szCs w:val="18"/>
    </w:rPr>
  </w:style>
  <w:style w:type="paragraph" w:styleId="Fuzeile">
    <w:name w:val="footer"/>
    <w:basedOn w:val="Kopfzeile"/>
    <w:link w:val="FuzeileZchn"/>
    <w:qFormat/>
    <w:pPr>
      <w:jc w:val="center"/>
    </w:pPr>
    <w:rPr>
      <w:i/>
    </w:rPr>
  </w:style>
  <w:style w:type="paragraph" w:styleId="Kopfzeile">
    <w:name w:val="header"/>
    <w:link w:val="KopfzeileZchn"/>
    <w:qFormat/>
    <w:pPr>
      <w:widowControl w:val="0"/>
    </w:pPr>
    <w:rPr>
      <w:rFonts w:ascii="Arial" w:hAnsi="Arial"/>
      <w:b/>
      <w:sz w:val="18"/>
      <w:lang w:eastAsia="sv-SE"/>
    </w:rPr>
  </w:style>
  <w:style w:type="paragraph" w:styleId="Indexberschrift">
    <w:name w:val="index heading"/>
    <w:basedOn w:val="Standard"/>
    <w:next w:val="Standard"/>
    <w:semiHidden/>
    <w:qFormat/>
    <w:pPr>
      <w:pBdr>
        <w:top w:val="single" w:sz="12" w:space="0" w:color="auto"/>
      </w:pBdr>
      <w:spacing w:before="360" w:after="240"/>
    </w:pPr>
    <w:rPr>
      <w:b/>
      <w:i/>
      <w:sz w:val="26"/>
    </w:rPr>
  </w:style>
  <w:style w:type="paragraph" w:styleId="Funotentext">
    <w:name w:val="footnote text"/>
    <w:basedOn w:val="Standard"/>
    <w:link w:val="FunotentextZchn"/>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pPr>
      <w:ind w:left="1418"/>
    </w:pPr>
  </w:style>
  <w:style w:type="paragraph" w:styleId="Verzeichnis9">
    <w:name w:val="toc 9"/>
    <w:basedOn w:val="Verzeichnis8"/>
    <w:next w:val="Standard"/>
    <w:qFormat/>
    <w:pPr>
      <w:ind w:left="1418" w:hanging="1418"/>
    </w:pPr>
  </w:style>
  <w:style w:type="paragraph" w:styleId="StandardWeb">
    <w:name w:val="Normal (Web)"/>
    <w:basedOn w:val="Standard"/>
    <w:uiPriority w:val="99"/>
    <w:qFormat/>
    <w:pPr>
      <w:spacing w:before="100" w:beforeAutospacing="1" w:after="100" w:afterAutospacing="1"/>
    </w:pPr>
    <w:rPr>
      <w:rFonts w:eastAsia="Arial Unicode MS"/>
      <w:sz w:val="24"/>
      <w:szCs w:val="24"/>
    </w:rPr>
  </w:style>
  <w:style w:type="paragraph" w:styleId="Index1">
    <w:name w:val="index 1"/>
    <w:basedOn w:val="Standard"/>
    <w:next w:val="Standard"/>
    <w:semiHidden/>
    <w:qFormat/>
    <w:pPr>
      <w:keepLines/>
      <w:spacing w:after="0"/>
    </w:pPr>
  </w:style>
  <w:style w:type="paragraph" w:styleId="Index2">
    <w:name w:val="index 2"/>
    <w:basedOn w:val="Index1"/>
    <w:next w:val="Standard"/>
    <w:semiHidden/>
    <w:qFormat/>
    <w:pPr>
      <w:ind w:left="284"/>
    </w:pPr>
  </w:style>
  <w:style w:type="character" w:styleId="Endnotenzeichen">
    <w:name w:val="endnote reference"/>
    <w:qFormat/>
    <w:rPr>
      <w:vertAlign w:val="superscript"/>
    </w:rPr>
  </w:style>
  <w:style w:type="character" w:styleId="BesuchterLink">
    <w:name w:val="FollowedHyperlink"/>
    <w:rPr>
      <w:color w:val="800080"/>
      <w:u w:val="single"/>
    </w:rPr>
  </w:style>
  <w:style w:type="character" w:styleId="Hervorhebung">
    <w:name w:val="Emphasis"/>
    <w:qFormat/>
    <w:rPr>
      <w:i/>
      <w:iCs/>
    </w:rPr>
  </w:style>
  <w:style w:type="character" w:styleId="Hyperlink">
    <w:name w:val="Hyperlink"/>
    <w:qFormat/>
    <w:rPr>
      <w:color w:val="0000FF"/>
      <w:u w:val="single"/>
    </w:rPr>
  </w:style>
  <w:style w:type="character" w:styleId="Kommentarzeichen">
    <w:name w:val="annotation reference"/>
    <w:semiHidden/>
    <w:qFormat/>
    <w:rPr>
      <w:sz w:val="16"/>
    </w:rPr>
  </w:style>
  <w:style w:type="character" w:styleId="Funotenzeichen">
    <w:name w:val="footnote reference"/>
    <w:semiHidden/>
    <w:qFormat/>
    <w:rPr>
      <w:b/>
      <w:position w:val="6"/>
      <w:sz w:val="16"/>
    </w:rPr>
  </w:style>
  <w:style w:type="table" w:styleId="Tabellenraster">
    <w:name w:val="Table Grid"/>
    <w:basedOn w:val="NormaleTabelle"/>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Standard"/>
    <w:next w:val="Standard"/>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berschrift1"/>
    <w:next w:val="Standard"/>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Standard"/>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Standard"/>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Standard"/>
    <w:qFormat/>
    <w:pPr>
      <w:keepLines/>
      <w:ind w:left="1702" w:hanging="1418"/>
    </w:pPr>
  </w:style>
  <w:style w:type="paragraph" w:customStyle="1" w:styleId="FP">
    <w:name w:val="FP"/>
    <w:basedOn w:val="Standard"/>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Standard"/>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e2"/>
    <w:qFormat/>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Standard"/>
    <w:qFormat/>
    <w:pPr>
      <w:ind w:left="851"/>
    </w:pPr>
  </w:style>
  <w:style w:type="paragraph" w:customStyle="1" w:styleId="INDENT2">
    <w:name w:val="INDENT2"/>
    <w:basedOn w:val="Standard"/>
    <w:qFormat/>
    <w:pPr>
      <w:ind w:left="1135" w:hanging="284"/>
    </w:pPr>
  </w:style>
  <w:style w:type="paragraph" w:customStyle="1" w:styleId="INDENT3">
    <w:name w:val="INDENT3"/>
    <w:basedOn w:val="Standard"/>
    <w:qFormat/>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qFormat/>
    <w:pPr>
      <w:keepNext/>
      <w:keepLines/>
    </w:pPr>
    <w:rPr>
      <w:b/>
    </w:rPr>
  </w:style>
  <w:style w:type="paragraph" w:customStyle="1" w:styleId="enumlev2">
    <w:name w:val="enumlev2"/>
    <w:basedOn w:val="Standard"/>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Standard"/>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berschrift2Zchn">
    <w:name w:val="Überschrift 2 Zchn"/>
    <w:link w:val="berschrift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berschrift1Zchn">
    <w:name w:val="Überschrift 1 Zchn"/>
    <w:link w:val="berschrift1"/>
    <w:rPr>
      <w:rFonts w:ascii="Arial" w:hAnsi="Arial"/>
      <w:sz w:val="36"/>
      <w:lang w:eastAsia="en-US" w:bidi="ar-SA"/>
    </w:rPr>
  </w:style>
  <w:style w:type="character" w:customStyle="1" w:styleId="KopfzeileZchn">
    <w:name w:val="Kopfzeile Zchn"/>
    <w:link w:val="Kopfzeile"/>
    <w:qFormat/>
    <w:rPr>
      <w:rFonts w:ascii="Arial" w:hAnsi="Arial"/>
      <w:b/>
      <w:sz w:val="18"/>
      <w:lang w:val="en-GB" w:bidi="ar-SA"/>
    </w:rPr>
  </w:style>
  <w:style w:type="character" w:customStyle="1" w:styleId="KommentartextZchn">
    <w:name w:val="Kommentartext Zchn"/>
    <w:link w:val="Kommentartext"/>
    <w:uiPriority w:val="99"/>
    <w:qFormat/>
    <w:rPr>
      <w:lang w:val="en-GB" w:eastAsia="en-US"/>
    </w:rPr>
  </w:style>
  <w:style w:type="character" w:customStyle="1" w:styleId="Char">
    <w:name w:val="批注主题 Char"/>
    <w:basedOn w:val="KommentartextZchn"/>
    <w:qFormat/>
    <w:rPr>
      <w:lang w:val="en-GB" w:eastAsia="en-US"/>
    </w:rPr>
  </w:style>
  <w:style w:type="paragraph" w:customStyle="1" w:styleId="Revision1">
    <w:name w:val="Revision1"/>
    <w:hidden/>
    <w:uiPriority w:val="99"/>
    <w:semiHidden/>
    <w:qFormat/>
    <w:rPr>
      <w:lang w:eastAsia="en-US"/>
    </w:rPr>
  </w:style>
  <w:style w:type="character" w:customStyle="1" w:styleId="SprechblasentextZchn">
    <w:name w:val="Sprechblasentext Zchn"/>
    <w:link w:val="Sprechblase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Standard"/>
    <w:next w:val="Standard"/>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berschrift8Zchn">
    <w:name w:val="Überschrift 8 Zchn"/>
    <w:link w:val="berschrift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BeschriftungZchn">
    <w:name w:val="Beschriftung Zchn"/>
    <w:link w:val="Beschriftung"/>
    <w:qFormat/>
    <w:rPr>
      <w:b/>
      <w:lang w:val="en-GB"/>
    </w:rPr>
  </w:style>
  <w:style w:type="character" w:customStyle="1" w:styleId="berschrift3Zchn">
    <w:name w:val="Überschrift 3 Zchn"/>
    <w:link w:val="berschrift3"/>
    <w:qFormat/>
    <w:rPr>
      <w:rFonts w:ascii="Arial" w:hAnsi="Arial"/>
      <w:sz w:val="28"/>
      <w:lang w:eastAsia="en-US"/>
    </w:rPr>
  </w:style>
  <w:style w:type="character" w:customStyle="1" w:styleId="TextkrperZchn">
    <w:name w:val="Textkörper Zchn"/>
    <w:link w:val="Textkrper"/>
    <w:qFormat/>
    <w:rPr>
      <w:lang w:val="en-GB"/>
    </w:rPr>
  </w:style>
  <w:style w:type="paragraph" w:customStyle="1" w:styleId="3GPPNormalText">
    <w:name w:val="3GPP Normal Text"/>
    <w:basedOn w:val="Textkrper"/>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NurTextZchn">
    <w:name w:val="Nur Text Zchn"/>
    <w:link w:val="NurText"/>
    <w:uiPriority w:val="99"/>
    <w:qFormat/>
    <w:rPr>
      <w:rFonts w:ascii="Courier New" w:hAnsi="Courier New"/>
      <w:lang w:val="nb-NO" w:eastAsia="en-US"/>
    </w:rPr>
  </w:style>
  <w:style w:type="paragraph" w:styleId="KeinLeerraum">
    <w:name w:val="No Spacing"/>
    <w:uiPriority w:val="1"/>
    <w:qFormat/>
    <w:pPr>
      <w:overflowPunct w:val="0"/>
      <w:autoSpaceDE w:val="0"/>
      <w:autoSpaceDN w:val="0"/>
      <w:adjustRightInd w:val="0"/>
    </w:pPr>
    <w:rPr>
      <w:rFonts w:eastAsia="MS Mincho"/>
      <w:lang w:eastAsia="ja-JP"/>
    </w:rPr>
  </w:style>
  <w:style w:type="character" w:customStyle="1" w:styleId="KommentarthemaZchn">
    <w:name w:val="Kommentarthema Zchn"/>
    <w:link w:val="Kommentarthem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Kopfzeil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uzeileZchn">
    <w:name w:val="Fußzeile Zchn"/>
    <w:link w:val="Fuzeil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berschrift4Zchn">
    <w:name w:val="Überschrift 4 Zchn"/>
    <w:basedOn w:val="Absatz-Standardschriftart"/>
    <w:link w:val="berschrift4"/>
    <w:qFormat/>
    <w:rPr>
      <w:rFonts w:ascii="Arial" w:hAnsi="Arial"/>
      <w:sz w:val="24"/>
      <w:lang w:eastAsia="en-US"/>
    </w:rPr>
  </w:style>
  <w:style w:type="character" w:customStyle="1" w:styleId="berschrift5Zchn">
    <w:name w:val="Überschrift 5 Zchn"/>
    <w:basedOn w:val="Absatz-Standardschriftart"/>
    <w:link w:val="berschrift5"/>
    <w:qFormat/>
    <w:rPr>
      <w:rFonts w:ascii="Arial" w:hAnsi="Arial"/>
      <w:sz w:val="22"/>
      <w:lang w:eastAsia="en-US"/>
    </w:rPr>
  </w:style>
  <w:style w:type="character" w:customStyle="1" w:styleId="berschrift6Zchn">
    <w:name w:val="Überschrift 6 Zchn"/>
    <w:basedOn w:val="Absatz-Standardschriftart"/>
    <w:link w:val="berschrift6"/>
    <w:qFormat/>
    <w:rPr>
      <w:rFonts w:ascii="Arial" w:hAnsi="Arial"/>
      <w:lang w:eastAsia="en-US"/>
    </w:rPr>
  </w:style>
  <w:style w:type="character" w:customStyle="1" w:styleId="berschrift7Zchn">
    <w:name w:val="Überschrift 7 Zchn"/>
    <w:basedOn w:val="Absatz-Standardschriftart"/>
    <w:link w:val="berschrift7"/>
    <w:qFormat/>
    <w:rPr>
      <w:rFonts w:ascii="Arial" w:hAnsi="Arial"/>
      <w:lang w:eastAsia="en-US"/>
    </w:rPr>
  </w:style>
  <w:style w:type="character" w:customStyle="1" w:styleId="berschrift9Zchn">
    <w:name w:val="Überschrift 9 Zchn"/>
    <w:basedOn w:val="Absatz-Standardschriftart"/>
    <w:link w:val="berschrift9"/>
    <w:qFormat/>
    <w:rPr>
      <w:rFonts w:ascii="Arial" w:hAnsi="Arial"/>
      <w:sz w:val="36"/>
      <w:lang w:eastAsia="en-US"/>
    </w:rPr>
  </w:style>
  <w:style w:type="paragraph" w:customStyle="1" w:styleId="Heading">
    <w:name w:val="Heading"/>
    <w:basedOn w:val="Standard"/>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Textkrper-Einzug2Zchn">
    <w:name w:val="Textkörper-Einzug 2 Zchn"/>
    <w:basedOn w:val="Absatz-Standardschriftart"/>
    <w:link w:val="Textkrper-Einzug2"/>
    <w:qFormat/>
    <w:rPr>
      <w:rFonts w:ascii="Arial" w:eastAsia="Yu Mincho" w:hAnsi="Arial"/>
      <w:sz w:val="22"/>
      <w:lang w:val="en-GB" w:eastAsia="en-US"/>
    </w:rPr>
  </w:style>
  <w:style w:type="paragraph" w:customStyle="1" w:styleId="HE">
    <w:name w:val="HE"/>
    <w:basedOn w:val="Standard"/>
    <w:qFormat/>
    <w:pPr>
      <w:overflowPunct w:val="0"/>
      <w:autoSpaceDE w:val="0"/>
      <w:autoSpaceDN w:val="0"/>
      <w:adjustRightInd w:val="0"/>
      <w:textAlignment w:val="baseline"/>
    </w:pPr>
    <w:rPr>
      <w:rFonts w:ascii="Arial" w:eastAsia="Yu Mincho" w:hAnsi="Arial"/>
      <w:b/>
    </w:rPr>
  </w:style>
  <w:style w:type="character" w:customStyle="1" w:styleId="EndnotentextZchn">
    <w:name w:val="Endnotentext Zchn"/>
    <w:basedOn w:val="Absatz-Standardschriftart"/>
    <w:link w:val="Endnotentext"/>
    <w:qFormat/>
    <w:rPr>
      <w:rFonts w:eastAsia="Yu Mincho"/>
      <w:lang w:val="en-GB" w:eastAsia="en-US"/>
    </w:rPr>
  </w:style>
  <w:style w:type="character" w:customStyle="1" w:styleId="FunotentextZchn">
    <w:name w:val="Fußnotentext Zchn"/>
    <w:basedOn w:val="Absatz-Standardschriftart"/>
    <w:link w:val="Funotentext"/>
    <w:semiHidden/>
    <w:qFormat/>
    <w:rPr>
      <w:sz w:val="16"/>
      <w:lang w:val="en-GB" w:eastAsia="en-US"/>
    </w:rPr>
  </w:style>
  <w:style w:type="paragraph" w:customStyle="1" w:styleId="tah0">
    <w:name w:val="tah"/>
    <w:basedOn w:val="Standard"/>
    <w:qFormat/>
    <w:pPr>
      <w:spacing w:before="100" w:beforeAutospacing="1" w:after="100" w:afterAutospacing="1"/>
    </w:pPr>
    <w:rPr>
      <w:rFonts w:eastAsia="Calibri"/>
      <w:sz w:val="24"/>
      <w:szCs w:val="24"/>
      <w:lang w:val="en-US"/>
    </w:rPr>
  </w:style>
  <w:style w:type="paragraph" w:customStyle="1" w:styleId="tal0">
    <w:name w:val="tal"/>
    <w:basedOn w:val="Standard"/>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enabsatz">
    <w:name w:val="List Paragraph"/>
    <w:aliases w:val="- Bullets,?? ??,?????,????,Lista1,リスト段落,列出段落1,中等深浅网格 1 - 着色 21,列表段落,¥ê¥¹¥È¶ÎÂä,¥¡¡¡¡ì¬º¥¹¥È¶ÎÂä,ÁÐ³ö¶ÎÂä,列表段落1,—ño’i—Ž,1st level - Bullet List Paragraph,Lettre d'introduction,Paragrafo elenco,Normal bullet 2,Bullet list,목록단락,列出段落,列"/>
    <w:basedOn w:val="Standard"/>
    <w:link w:val="ListenabsatzZchn"/>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enabsatzZchn">
    <w:name w:val="Listenabsatz Zchn"/>
    <w:aliases w:val="- Bullets Zchn,?? ?? Zchn,????? Zchn,???? Zchn,Lista1 Zchn,リスト段落 Zchn,列出段落1 Zchn,中等深浅网格 1 - 着色 21 Zchn,列表段落 Zchn,¥ê¥¹¥È¶ÎÂä Zchn,¥¡¡¡¡ì¬º¥¹¥È¶ÎÂä Zchn,ÁÐ³ö¶ÎÂä Zchn,列表段落1 Zchn,—ño’i—Ž Zchn,1st level - Bullet List Paragraph Zchn,列 Zchn"/>
    <w:link w:val="Listenabsatz"/>
    <w:uiPriority w:val="34"/>
    <w:qFormat/>
    <w:locked/>
    <w:rPr>
      <w:rFonts w:eastAsia="MS Mincho"/>
      <w:lang w:val="en-GB" w:eastAsia="en-US"/>
    </w:rPr>
  </w:style>
  <w:style w:type="character" w:customStyle="1" w:styleId="normaltextrun">
    <w:name w:val="normaltextrun"/>
    <w:basedOn w:val="Absatz-Standardschriftart"/>
    <w:qFormat/>
  </w:style>
  <w:style w:type="paragraph" w:customStyle="1" w:styleId="paragraph">
    <w:name w:val="paragraph"/>
    <w:basedOn w:val="Standard"/>
    <w:qFormat/>
    <w:pPr>
      <w:spacing w:before="100" w:beforeAutospacing="1" w:after="100" w:afterAutospacing="1"/>
    </w:pPr>
    <w:rPr>
      <w:rFonts w:eastAsia="Times New Roman"/>
      <w:sz w:val="24"/>
      <w:szCs w:val="24"/>
      <w:lang w:val="en-US" w:eastAsia="zh-CN"/>
    </w:rPr>
  </w:style>
  <w:style w:type="character" w:customStyle="1" w:styleId="eop">
    <w:name w:val="eop"/>
    <w:basedOn w:val="Absatz-Standardschriftart"/>
    <w:qFormat/>
  </w:style>
  <w:style w:type="paragraph" w:styleId="berarbeitung">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B37C2E-10CD-4A40-9305-CED709CDF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E21916F2-7DA2-44D0-B460-2254B8FD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851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Heyn, Thomas</cp:lastModifiedBy>
  <cp:revision>6</cp:revision>
  <cp:lastPrinted>2019-04-25T09:09:00Z</cp:lastPrinted>
  <dcterms:created xsi:type="dcterms:W3CDTF">2020-12-07T13:46:00Z</dcterms:created>
  <dcterms:modified xsi:type="dcterms:W3CDTF">2020-12-07T14:00:00Z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0x010100F3E9551B3FDDA24EBF0A209BAAD637CA</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