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98E1E" w14:textId="50F3EC2E" w:rsidR="00B43199" w:rsidRPr="00115233" w:rsidRDefault="00177150" w:rsidP="001D6584">
      <w:pPr>
        <w:adjustRightInd w:val="0"/>
        <w:snapToGrid w:val="0"/>
        <w:spacing w:after="0" w:line="240" w:lineRule="auto"/>
        <w:ind w:left="1985" w:hanging="1985"/>
        <w:rPr>
          <w:rFonts w:ascii="Arial" w:eastAsiaTheme="minorEastAsia" w:hAnsi="Arial" w:cs="Arial"/>
          <w:b/>
          <w:sz w:val="24"/>
          <w:szCs w:val="24"/>
          <w:lang w:val="en-US" w:eastAsia="zh-CN"/>
        </w:rPr>
      </w:pPr>
      <w:r w:rsidRPr="00115233">
        <w:rPr>
          <w:rFonts w:ascii="Arial" w:hAnsi="Arial"/>
          <w:b/>
          <w:sz w:val="24"/>
          <w:lang w:val="en-US"/>
        </w:rPr>
        <w:t xml:space="preserve">3GPP TSG RAN </w:t>
      </w:r>
      <w:r w:rsidR="00943528">
        <w:rPr>
          <w:rFonts w:ascii="Arial" w:hAnsi="Arial"/>
          <w:b/>
          <w:sz w:val="24"/>
          <w:lang w:val="en-US"/>
        </w:rPr>
        <w:t>M</w:t>
      </w:r>
      <w:r w:rsidRPr="00115233">
        <w:rPr>
          <w:rFonts w:ascii="Arial" w:hAnsi="Arial"/>
          <w:b/>
          <w:sz w:val="24"/>
          <w:lang w:val="en-US"/>
        </w:rPr>
        <w:t>eeting #</w:t>
      </w:r>
      <w:r w:rsidR="00943528">
        <w:rPr>
          <w:rFonts w:ascii="Arial" w:hAnsi="Arial"/>
          <w:b/>
          <w:sz w:val="24"/>
          <w:lang w:val="en-US"/>
        </w:rPr>
        <w:t>90</w:t>
      </w:r>
      <w:r w:rsidRPr="00115233">
        <w:rPr>
          <w:rFonts w:ascii="Arial" w:hAnsi="Arial"/>
          <w:b/>
          <w:sz w:val="24"/>
          <w:lang w:val="en-US"/>
        </w:rPr>
        <w:t>e</w:t>
      </w:r>
      <w:r w:rsidR="005771A2" w:rsidRPr="00115233">
        <w:rPr>
          <w:rFonts w:ascii="Arial" w:eastAsiaTheme="minorEastAsia" w:hAnsi="Arial" w:cs="Arial"/>
          <w:b/>
          <w:sz w:val="24"/>
          <w:szCs w:val="24"/>
          <w:lang w:val="en-US" w:eastAsia="zh-CN"/>
        </w:rPr>
        <w:t xml:space="preserve"> </w:t>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t>RP-20xxxx</w:t>
      </w:r>
    </w:p>
    <w:p w14:paraId="11BDF3D6" w14:textId="7AB320A1" w:rsidR="00B43199" w:rsidRPr="00115233" w:rsidRDefault="005771A2" w:rsidP="001D6584">
      <w:pPr>
        <w:adjustRightInd w:val="0"/>
        <w:snapToGrid w:val="0"/>
        <w:spacing w:after="120" w:line="240" w:lineRule="auto"/>
        <w:ind w:left="1985" w:hanging="1985"/>
        <w:rPr>
          <w:rFonts w:ascii="Arial" w:eastAsiaTheme="minorEastAsia" w:hAnsi="Arial" w:cs="Arial"/>
          <w:b/>
          <w:sz w:val="24"/>
          <w:szCs w:val="24"/>
          <w:lang w:val="en-US" w:eastAsia="zh-CN"/>
        </w:rPr>
      </w:pPr>
      <w:r w:rsidRPr="00115233">
        <w:rPr>
          <w:rFonts w:ascii="Arial" w:eastAsiaTheme="minorEastAsia" w:hAnsi="Arial" w:cs="Arial"/>
          <w:b/>
          <w:sz w:val="24"/>
          <w:szCs w:val="24"/>
          <w:lang w:val="en-US" w:eastAsia="zh-CN"/>
        </w:rPr>
        <w:t xml:space="preserve">Electronic Meeting, </w:t>
      </w:r>
      <w:r w:rsidR="00943528" w:rsidRPr="00943528">
        <w:rPr>
          <w:rFonts w:ascii="Arial" w:eastAsiaTheme="minorEastAsia" w:hAnsi="Arial" w:cs="Arial"/>
          <w:b/>
          <w:sz w:val="24"/>
          <w:szCs w:val="24"/>
          <w:lang w:val="en-US" w:eastAsia="zh-CN"/>
        </w:rPr>
        <w:t>December 7 – 11, 2020</w:t>
      </w:r>
    </w:p>
    <w:p w14:paraId="3F40118A" w14:textId="77777777" w:rsidR="00B43199" w:rsidRPr="00115233" w:rsidRDefault="00B43199" w:rsidP="001D6584">
      <w:pPr>
        <w:spacing w:after="120" w:line="240" w:lineRule="auto"/>
        <w:ind w:left="1985" w:hanging="1985"/>
        <w:rPr>
          <w:rFonts w:ascii="Arial" w:eastAsia="MS Mincho" w:hAnsi="Arial" w:cs="Arial"/>
          <w:b/>
          <w:sz w:val="22"/>
          <w:lang w:val="en-US"/>
        </w:rPr>
      </w:pPr>
    </w:p>
    <w:p w14:paraId="17EDA8D6" w14:textId="16A73764" w:rsidR="00B43199" w:rsidRPr="00115233" w:rsidRDefault="005771A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115233">
        <w:rPr>
          <w:rFonts w:ascii="Arial" w:eastAsia="MS Mincho" w:hAnsi="Arial" w:cs="Arial"/>
          <w:b/>
          <w:color w:val="000000"/>
          <w:sz w:val="22"/>
          <w:lang w:val="en-US"/>
        </w:rPr>
        <w:t>Agenda item:</w:t>
      </w:r>
      <w:r w:rsidRPr="00115233">
        <w:rPr>
          <w:rFonts w:ascii="Arial" w:eastAsia="MS Mincho" w:hAnsi="Arial" w:cs="Arial"/>
          <w:b/>
          <w:color w:val="000000"/>
          <w:sz w:val="22"/>
          <w:lang w:val="en-US"/>
        </w:rPr>
        <w:tab/>
      </w:r>
      <w:r w:rsidRPr="00115233">
        <w:rPr>
          <w:rFonts w:ascii="Arial" w:eastAsia="MS Mincho" w:hAnsi="Arial" w:cs="Arial"/>
          <w:b/>
          <w:color w:val="000000"/>
          <w:sz w:val="22"/>
          <w:lang w:val="en-US" w:eastAsia="ja-JP"/>
        </w:rPr>
        <w:tab/>
      </w:r>
      <w:r w:rsidRPr="00115233">
        <w:rPr>
          <w:rFonts w:ascii="Arial" w:eastAsia="MS Mincho" w:hAnsi="Arial" w:cs="Arial"/>
          <w:b/>
          <w:color w:val="000000"/>
          <w:sz w:val="22"/>
          <w:lang w:val="en-US" w:eastAsia="ja-JP"/>
        </w:rPr>
        <w:tab/>
      </w:r>
      <w:r w:rsidR="003C2711" w:rsidRPr="00115233">
        <w:rPr>
          <w:rFonts w:ascii="Arial" w:eastAsia="MS Mincho" w:hAnsi="Arial" w:cs="Arial"/>
          <w:color w:val="000000"/>
          <w:sz w:val="22"/>
          <w:lang w:val="en-US" w:eastAsia="ja-JP"/>
        </w:rPr>
        <w:t>1</w:t>
      </w:r>
      <w:r w:rsidR="00943528">
        <w:rPr>
          <w:rFonts w:ascii="Arial" w:eastAsia="MS Mincho" w:hAnsi="Arial" w:cs="Arial"/>
          <w:color w:val="000000"/>
          <w:sz w:val="22"/>
          <w:lang w:val="en-US" w:eastAsia="ja-JP"/>
        </w:rPr>
        <w:t>0.</w:t>
      </w:r>
      <w:r w:rsidR="003C2711" w:rsidRPr="00115233">
        <w:rPr>
          <w:rFonts w:ascii="Arial" w:eastAsia="MS Mincho" w:hAnsi="Arial" w:cs="Arial"/>
          <w:color w:val="000000"/>
          <w:sz w:val="22"/>
          <w:lang w:val="en-US" w:eastAsia="ja-JP"/>
        </w:rPr>
        <w:t>4</w:t>
      </w:r>
    </w:p>
    <w:p w14:paraId="1372DB15" w14:textId="7C9AD17D" w:rsidR="00B43199" w:rsidRPr="00115233" w:rsidRDefault="005771A2">
      <w:pPr>
        <w:spacing w:after="120"/>
        <w:ind w:left="1985" w:hanging="1985"/>
        <w:rPr>
          <w:rFonts w:ascii="Arial" w:hAnsi="Arial" w:cs="Arial"/>
          <w:color w:val="000000"/>
          <w:sz w:val="22"/>
          <w:lang w:val="en-US" w:eastAsia="zh-CN"/>
        </w:rPr>
      </w:pPr>
      <w:r w:rsidRPr="00115233">
        <w:rPr>
          <w:rFonts w:ascii="Arial" w:eastAsia="MS Mincho" w:hAnsi="Arial" w:cs="Arial"/>
          <w:b/>
          <w:sz w:val="22"/>
          <w:lang w:val="en-US"/>
        </w:rPr>
        <w:t>Source:</w:t>
      </w:r>
      <w:r w:rsidRPr="00115233">
        <w:rPr>
          <w:rFonts w:ascii="Arial" w:eastAsia="MS Mincho" w:hAnsi="Arial" w:cs="Arial"/>
          <w:b/>
          <w:sz w:val="22"/>
          <w:lang w:val="en-US"/>
        </w:rPr>
        <w:tab/>
      </w:r>
      <w:r w:rsidR="002C65B3">
        <w:rPr>
          <w:rFonts w:ascii="Arial" w:eastAsia="MS Mincho" w:hAnsi="Arial" w:cs="Arial"/>
          <w:bCs/>
          <w:sz w:val="22"/>
          <w:lang w:val="en-US"/>
        </w:rPr>
        <w:t>Moderator (</w:t>
      </w:r>
      <w:r w:rsidR="00943528">
        <w:rPr>
          <w:rFonts w:ascii="Arial" w:hAnsi="Arial" w:cs="Arial"/>
          <w:color w:val="000000"/>
          <w:sz w:val="22"/>
          <w:lang w:val="en-US" w:eastAsia="zh-CN"/>
        </w:rPr>
        <w:t>AT&amp;T</w:t>
      </w:r>
      <w:r w:rsidR="002C65B3">
        <w:rPr>
          <w:rFonts w:ascii="Arial" w:hAnsi="Arial" w:cs="Arial"/>
          <w:color w:val="000000"/>
          <w:sz w:val="22"/>
          <w:lang w:val="en-US" w:eastAsia="zh-CN"/>
        </w:rPr>
        <w:t>)</w:t>
      </w:r>
    </w:p>
    <w:p w14:paraId="384B7717" w14:textId="4EF31FFB" w:rsidR="00B43199" w:rsidRPr="00115233" w:rsidRDefault="005771A2">
      <w:pPr>
        <w:spacing w:after="120"/>
        <w:ind w:left="1985" w:hanging="1985"/>
        <w:rPr>
          <w:rFonts w:ascii="Arial" w:eastAsiaTheme="minorEastAsia" w:hAnsi="Arial" w:cs="Arial"/>
          <w:color w:val="000000"/>
          <w:sz w:val="22"/>
          <w:lang w:val="en-US" w:eastAsia="zh-CN"/>
        </w:rPr>
      </w:pPr>
      <w:r w:rsidRPr="00115233">
        <w:rPr>
          <w:rFonts w:ascii="Arial" w:eastAsia="MS Mincho" w:hAnsi="Arial" w:cs="Arial"/>
          <w:b/>
          <w:color w:val="000000"/>
          <w:sz w:val="22"/>
          <w:lang w:val="en-US"/>
        </w:rPr>
        <w:t>Title:</w:t>
      </w:r>
      <w:r w:rsidRPr="00115233">
        <w:rPr>
          <w:rFonts w:ascii="Arial" w:eastAsia="MS Mincho" w:hAnsi="Arial" w:cs="Arial"/>
          <w:b/>
          <w:color w:val="000000"/>
          <w:sz w:val="22"/>
          <w:lang w:val="en-US"/>
        </w:rPr>
        <w:tab/>
      </w:r>
      <w:r w:rsidR="00943528" w:rsidRPr="00943528">
        <w:rPr>
          <w:rFonts w:ascii="Arial" w:eastAsiaTheme="minorEastAsia" w:hAnsi="Arial" w:cs="Arial"/>
          <w:color w:val="000000"/>
          <w:sz w:val="22"/>
          <w:lang w:val="en-US" w:eastAsia="zh-CN"/>
        </w:rPr>
        <w:t>Moderator's summary for email discussion [</w:t>
      </w:r>
      <w:r w:rsidR="00943528">
        <w:rPr>
          <w:rFonts w:ascii="Arial" w:eastAsiaTheme="minorEastAsia" w:hAnsi="Arial" w:cs="Arial"/>
          <w:color w:val="000000"/>
          <w:sz w:val="22"/>
          <w:lang w:val="en-US" w:eastAsia="zh-CN"/>
        </w:rPr>
        <w:t>90</w:t>
      </w:r>
      <w:r w:rsidR="00943528" w:rsidRPr="00943528">
        <w:rPr>
          <w:rFonts w:ascii="Arial" w:eastAsiaTheme="minorEastAsia" w:hAnsi="Arial" w:cs="Arial"/>
          <w:color w:val="000000"/>
          <w:sz w:val="22"/>
          <w:lang w:val="en-US" w:eastAsia="zh-CN"/>
        </w:rPr>
        <w:t>E][</w:t>
      </w:r>
      <w:proofErr w:type="gramStart"/>
      <w:r w:rsidR="006E4C54">
        <w:rPr>
          <w:rFonts w:ascii="Arial" w:eastAsiaTheme="minorEastAsia" w:hAnsi="Arial" w:cs="Arial"/>
          <w:color w:val="000000"/>
          <w:sz w:val="22"/>
          <w:lang w:val="en-US" w:eastAsia="zh-CN"/>
        </w:rPr>
        <w:t>37</w:t>
      </w:r>
      <w:r w:rsidR="00943528" w:rsidRPr="00943528">
        <w:rPr>
          <w:rFonts w:ascii="Arial" w:eastAsiaTheme="minorEastAsia" w:hAnsi="Arial" w:cs="Arial"/>
          <w:color w:val="000000"/>
          <w:sz w:val="22"/>
          <w:lang w:val="en-US" w:eastAsia="zh-CN"/>
        </w:rPr>
        <w:t>][</w:t>
      </w:r>
      <w:proofErr w:type="spellStart"/>
      <w:proofErr w:type="gramEnd"/>
      <w:r w:rsidR="006E4C54" w:rsidRPr="006E4C54">
        <w:rPr>
          <w:rFonts w:ascii="Arial" w:eastAsiaTheme="minorEastAsia" w:hAnsi="Arial" w:cs="Arial"/>
          <w:color w:val="000000"/>
          <w:sz w:val="22"/>
          <w:lang w:val="en-US" w:eastAsia="zh-CN"/>
        </w:rPr>
        <w:t>MBMS_flexible_BW</w:t>
      </w:r>
      <w:proofErr w:type="spellEnd"/>
      <w:r w:rsidR="00943528" w:rsidRPr="00943528">
        <w:rPr>
          <w:rFonts w:ascii="Arial" w:eastAsiaTheme="minorEastAsia" w:hAnsi="Arial" w:cs="Arial"/>
          <w:color w:val="000000"/>
          <w:sz w:val="22"/>
          <w:lang w:val="en-US" w:eastAsia="zh-CN"/>
        </w:rPr>
        <w:t>]</w:t>
      </w:r>
    </w:p>
    <w:p w14:paraId="42248B9E" w14:textId="57A508D6" w:rsidR="00B43199" w:rsidRPr="00115233" w:rsidRDefault="005771A2">
      <w:pPr>
        <w:spacing w:after="120"/>
        <w:ind w:left="1985" w:hanging="1985"/>
        <w:rPr>
          <w:rFonts w:ascii="Arial" w:eastAsiaTheme="minorEastAsia" w:hAnsi="Arial" w:cs="Arial"/>
          <w:sz w:val="22"/>
          <w:lang w:val="en-US" w:eastAsia="zh-CN"/>
        </w:rPr>
      </w:pPr>
      <w:r w:rsidRPr="00115233">
        <w:rPr>
          <w:rFonts w:ascii="Arial" w:eastAsia="MS Mincho" w:hAnsi="Arial" w:cs="Arial"/>
          <w:b/>
          <w:color w:val="000000"/>
          <w:sz w:val="22"/>
          <w:lang w:val="en-US"/>
        </w:rPr>
        <w:t>Document for:</w:t>
      </w:r>
      <w:r w:rsidRPr="00115233">
        <w:rPr>
          <w:rFonts w:ascii="Arial" w:eastAsia="MS Mincho" w:hAnsi="Arial" w:cs="Arial"/>
          <w:b/>
          <w:color w:val="000000"/>
          <w:sz w:val="22"/>
          <w:lang w:val="en-US"/>
        </w:rPr>
        <w:tab/>
      </w:r>
      <w:r w:rsidR="00943528">
        <w:rPr>
          <w:rFonts w:ascii="Arial" w:eastAsiaTheme="minorEastAsia" w:hAnsi="Arial" w:cs="Arial"/>
          <w:color w:val="000000"/>
          <w:sz w:val="22"/>
          <w:lang w:val="en-US" w:eastAsia="zh-CN"/>
        </w:rPr>
        <w:t>Discussion</w:t>
      </w:r>
    </w:p>
    <w:p w14:paraId="0F0CF336" w14:textId="77777777" w:rsidR="00B43199" w:rsidRPr="00115233" w:rsidRDefault="005771A2">
      <w:pPr>
        <w:pStyle w:val="Titre1"/>
        <w:rPr>
          <w:rFonts w:eastAsiaTheme="minorEastAsia"/>
          <w:lang w:val="en-US" w:eastAsia="zh-CN"/>
        </w:rPr>
      </w:pPr>
      <w:r w:rsidRPr="00115233">
        <w:rPr>
          <w:lang w:val="en-US" w:eastAsia="ja-JP"/>
        </w:rPr>
        <w:t>Introduction</w:t>
      </w:r>
    </w:p>
    <w:p w14:paraId="32A34BEA" w14:textId="3F59E55D" w:rsidR="003C2711" w:rsidRPr="00115233" w:rsidRDefault="006F4F31" w:rsidP="006F4F31">
      <w:pPr>
        <w:jc w:val="both"/>
        <w:rPr>
          <w:lang w:val="en-US" w:eastAsia="zh-CN"/>
        </w:rPr>
      </w:pPr>
      <w:r>
        <w:rPr>
          <w:rFonts w:asciiTheme="majorBidi" w:hAnsiTheme="majorBidi" w:cstheme="majorBidi"/>
          <w:bCs/>
          <w:iCs/>
        </w:rPr>
        <w:t>In this document, we will provide a summary for the email discussion on MBMS flexible bandwidth for Re</w:t>
      </w:r>
      <w:r w:rsidRPr="004934E3">
        <w:rPr>
          <w:rFonts w:asciiTheme="majorBidi" w:hAnsiTheme="majorBidi" w:cstheme="majorBidi"/>
          <w:bCs/>
          <w:iCs/>
        </w:rPr>
        <w:t>l</w:t>
      </w:r>
      <w:r>
        <w:rPr>
          <w:rFonts w:asciiTheme="majorBidi" w:hAnsiTheme="majorBidi" w:cstheme="majorBidi"/>
          <w:bCs/>
          <w:iCs/>
        </w:rPr>
        <w:t>-</w:t>
      </w:r>
      <w:r w:rsidRPr="004934E3">
        <w:rPr>
          <w:rFonts w:asciiTheme="majorBidi" w:hAnsiTheme="majorBidi" w:cstheme="majorBidi"/>
          <w:bCs/>
          <w:iCs/>
        </w:rPr>
        <w:t>16</w:t>
      </w:r>
      <w:r>
        <w:rPr>
          <w:rFonts w:asciiTheme="majorBidi" w:hAnsiTheme="majorBidi" w:cstheme="majorBidi"/>
          <w:bCs/>
          <w:iCs/>
        </w:rPr>
        <w:t xml:space="preserve"> LTE</w:t>
      </w:r>
      <w:r w:rsidRPr="004934E3">
        <w:rPr>
          <w:rFonts w:asciiTheme="majorBidi" w:hAnsiTheme="majorBidi" w:cstheme="majorBidi"/>
          <w:bCs/>
          <w:iCs/>
        </w:rPr>
        <w:t xml:space="preserve"> </w:t>
      </w:r>
      <w:r>
        <w:rPr>
          <w:rFonts w:asciiTheme="majorBidi" w:hAnsiTheme="majorBidi" w:cstheme="majorBidi"/>
          <w:bCs/>
          <w:iCs/>
        </w:rPr>
        <w:t xml:space="preserve">at </w:t>
      </w:r>
      <w:r w:rsidRPr="004934E3">
        <w:rPr>
          <w:rFonts w:asciiTheme="majorBidi" w:hAnsiTheme="majorBidi" w:cstheme="majorBidi"/>
          <w:bCs/>
          <w:iCs/>
        </w:rPr>
        <w:t>RAN#</w:t>
      </w:r>
      <w:r>
        <w:rPr>
          <w:rFonts w:asciiTheme="majorBidi" w:hAnsiTheme="majorBidi" w:cstheme="majorBidi"/>
          <w:bCs/>
          <w:iCs/>
        </w:rPr>
        <w:t>90-e.</w:t>
      </w:r>
    </w:p>
    <w:p w14:paraId="6FAC7894" w14:textId="1E030CE9" w:rsidR="00B43199" w:rsidRPr="00115233" w:rsidRDefault="005771A2">
      <w:pPr>
        <w:pStyle w:val="Titre1"/>
        <w:rPr>
          <w:lang w:val="en-US" w:eastAsia="ja-JP"/>
        </w:rPr>
      </w:pPr>
      <w:r w:rsidRPr="00115233">
        <w:rPr>
          <w:lang w:val="en-US" w:eastAsia="ja-JP"/>
        </w:rPr>
        <w:t xml:space="preserve">Topic #1: </w:t>
      </w:r>
      <w:r w:rsidR="006F4F31">
        <w:rPr>
          <w:lang w:val="en-US" w:eastAsia="ja-JP"/>
        </w:rPr>
        <w:t>MBMS flexible bandwidth</w:t>
      </w:r>
    </w:p>
    <w:p w14:paraId="469AC0DF" w14:textId="2534E8F2" w:rsidR="00976F27" w:rsidRDefault="005F0964" w:rsidP="00976F27">
      <w:pPr>
        <w:pStyle w:val="Titre2"/>
        <w:rPr>
          <w:lang w:val="en-US"/>
        </w:rPr>
      </w:pPr>
      <w:r w:rsidRPr="00115233">
        <w:rPr>
          <w:lang w:val="en-US"/>
        </w:rPr>
        <w:t>Proposed objectives</w:t>
      </w:r>
    </w:p>
    <w:p w14:paraId="79D95E1B" w14:textId="3CAFCB0B" w:rsidR="006E4C54" w:rsidRDefault="006E4C54" w:rsidP="006E4C54">
      <w:pPr>
        <w:rPr>
          <w:lang w:val="en-US" w:eastAsia="zh-CN"/>
        </w:rPr>
      </w:pPr>
      <w:r>
        <w:rPr>
          <w:lang w:val="en-US" w:eastAsia="zh-CN"/>
        </w:rPr>
        <w:t>Topic #1 will capture the outcome of the discussions on the following documents</w:t>
      </w:r>
      <w:r w:rsidR="003E15AA">
        <w:rPr>
          <w:lang w:val="en-US" w:eastAsia="zh-CN"/>
        </w:rPr>
        <w:t>:</w:t>
      </w:r>
    </w:p>
    <w:p w14:paraId="4A18A9D3" w14:textId="4731B600" w:rsidR="006E4C54" w:rsidRPr="006E4C54" w:rsidRDefault="003E15AA" w:rsidP="006E4C54">
      <w:pPr>
        <w:pStyle w:val="B1"/>
        <w:rPr>
          <w:lang w:val="en-US" w:eastAsia="zh-CN"/>
        </w:rPr>
      </w:pPr>
      <w:r>
        <w:rPr>
          <w:lang w:val="en-US" w:eastAsia="zh-CN"/>
        </w:rPr>
        <w:t xml:space="preserve">1) </w:t>
      </w:r>
      <w:r w:rsidR="006E4C54" w:rsidRPr="006E4C54">
        <w:rPr>
          <w:lang w:val="en-US" w:eastAsia="zh-CN"/>
        </w:rPr>
        <w:t>RP-202793</w:t>
      </w:r>
      <w:r w:rsidR="006E4C54">
        <w:rPr>
          <w:lang w:val="en-US" w:eastAsia="zh-CN"/>
        </w:rPr>
        <w:t xml:space="preserve"> [1]</w:t>
      </w:r>
      <w:r>
        <w:rPr>
          <w:lang w:val="en-US" w:eastAsia="zh-CN"/>
        </w:rPr>
        <w:t xml:space="preserve"> containing a discussion paper on s</w:t>
      </w:r>
      <w:r w:rsidR="006E4C54" w:rsidRPr="006E4C54">
        <w:rPr>
          <w:lang w:val="en-US" w:eastAsia="zh-CN"/>
        </w:rPr>
        <w:t>upport of flexible bandwidth for MBMS</w:t>
      </w:r>
    </w:p>
    <w:p w14:paraId="2F37CF55" w14:textId="71F936AD" w:rsidR="006E4C54" w:rsidRPr="006E4C54" w:rsidRDefault="003E15AA" w:rsidP="006E4C54">
      <w:pPr>
        <w:pStyle w:val="B1"/>
        <w:rPr>
          <w:lang w:val="en-US" w:eastAsia="zh-CN"/>
        </w:rPr>
      </w:pPr>
      <w:r>
        <w:rPr>
          <w:lang w:val="en-US" w:eastAsia="zh-CN"/>
        </w:rPr>
        <w:t xml:space="preserve">2) </w:t>
      </w:r>
      <w:r w:rsidR="006E4C54" w:rsidRPr="006E4C54">
        <w:rPr>
          <w:lang w:val="en-US" w:eastAsia="zh-CN"/>
        </w:rPr>
        <w:t>RP-202412</w:t>
      </w:r>
      <w:r>
        <w:rPr>
          <w:lang w:val="en-US" w:eastAsia="zh-CN"/>
        </w:rPr>
        <w:t xml:space="preserve"> [2] containing a TS 36.213 Cat-F Rel-16 CR on </w:t>
      </w:r>
      <w:r w:rsidR="006E4C54" w:rsidRPr="006E4C54">
        <w:rPr>
          <w:lang w:val="en-US" w:eastAsia="zh-CN"/>
        </w:rPr>
        <w:t>Flexible bandwidth for MBMS</w:t>
      </w:r>
    </w:p>
    <w:p w14:paraId="65597E66" w14:textId="1F65047B" w:rsidR="006E4C54" w:rsidRPr="006E4C54" w:rsidRDefault="003E15AA" w:rsidP="006E4C54">
      <w:pPr>
        <w:pStyle w:val="B1"/>
        <w:rPr>
          <w:lang w:val="en-US" w:eastAsia="zh-CN"/>
        </w:rPr>
      </w:pPr>
      <w:r>
        <w:rPr>
          <w:lang w:val="en-US" w:eastAsia="zh-CN"/>
        </w:rPr>
        <w:t xml:space="preserve">3) </w:t>
      </w:r>
      <w:r w:rsidR="006E4C54" w:rsidRPr="006E4C54">
        <w:rPr>
          <w:lang w:val="en-US" w:eastAsia="zh-CN"/>
        </w:rPr>
        <w:t>RP-202413</w:t>
      </w:r>
      <w:r>
        <w:rPr>
          <w:lang w:val="en-US" w:eastAsia="zh-CN"/>
        </w:rPr>
        <w:t xml:space="preserve"> [3] containing a TS 36.331 Cat-F Rel-16 CR on </w:t>
      </w:r>
      <w:r w:rsidR="006E4C54" w:rsidRPr="006E4C54">
        <w:rPr>
          <w:lang w:val="en-US" w:eastAsia="zh-CN"/>
        </w:rPr>
        <w:t>Flexible bandwidth for MBMS</w:t>
      </w:r>
      <w:r>
        <w:rPr>
          <w:lang w:val="en-US" w:eastAsia="zh-CN"/>
        </w:rPr>
        <w:t>.</w:t>
      </w:r>
    </w:p>
    <w:p w14:paraId="4BFE6BD6" w14:textId="77777777" w:rsidR="00C277EC" w:rsidRPr="00115233" w:rsidRDefault="00C277EC">
      <w:pPr>
        <w:pStyle w:val="Titre2"/>
        <w:rPr>
          <w:lang w:val="en-US"/>
        </w:rPr>
      </w:pPr>
      <w:r w:rsidRPr="00115233">
        <w:rPr>
          <w:lang w:val="en-US"/>
        </w:rPr>
        <w:t>Initial round</w:t>
      </w:r>
    </w:p>
    <w:p w14:paraId="7A7BDF68" w14:textId="77777777" w:rsidR="00B43199" w:rsidRPr="00115233" w:rsidRDefault="00050C9B" w:rsidP="00C277EC">
      <w:pPr>
        <w:pStyle w:val="Titre3"/>
        <w:rPr>
          <w:sz w:val="24"/>
          <w:lang w:val="en-US"/>
        </w:rPr>
      </w:pPr>
      <w:r w:rsidRPr="00115233">
        <w:rPr>
          <w:sz w:val="24"/>
          <w:lang w:val="en-US"/>
        </w:rPr>
        <w:t>Open issues</w:t>
      </w:r>
    </w:p>
    <w:p w14:paraId="7D36A3D8" w14:textId="45922777" w:rsidR="00050C9B" w:rsidRPr="00115233" w:rsidRDefault="003E15AA" w:rsidP="00050C9B">
      <w:pPr>
        <w:rPr>
          <w:lang w:val="en-US" w:eastAsia="zh-CN"/>
        </w:rPr>
      </w:pPr>
      <w:r>
        <w:rPr>
          <w:lang w:val="en-US" w:eastAsia="zh-CN"/>
        </w:rPr>
        <w:t xml:space="preserve">The following summarizes the </w:t>
      </w:r>
      <w:r w:rsidR="00A34C84">
        <w:rPr>
          <w:lang w:val="en-US" w:eastAsia="zh-CN"/>
        </w:rPr>
        <w:t xml:space="preserve">key </w:t>
      </w:r>
      <w:r>
        <w:rPr>
          <w:lang w:val="en-US" w:eastAsia="zh-CN"/>
        </w:rPr>
        <w:t>proposal listed in [1]</w:t>
      </w:r>
      <w:r w:rsidR="00115233" w:rsidRPr="00115233">
        <w:rPr>
          <w:lang w:val="en-US" w:eastAsia="zh-CN"/>
        </w:rPr>
        <w:t>.</w:t>
      </w:r>
    </w:p>
    <w:p w14:paraId="4998A687" w14:textId="77777777" w:rsidR="003E15AA" w:rsidRDefault="003E15AA" w:rsidP="003E15AA">
      <w:pPr>
        <w:rPr>
          <w:b/>
          <w:bCs/>
          <w:lang w:eastAsia="en-GB"/>
        </w:rPr>
      </w:pPr>
      <w:r w:rsidRPr="00862709">
        <w:rPr>
          <w:b/>
          <w:bCs/>
          <w:u w:val="single"/>
          <w:lang w:val="en-US"/>
        </w:rPr>
        <w:t>Proposal</w:t>
      </w:r>
      <w:r>
        <w:rPr>
          <w:b/>
          <w:bCs/>
          <w:u w:val="single"/>
          <w:lang w:val="en-US"/>
        </w:rPr>
        <w:t xml:space="preserve"> 1</w:t>
      </w:r>
      <w:r w:rsidRPr="00862709">
        <w:rPr>
          <w:b/>
          <w:bCs/>
          <w:u w:val="single"/>
          <w:lang w:val="en-US"/>
        </w:rPr>
        <w:t>:</w:t>
      </w:r>
      <w:r w:rsidRPr="00862709">
        <w:rPr>
          <w:b/>
          <w:bCs/>
          <w:lang w:val="en-US"/>
        </w:rPr>
        <w:t xml:space="preserve"> Allow configuring PMCH bandwidth </w:t>
      </w:r>
      <w:r>
        <w:rPr>
          <w:b/>
          <w:bCs/>
          <w:lang w:val="en-US"/>
        </w:rPr>
        <w:t>larger</w:t>
      </w:r>
      <w:r w:rsidRPr="00862709">
        <w:rPr>
          <w:b/>
          <w:bCs/>
          <w:lang w:val="en-US"/>
        </w:rPr>
        <w:t xml:space="preserve"> than the system bandwidth</w:t>
      </w:r>
      <w:r>
        <w:rPr>
          <w:b/>
          <w:bCs/>
          <w:lang w:val="en-US"/>
        </w:rPr>
        <w:t xml:space="preserve"> indicated by MIB</w:t>
      </w:r>
      <w:r w:rsidRPr="00862709">
        <w:rPr>
          <w:b/>
          <w:bCs/>
          <w:lang w:eastAsia="en-GB"/>
        </w:rPr>
        <w:t xml:space="preserve">. The following </w:t>
      </w:r>
      <w:r>
        <w:rPr>
          <w:b/>
          <w:bCs/>
          <w:lang w:eastAsia="en-GB"/>
        </w:rPr>
        <w:t xml:space="preserve">PMCH bandwidth values are supported for </w:t>
      </w:r>
      <m:oMath>
        <m:sSubSup>
          <m:sSubSupPr>
            <m:ctrlPr>
              <w:rPr>
                <w:rFonts w:ascii="Cambria Math" w:hAnsi="Cambria Math"/>
                <w:b/>
                <w:bCs/>
                <w:i/>
                <w:lang w:eastAsia="en-GB"/>
              </w:rPr>
            </m:ctrlPr>
          </m:sSubSupPr>
          <m:e>
            <m:r>
              <m:rPr>
                <m:sty m:val="bi"/>
              </m:rPr>
              <w:rPr>
                <w:rFonts w:ascii="Cambria Math" w:hAnsi="Cambria Math"/>
                <w:lang w:eastAsia="en-GB"/>
              </w:rPr>
              <m:t>N</m:t>
            </m:r>
          </m:e>
          <m:sub>
            <m:r>
              <m:rPr>
                <m:sty m:val="bi"/>
              </m:rPr>
              <w:rPr>
                <w:rFonts w:ascii="Cambria Math" w:hAnsi="Cambria Math"/>
                <w:lang w:eastAsia="en-GB"/>
              </w:rPr>
              <m:t>RB</m:t>
            </m:r>
          </m:sub>
          <m:sup>
            <m:r>
              <m:rPr>
                <m:sty m:val="bi"/>
              </m:rPr>
              <w:rPr>
                <w:rFonts w:ascii="Cambria Math" w:hAnsi="Cambria Math"/>
                <w:lang w:eastAsia="en-GB"/>
              </w:rPr>
              <m:t>DL</m:t>
            </m:r>
          </m:sup>
        </m:sSubSup>
        <m:r>
          <m:rPr>
            <m:sty m:val="bi"/>
          </m:rPr>
          <w:rPr>
            <w:rFonts w:ascii="Cambria Math" w:hAnsi="Cambria Math"/>
            <w:lang w:eastAsia="en-GB"/>
          </w:rPr>
          <m:t>=25</m:t>
        </m:r>
      </m:oMath>
      <w:r w:rsidRPr="00B53D45">
        <w:rPr>
          <w:b/>
          <w:bCs/>
          <w:lang w:eastAsia="en-GB"/>
        </w:rPr>
        <w:t xml:space="preserve"> :</w:t>
      </w:r>
    </w:p>
    <w:p w14:paraId="00395CAB" w14:textId="77777777" w:rsidR="003E15AA" w:rsidRPr="00DD15B2" w:rsidRDefault="003E15AA" w:rsidP="003E15AA">
      <w:pPr>
        <w:pStyle w:val="Paragraphedeliste"/>
        <w:numPr>
          <w:ilvl w:val="0"/>
          <w:numId w:val="39"/>
        </w:numPr>
        <w:spacing w:line="240" w:lineRule="auto"/>
        <w:ind w:firstLineChars="0"/>
        <w:contextualSpacing/>
        <w:rPr>
          <w:b/>
          <w:bCs/>
          <w:lang w:val="en-US"/>
        </w:rPr>
      </w:pPr>
      <w:r w:rsidRPr="00DD15B2">
        <w:rPr>
          <w:b/>
          <w:bCs/>
          <w:lang w:val="en-US" w:eastAsia="en-GB"/>
        </w:rPr>
        <w:t xml:space="preserve">8MHz: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=40</m:t>
        </m:r>
      </m:oMath>
    </w:p>
    <w:p w14:paraId="33A4B482" w14:textId="77777777" w:rsidR="003E15AA" w:rsidRPr="00DD15B2" w:rsidRDefault="003E15AA" w:rsidP="003E15AA">
      <w:pPr>
        <w:pStyle w:val="Paragraphedeliste"/>
        <w:numPr>
          <w:ilvl w:val="0"/>
          <w:numId w:val="39"/>
        </w:numPr>
        <w:spacing w:line="240" w:lineRule="auto"/>
        <w:ind w:firstLineChars="0"/>
        <w:contextualSpacing/>
        <w:rPr>
          <w:b/>
          <w:bCs/>
          <w:lang w:val="en-US"/>
        </w:rPr>
      </w:pPr>
      <w:r w:rsidRPr="00DD15B2">
        <w:rPr>
          <w:b/>
          <w:bCs/>
          <w:lang w:val="en-US" w:eastAsia="en-GB"/>
        </w:rPr>
        <w:t xml:space="preserve">7MHz: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=35</m:t>
        </m:r>
      </m:oMath>
    </w:p>
    <w:p w14:paraId="495A5B6F" w14:textId="665D0563" w:rsidR="00115233" w:rsidRPr="003E15AA" w:rsidRDefault="003E15AA" w:rsidP="003E15AA">
      <w:pPr>
        <w:pStyle w:val="Paragraphedeliste"/>
        <w:numPr>
          <w:ilvl w:val="0"/>
          <w:numId w:val="39"/>
        </w:numPr>
        <w:spacing w:line="240" w:lineRule="auto"/>
        <w:ind w:firstLineChars="0"/>
        <w:contextualSpacing/>
        <w:rPr>
          <w:b/>
          <w:bCs/>
          <w:lang w:val="en-US"/>
        </w:rPr>
      </w:pPr>
      <w:r w:rsidRPr="00DD15B2">
        <w:rPr>
          <w:b/>
          <w:bCs/>
          <w:lang w:val="en-US"/>
        </w:rPr>
        <w:t xml:space="preserve">6MHz: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=30</m:t>
        </m:r>
      </m:oMath>
    </w:p>
    <w:p w14:paraId="7A8AB0F3" w14:textId="4F52FF5D" w:rsidR="003F6B04" w:rsidRDefault="003F6B04" w:rsidP="003F6B04">
      <w:pPr>
        <w:pStyle w:val="Titre3"/>
        <w:rPr>
          <w:sz w:val="24"/>
          <w:lang w:val="en-US"/>
        </w:rPr>
      </w:pPr>
      <w:r w:rsidRPr="00115233">
        <w:rPr>
          <w:sz w:val="24"/>
          <w:lang w:val="en-US"/>
        </w:rPr>
        <w:t>Companies views’ collection</w:t>
      </w:r>
    </w:p>
    <w:p w14:paraId="3E1B8055" w14:textId="6A967DFD" w:rsidR="00631B3E" w:rsidRPr="00631B3E" w:rsidRDefault="00631B3E" w:rsidP="00631B3E">
      <w:pPr>
        <w:rPr>
          <w:lang w:val="en-US" w:eastAsia="zh-CN"/>
        </w:rPr>
      </w:pPr>
      <w:r>
        <w:rPr>
          <w:lang w:val="en-US" w:eastAsia="zh-CN"/>
        </w:rPr>
        <w:t xml:space="preserve">Issue 1: Is </w:t>
      </w:r>
      <w:r w:rsidR="003E15AA">
        <w:rPr>
          <w:lang w:val="en-US" w:eastAsia="zh-CN"/>
        </w:rPr>
        <w:t>Proposal 1 from RP-202793</w:t>
      </w:r>
      <w:r>
        <w:rPr>
          <w:lang w:val="en-US" w:eastAsia="zh-CN"/>
        </w:rPr>
        <w:t xml:space="preserve"> agreeable?</w:t>
      </w:r>
    </w:p>
    <w:tbl>
      <w:tblPr>
        <w:tblStyle w:val="Grilledutableau"/>
        <w:tblW w:w="9631" w:type="dxa"/>
        <w:tblLayout w:type="fixed"/>
        <w:tblLook w:val="04A0" w:firstRow="1" w:lastRow="0" w:firstColumn="1" w:lastColumn="0" w:noHBand="0" w:noVBand="1"/>
      </w:tblPr>
      <w:tblGrid>
        <w:gridCol w:w="1235"/>
        <w:gridCol w:w="8396"/>
      </w:tblGrid>
      <w:tr w:rsidR="00B43199" w:rsidRPr="00115233" w14:paraId="5DC69BAE" w14:textId="77777777">
        <w:tc>
          <w:tcPr>
            <w:tcW w:w="1235" w:type="dxa"/>
          </w:tcPr>
          <w:p w14:paraId="35B365CB" w14:textId="77777777" w:rsidR="00B43199" w:rsidRPr="00115233" w:rsidRDefault="005771A2">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3E54FEFA" w14:textId="77777777" w:rsidR="00B43199" w:rsidRPr="00115233" w:rsidRDefault="005771A2">
            <w:pPr>
              <w:spacing w:after="120"/>
              <w:rPr>
                <w:rFonts w:eastAsiaTheme="minorEastAsia"/>
                <w:b/>
                <w:bCs/>
                <w:lang w:val="en-US" w:eastAsia="zh-CN"/>
              </w:rPr>
            </w:pPr>
            <w:r w:rsidRPr="00115233">
              <w:rPr>
                <w:rFonts w:eastAsiaTheme="minorEastAsia"/>
                <w:b/>
                <w:bCs/>
                <w:lang w:val="en-US" w:eastAsia="zh-CN"/>
              </w:rPr>
              <w:t>Comments</w:t>
            </w:r>
          </w:p>
        </w:tc>
      </w:tr>
      <w:tr w:rsidR="00C125DA" w:rsidRPr="00115233" w14:paraId="46719D09" w14:textId="77777777">
        <w:tc>
          <w:tcPr>
            <w:tcW w:w="1235" w:type="dxa"/>
          </w:tcPr>
          <w:p w14:paraId="5D13C10C" w14:textId="5DFD2813" w:rsidR="00C125DA" w:rsidRPr="00115233" w:rsidRDefault="000B47E8" w:rsidP="00C125DA">
            <w:pPr>
              <w:spacing w:after="120"/>
              <w:rPr>
                <w:rFonts w:eastAsiaTheme="minorEastAsia"/>
                <w:lang w:val="en-US" w:eastAsia="zh-CN"/>
              </w:rPr>
            </w:pPr>
            <w:ins w:id="0" w:author="Lorenzo Casaccia" w:date="2020-12-07T08:51:00Z">
              <w:r>
                <w:rPr>
                  <w:rFonts w:eastAsiaTheme="minorEastAsia"/>
                  <w:lang w:val="en-US" w:eastAsia="zh-CN"/>
                </w:rPr>
                <w:t>Qualcomm</w:t>
              </w:r>
            </w:ins>
          </w:p>
        </w:tc>
        <w:tc>
          <w:tcPr>
            <w:tcW w:w="8396" w:type="dxa"/>
          </w:tcPr>
          <w:p w14:paraId="59E1CC90" w14:textId="7A435A4D" w:rsidR="00C125DA" w:rsidRPr="00115233" w:rsidRDefault="000B47E8" w:rsidP="00C125DA">
            <w:pPr>
              <w:spacing w:after="120"/>
              <w:rPr>
                <w:rFonts w:eastAsiaTheme="minorEastAsia"/>
                <w:lang w:val="en-US" w:eastAsia="zh-CN"/>
              </w:rPr>
            </w:pPr>
            <w:ins w:id="1" w:author="Lorenzo Casaccia" w:date="2020-12-07T08:51:00Z">
              <w:r>
                <w:rPr>
                  <w:rFonts w:eastAsiaTheme="minorEastAsia"/>
                  <w:lang w:val="en-US" w:eastAsia="zh-CN"/>
                </w:rPr>
                <w:t>W</w:t>
              </w:r>
              <w:r w:rsidRPr="000B47E8">
                <w:rPr>
                  <w:rFonts w:eastAsiaTheme="minorEastAsia"/>
                  <w:lang w:val="en-US" w:eastAsia="zh-CN"/>
                </w:rPr>
                <w:t>e support the CR</w:t>
              </w:r>
            </w:ins>
            <w:ins w:id="2" w:author="Lorenzo Casaccia" w:date="2020-12-07T08:53:00Z">
              <w:r w:rsidR="00D05C6F">
                <w:rPr>
                  <w:rFonts w:eastAsiaTheme="minorEastAsia"/>
                  <w:lang w:val="en-US" w:eastAsia="zh-CN"/>
                </w:rPr>
                <w:t xml:space="preserve"> and proposals</w:t>
              </w:r>
            </w:ins>
            <w:ins w:id="3" w:author="Lorenzo Casaccia" w:date="2020-12-07T08:51:00Z">
              <w:r w:rsidRPr="000B47E8">
                <w:rPr>
                  <w:rFonts w:eastAsiaTheme="minorEastAsia"/>
                  <w:lang w:val="en-US" w:eastAsia="zh-CN"/>
                </w:rPr>
                <w:t xml:space="preserve"> as is. </w:t>
              </w:r>
              <w:r>
                <w:rPr>
                  <w:rFonts w:eastAsiaTheme="minorEastAsia"/>
                  <w:lang w:val="en-US" w:eastAsia="zh-CN"/>
                </w:rPr>
                <w:br/>
              </w:r>
              <w:r w:rsidRPr="000B47E8">
                <w:rPr>
                  <w:rFonts w:eastAsiaTheme="minorEastAsia"/>
                  <w:lang w:val="en-US" w:eastAsia="zh-CN"/>
                </w:rPr>
                <w:t xml:space="preserve">We also note the large number of supporting companies from all parts of the broadcasting ecosystem </w:t>
              </w:r>
              <w:r w:rsidRPr="000B47E8">
                <w:rPr>
                  <w:rFonts w:eastAsiaTheme="minorEastAsia"/>
                  <w:lang w:val="en-US" w:eastAsia="zh-CN"/>
                </w:rPr>
                <w:lastRenderedPageBreak/>
                <w:t xml:space="preserve">and others. This is an </w:t>
              </w:r>
              <w:proofErr w:type="gramStart"/>
              <w:r w:rsidRPr="000B47E8">
                <w:rPr>
                  <w:rFonts w:eastAsiaTheme="minorEastAsia"/>
                  <w:lang w:val="en-US" w:eastAsia="zh-CN"/>
                </w:rPr>
                <w:t>important corrections</w:t>
              </w:r>
              <w:proofErr w:type="gramEnd"/>
              <w:r w:rsidRPr="000B47E8">
                <w:rPr>
                  <w:rFonts w:eastAsiaTheme="minorEastAsia"/>
                  <w:lang w:val="en-US" w:eastAsia="zh-CN"/>
                </w:rPr>
                <w:t xml:space="preserve"> to ensure 3GPP technologies can proliferate in this vertical</w:t>
              </w:r>
            </w:ins>
          </w:p>
        </w:tc>
      </w:tr>
      <w:tr w:rsidR="00A345B8" w:rsidRPr="00115233" w14:paraId="5B975975" w14:textId="77777777">
        <w:tc>
          <w:tcPr>
            <w:tcW w:w="1235" w:type="dxa"/>
          </w:tcPr>
          <w:p w14:paraId="0FA22B41" w14:textId="5D2E1BF7" w:rsidR="00A345B8" w:rsidRPr="00115233" w:rsidRDefault="00A345B8" w:rsidP="00A345B8">
            <w:pPr>
              <w:spacing w:after="120"/>
              <w:rPr>
                <w:rFonts w:eastAsiaTheme="minorEastAsia"/>
                <w:lang w:val="en-US" w:eastAsia="zh-CN"/>
              </w:rPr>
            </w:pPr>
            <w:ins w:id="4" w:author="Dr. Roland Beutler" w:date="2020-12-07T09:00:00Z">
              <w:r>
                <w:rPr>
                  <w:rFonts w:eastAsiaTheme="minorEastAsia"/>
                  <w:lang w:val="en-US" w:eastAsia="zh-CN"/>
                </w:rPr>
                <w:lastRenderedPageBreak/>
                <w:t>EBU</w:t>
              </w:r>
            </w:ins>
          </w:p>
        </w:tc>
        <w:tc>
          <w:tcPr>
            <w:tcW w:w="8396" w:type="dxa"/>
          </w:tcPr>
          <w:p w14:paraId="5B620CF1" w14:textId="4CF3AB98" w:rsidR="00A345B8" w:rsidRPr="00115233" w:rsidRDefault="00A345B8" w:rsidP="00A345B8">
            <w:pPr>
              <w:spacing w:after="120"/>
              <w:rPr>
                <w:rFonts w:eastAsiaTheme="minorEastAsia"/>
                <w:lang w:val="en-US" w:eastAsia="zh-CN"/>
              </w:rPr>
            </w:pPr>
            <w:ins w:id="5" w:author="Dr. Roland Beutler" w:date="2020-12-07T09:00:00Z">
              <w:r>
                <w:rPr>
                  <w:rFonts w:eastAsiaTheme="minorEastAsia"/>
                  <w:lang w:val="en-US" w:eastAsia="zh-CN"/>
                </w:rPr>
                <w:t xml:space="preserve">We support the proposal and the associated CRs as they are. The proposal adds </w:t>
              </w:r>
              <w:r>
                <w:t>an important element to finish off the specification of LTE based 5G terrestrial broadcast (</w:t>
              </w:r>
              <w:proofErr w:type="spellStart"/>
              <w:r>
                <w:t>EnTV</w:t>
              </w:r>
              <w:proofErr w:type="spellEnd"/>
              <w:r>
                <w:t>) which is a prerequisite for successful deployment of this technology for the broadcast vertical.</w:t>
              </w:r>
            </w:ins>
          </w:p>
        </w:tc>
      </w:tr>
      <w:tr w:rsidR="009C6A14" w:rsidRPr="00115233" w14:paraId="0820BBBA" w14:textId="77777777">
        <w:trPr>
          <w:ins w:id="6" w:author="Taga Mohamed Aziz 7TPT" w:date="2020-12-07T10:03:00Z"/>
        </w:trPr>
        <w:tc>
          <w:tcPr>
            <w:tcW w:w="1235" w:type="dxa"/>
          </w:tcPr>
          <w:p w14:paraId="53CA666A" w14:textId="0EB99D11" w:rsidR="009C6A14" w:rsidRDefault="009C6A14" w:rsidP="00A345B8">
            <w:pPr>
              <w:spacing w:after="120"/>
              <w:rPr>
                <w:ins w:id="7" w:author="Taga Mohamed Aziz 7TPT" w:date="2020-12-07T10:03:00Z"/>
                <w:rFonts w:eastAsiaTheme="minorEastAsia"/>
                <w:lang w:val="en-US" w:eastAsia="zh-CN"/>
              </w:rPr>
            </w:pPr>
            <w:ins w:id="8" w:author="Taga Mohamed Aziz 7TPT" w:date="2020-12-07T10:03:00Z">
              <w:r>
                <w:rPr>
                  <w:rFonts w:eastAsiaTheme="minorEastAsia"/>
                  <w:lang w:val="en-US" w:eastAsia="zh-CN"/>
                </w:rPr>
                <w:t>Rohde &amp; Schwarz GmbH</w:t>
              </w:r>
            </w:ins>
          </w:p>
        </w:tc>
        <w:tc>
          <w:tcPr>
            <w:tcW w:w="8396" w:type="dxa"/>
          </w:tcPr>
          <w:p w14:paraId="16C7C016" w14:textId="169D6F46" w:rsidR="009C6A14" w:rsidRDefault="009C6A14" w:rsidP="00A345B8">
            <w:pPr>
              <w:spacing w:after="120"/>
              <w:rPr>
                <w:ins w:id="9" w:author="Taga Mohamed Aziz 7TPT" w:date="2020-12-07T10:03:00Z"/>
                <w:rFonts w:eastAsiaTheme="minorEastAsia"/>
                <w:lang w:val="en-US" w:eastAsia="zh-CN"/>
              </w:rPr>
            </w:pPr>
            <w:ins w:id="10" w:author="Taga Mohamed Aziz 7TPT" w:date="2020-12-07T10:03:00Z">
              <w:r>
                <w:rPr>
                  <w:rFonts w:eastAsiaTheme="minorEastAsia"/>
                  <w:lang w:val="en-US" w:eastAsia="zh-CN"/>
                </w:rPr>
                <w:t xml:space="preserve">We </w:t>
              </w:r>
            </w:ins>
            <w:ins w:id="11" w:author="Taga Mohamed Aziz 7TPT" w:date="2020-12-07T10:04:00Z">
              <w:r>
                <w:rPr>
                  <w:rFonts w:eastAsiaTheme="minorEastAsia"/>
                  <w:lang w:val="en-US" w:eastAsia="zh-CN"/>
                </w:rPr>
                <w:t>definitely</w:t>
              </w:r>
            </w:ins>
            <w:ins w:id="12" w:author="Taga Mohamed Aziz 7TPT" w:date="2020-12-07T10:03:00Z">
              <w:r>
                <w:rPr>
                  <w:rFonts w:eastAsiaTheme="minorEastAsia"/>
                  <w:lang w:val="en-US" w:eastAsia="zh-CN"/>
                </w:rPr>
                <w:t xml:space="preserve"> support the proposal and the associated CRs as they are. The proposal helps</w:t>
              </w:r>
              <w:r>
                <w:t xml:space="preserve"> finish off the specification of LTE based 5G terrestrial broadcast (</w:t>
              </w:r>
              <w:proofErr w:type="spellStart"/>
              <w:r>
                <w:t>EnTV</w:t>
              </w:r>
              <w:proofErr w:type="spellEnd"/>
              <w:r>
                <w:t>) and enable a prerequisite for successful deployment of this technology for the broadcast vertical.</w:t>
              </w:r>
            </w:ins>
            <w:ins w:id="13" w:author="Taga Mohamed Aziz 7TPT" w:date="2020-12-07T10:04:00Z">
              <w:r>
                <w:t xml:space="preserve"> It is highly needed to start commercial deployments.</w:t>
              </w:r>
            </w:ins>
          </w:p>
        </w:tc>
      </w:tr>
      <w:tr w:rsidR="00F93BAF" w:rsidRPr="00115233" w14:paraId="5CD8E250" w14:textId="77777777">
        <w:trPr>
          <w:ins w:id="14" w:author="Taga Mohamed Aziz 7TPT" w:date="2020-12-07T10:15:00Z"/>
        </w:trPr>
        <w:tc>
          <w:tcPr>
            <w:tcW w:w="1235" w:type="dxa"/>
          </w:tcPr>
          <w:p w14:paraId="592E9035" w14:textId="406EB297" w:rsidR="00F93BAF" w:rsidRPr="00F93BAF" w:rsidRDefault="00F93BAF" w:rsidP="00A345B8">
            <w:pPr>
              <w:spacing w:after="120"/>
              <w:rPr>
                <w:ins w:id="15" w:author="Taga Mohamed Aziz 7TPT" w:date="2020-12-07T10:15:00Z"/>
                <w:rFonts w:eastAsiaTheme="minorEastAsia"/>
                <w:color w:val="FF0000"/>
                <w:lang w:val="en-US" w:eastAsia="zh-CN"/>
              </w:rPr>
            </w:pPr>
            <w:proofErr w:type="spellStart"/>
            <w:ins w:id="16" w:author="Taga Mohamed Aziz 7TPT" w:date="2020-12-07T10:16:00Z">
              <w:r w:rsidRPr="00F93BAF">
                <w:rPr>
                  <w:rFonts w:eastAsiaTheme="minorEastAsia"/>
                  <w:color w:val="FF0000"/>
                  <w:lang w:val="en-US" w:eastAsia="zh-CN"/>
                </w:rPr>
                <w:t>Saankhya</w:t>
              </w:r>
              <w:proofErr w:type="spellEnd"/>
              <w:r w:rsidRPr="00F93BAF">
                <w:rPr>
                  <w:rFonts w:eastAsiaTheme="minorEastAsia"/>
                  <w:color w:val="FF0000"/>
                  <w:lang w:val="en-US" w:eastAsia="zh-CN"/>
                </w:rPr>
                <w:t xml:space="preserve"> Labs</w:t>
              </w:r>
            </w:ins>
          </w:p>
        </w:tc>
        <w:tc>
          <w:tcPr>
            <w:tcW w:w="8396" w:type="dxa"/>
          </w:tcPr>
          <w:p w14:paraId="6A5F15EC" w14:textId="3AC3F0F4" w:rsidR="00F93BAF" w:rsidRPr="00F93BAF" w:rsidRDefault="00F93BAF" w:rsidP="00A345B8">
            <w:pPr>
              <w:spacing w:after="120"/>
              <w:rPr>
                <w:ins w:id="17" w:author="Taga Mohamed Aziz 7TPT" w:date="2020-12-07T10:15:00Z"/>
                <w:rFonts w:eastAsiaTheme="minorEastAsia"/>
                <w:color w:val="FF0000"/>
                <w:lang w:val="en-US" w:eastAsia="zh-CN"/>
              </w:rPr>
            </w:pPr>
            <w:ins w:id="18" w:author="Taga Mohamed Aziz 7TPT" w:date="2020-12-07T10:16:00Z">
              <w:r w:rsidRPr="00F93BAF">
                <w:rPr>
                  <w:rFonts w:eastAsiaTheme="minorEastAsia"/>
                  <w:color w:val="FF0000"/>
                  <w:lang w:val="en-US" w:eastAsia="zh-CN"/>
                </w:rPr>
                <w:t>We support the CR and the proposal</w:t>
              </w:r>
            </w:ins>
          </w:p>
        </w:tc>
      </w:tr>
      <w:tr w:rsidR="00A8448A" w:rsidRPr="00115233" w14:paraId="5BE7B28B" w14:textId="77777777">
        <w:trPr>
          <w:ins w:id="19" w:author="BORSATO, RONALD" w:date="2020-12-07T06:28:00Z"/>
        </w:trPr>
        <w:tc>
          <w:tcPr>
            <w:tcW w:w="1235" w:type="dxa"/>
          </w:tcPr>
          <w:p w14:paraId="72078AF2" w14:textId="0B4F2F8B" w:rsidR="00A8448A" w:rsidRPr="00F93BAF" w:rsidRDefault="00A8448A" w:rsidP="00A8448A">
            <w:pPr>
              <w:spacing w:after="120"/>
              <w:rPr>
                <w:ins w:id="20" w:author="BORSATO, RONALD" w:date="2020-12-07T06:28:00Z"/>
                <w:rFonts w:eastAsiaTheme="minorEastAsia"/>
                <w:color w:val="FF0000"/>
                <w:lang w:val="en-US" w:eastAsia="zh-CN"/>
              </w:rPr>
            </w:pPr>
            <w:ins w:id="21" w:author="BORSATO, RONALD" w:date="2020-12-07T06:28:00Z">
              <w:r>
                <w:rPr>
                  <w:rFonts w:eastAsiaTheme="minorEastAsia"/>
                  <w:lang w:val="en-US" w:eastAsia="zh-CN"/>
                </w:rPr>
                <w:t>MediaTek</w:t>
              </w:r>
            </w:ins>
          </w:p>
        </w:tc>
        <w:tc>
          <w:tcPr>
            <w:tcW w:w="8396" w:type="dxa"/>
          </w:tcPr>
          <w:p w14:paraId="266A6D16" w14:textId="77DFA1B6" w:rsidR="00A8448A" w:rsidRPr="00F93BAF" w:rsidRDefault="00A8448A" w:rsidP="00A8448A">
            <w:pPr>
              <w:spacing w:after="120"/>
              <w:rPr>
                <w:ins w:id="22" w:author="BORSATO, RONALD" w:date="2020-12-07T06:28:00Z"/>
                <w:rFonts w:eastAsiaTheme="minorEastAsia"/>
                <w:color w:val="FF0000"/>
                <w:lang w:val="en-US" w:eastAsia="zh-CN"/>
              </w:rPr>
            </w:pPr>
            <w:ins w:id="23" w:author="BORSATO, RONALD" w:date="2020-12-07T06:28:00Z">
              <w:r>
                <w:rPr>
                  <w:lang w:val="en-US"/>
                </w:rPr>
                <w:t>No. w</w:t>
              </w:r>
              <w:proofErr w:type="spellStart"/>
              <w:r>
                <w:t>e</w:t>
              </w:r>
              <w:proofErr w:type="spellEnd"/>
              <w:r>
                <w:t xml:space="preserve"> think the proposal itself is not a small change or simple correction for LTE Rel-16, which has already been technically frozen. </w:t>
              </w:r>
              <w:r>
                <w:rPr>
                  <w:lang w:val="en-US" w:eastAsia="zh-CN"/>
                </w:rPr>
                <w:t xml:space="preserve">In general, there should be a need to take some RAN work group level study (e.g. at RAN1, RAN2 and RAN4) to evaluate the technical requirement and the details of the candidate solutions. On top of that, </w:t>
              </w:r>
              <w:r>
                <w:t xml:space="preserve">we may know the feasibility for the </w:t>
              </w:r>
              <w:r w:rsidRPr="006E4C54">
                <w:rPr>
                  <w:lang w:val="en-US" w:eastAsia="zh-CN"/>
                </w:rPr>
                <w:t xml:space="preserve">flexible bandwidth </w:t>
              </w:r>
              <w:r>
                <w:rPr>
                  <w:lang w:val="en-US" w:eastAsia="zh-CN"/>
                </w:rPr>
                <w:t>in context of LTE MBMS operation.</w:t>
              </w:r>
            </w:ins>
          </w:p>
        </w:tc>
      </w:tr>
      <w:tr w:rsidR="00A8448A" w:rsidRPr="00115233" w14:paraId="4E5BFBA8" w14:textId="77777777">
        <w:trPr>
          <w:ins w:id="24" w:author="Khishigbayar Dushchuluun" w:date="2020-12-07T10:29:00Z"/>
        </w:trPr>
        <w:tc>
          <w:tcPr>
            <w:tcW w:w="1235" w:type="dxa"/>
          </w:tcPr>
          <w:p w14:paraId="5648101A" w14:textId="3CA397D9" w:rsidR="00A8448A" w:rsidRPr="00F93BAF" w:rsidRDefault="00A8448A" w:rsidP="00A8448A">
            <w:pPr>
              <w:spacing w:after="120"/>
              <w:rPr>
                <w:ins w:id="25" w:author="Khishigbayar Dushchuluun" w:date="2020-12-07T10:29:00Z"/>
                <w:rFonts w:eastAsiaTheme="minorEastAsia"/>
                <w:color w:val="FF0000"/>
                <w:lang w:val="en-US" w:eastAsia="zh-CN"/>
              </w:rPr>
            </w:pPr>
            <w:ins w:id="26" w:author="Khishigbayar Dushchuluun" w:date="2020-12-07T10:29:00Z">
              <w:r>
                <w:rPr>
                  <w:rFonts w:eastAsiaTheme="minorEastAsia"/>
                  <w:color w:val="FF0000"/>
                  <w:lang w:val="en-US" w:eastAsia="zh-CN"/>
                </w:rPr>
                <w:t>IRT</w:t>
              </w:r>
            </w:ins>
          </w:p>
        </w:tc>
        <w:tc>
          <w:tcPr>
            <w:tcW w:w="8396" w:type="dxa"/>
          </w:tcPr>
          <w:p w14:paraId="259E8B8A" w14:textId="60CACCA8" w:rsidR="00A8448A" w:rsidRPr="00F93BAF" w:rsidRDefault="00A8448A" w:rsidP="00A8448A">
            <w:pPr>
              <w:spacing w:after="120"/>
              <w:rPr>
                <w:ins w:id="27" w:author="Khishigbayar Dushchuluun" w:date="2020-12-07T10:29:00Z"/>
                <w:rFonts w:eastAsiaTheme="minorEastAsia"/>
                <w:color w:val="FF0000"/>
                <w:lang w:val="en-US" w:eastAsia="zh-CN"/>
              </w:rPr>
            </w:pPr>
            <w:ins w:id="28" w:author="Khishigbayar Dushchuluun" w:date="2020-12-07T10:29:00Z">
              <w:r>
                <w:rPr>
                  <w:rFonts w:eastAsiaTheme="minorEastAsia"/>
                  <w:color w:val="FF0000"/>
                  <w:lang w:val="en-US" w:eastAsia="zh-CN"/>
                </w:rPr>
                <w:t xml:space="preserve">We </w:t>
              </w:r>
            </w:ins>
            <w:ins w:id="29" w:author="Khishigbayar Dushchuluun" w:date="2020-12-07T10:30:00Z">
              <w:r>
                <w:rPr>
                  <w:rFonts w:eastAsiaTheme="minorEastAsia"/>
                  <w:color w:val="FF0000"/>
                  <w:lang w:val="en-US" w:eastAsia="zh-CN"/>
                </w:rPr>
                <w:t xml:space="preserve">strongly </w:t>
              </w:r>
            </w:ins>
            <w:ins w:id="30" w:author="Khishigbayar Dushchuluun" w:date="2020-12-07T10:29:00Z">
              <w:r>
                <w:rPr>
                  <w:rFonts w:eastAsiaTheme="minorEastAsia"/>
                  <w:color w:val="FF0000"/>
                  <w:lang w:val="en-US" w:eastAsia="zh-CN"/>
                </w:rPr>
                <w:t>support the C</w:t>
              </w:r>
            </w:ins>
            <w:ins w:id="31" w:author="Khishigbayar Dushchuluun" w:date="2020-12-07T10:30:00Z">
              <w:r>
                <w:rPr>
                  <w:rFonts w:eastAsiaTheme="minorEastAsia"/>
                  <w:color w:val="FF0000"/>
                  <w:lang w:val="en-US" w:eastAsia="zh-CN"/>
                </w:rPr>
                <w:t>R and proposals as is.</w:t>
              </w:r>
            </w:ins>
          </w:p>
        </w:tc>
      </w:tr>
      <w:tr w:rsidR="00A8448A" w:rsidRPr="00115233" w14:paraId="195B3466" w14:textId="77777777">
        <w:trPr>
          <w:ins w:id="32" w:author="Axel Klatt (Deutsche Telekom AG)2" w:date="2020-12-07T12:08:00Z"/>
        </w:trPr>
        <w:tc>
          <w:tcPr>
            <w:tcW w:w="1235" w:type="dxa"/>
          </w:tcPr>
          <w:p w14:paraId="0FA2A2B5" w14:textId="7A494282" w:rsidR="00A8448A" w:rsidRPr="00A8448A" w:rsidRDefault="00A8448A" w:rsidP="00A8448A">
            <w:pPr>
              <w:spacing w:after="120"/>
              <w:rPr>
                <w:ins w:id="33" w:author="Axel Klatt (Deutsche Telekom AG)2" w:date="2020-12-07T12:08:00Z"/>
                <w:rFonts w:eastAsiaTheme="minorEastAsia"/>
                <w:color w:val="FF0000"/>
                <w:lang w:eastAsia="zh-CN"/>
              </w:rPr>
            </w:pPr>
            <w:ins w:id="34" w:author="Axel Klatt (Deutsche Telekom AG)2" w:date="2020-12-07T12:08:00Z">
              <w:r>
                <w:rPr>
                  <w:rFonts w:eastAsiaTheme="minorEastAsia"/>
                  <w:color w:val="FF0000"/>
                  <w:lang w:eastAsia="zh-CN"/>
                </w:rPr>
                <w:t>Deutsche Telekom</w:t>
              </w:r>
            </w:ins>
          </w:p>
        </w:tc>
        <w:tc>
          <w:tcPr>
            <w:tcW w:w="8396" w:type="dxa"/>
          </w:tcPr>
          <w:p w14:paraId="6D48B52B" w14:textId="602E8104" w:rsidR="00A8448A" w:rsidRDefault="00A8448A" w:rsidP="00A8448A">
            <w:pPr>
              <w:spacing w:after="120"/>
              <w:rPr>
                <w:ins w:id="35" w:author="Axel Klatt (Deutsche Telekom AG)2" w:date="2020-12-07T12:08:00Z"/>
                <w:rFonts w:eastAsiaTheme="minorEastAsia"/>
                <w:color w:val="FF0000"/>
                <w:lang w:val="en-US" w:eastAsia="zh-CN"/>
              </w:rPr>
            </w:pPr>
            <w:ins w:id="36" w:author="Axel Klatt (Deutsche Telekom AG)2" w:date="2020-12-07T12:08:00Z">
              <w:r>
                <w:rPr>
                  <w:rFonts w:eastAsiaTheme="minorEastAsia"/>
                  <w:color w:val="FF0000"/>
                  <w:lang w:val="en-US" w:eastAsia="zh-CN"/>
                </w:rPr>
                <w:t xml:space="preserve">We do not think that this </w:t>
              </w:r>
            </w:ins>
            <w:ins w:id="37" w:author="Axel Klatt (Deutsche Telekom AG)2" w:date="2020-12-07T12:15:00Z">
              <w:r>
                <w:rPr>
                  <w:rFonts w:eastAsiaTheme="minorEastAsia"/>
                  <w:color w:val="FF0000"/>
                  <w:lang w:val="en-US" w:eastAsia="zh-CN"/>
                </w:rPr>
                <w:t>proposal for Rel-16</w:t>
              </w:r>
            </w:ins>
            <w:ins w:id="38" w:author="Axel Klatt (Deutsche Telekom AG)2" w:date="2020-12-07T12:08:00Z">
              <w:r>
                <w:rPr>
                  <w:rFonts w:eastAsiaTheme="minorEastAsia"/>
                  <w:color w:val="FF0000"/>
                  <w:lang w:val="en-US" w:eastAsia="zh-CN"/>
                </w:rPr>
                <w:t xml:space="preserve"> should be approved</w:t>
              </w:r>
            </w:ins>
            <w:ins w:id="39" w:author="Axel Klatt (Deutsche Telekom AG)2" w:date="2020-12-07T12:15:00Z">
              <w:r>
                <w:rPr>
                  <w:rFonts w:eastAsiaTheme="minorEastAsia"/>
                  <w:color w:val="FF0000"/>
                  <w:lang w:val="en-US" w:eastAsia="zh-CN"/>
                </w:rPr>
                <w:t>,</w:t>
              </w:r>
            </w:ins>
            <w:ins w:id="40" w:author="Axel Klatt (Deutsche Telekom AG)2" w:date="2020-12-07T12:08:00Z">
              <w:r>
                <w:rPr>
                  <w:rFonts w:eastAsiaTheme="minorEastAsia"/>
                  <w:color w:val="FF0000"/>
                  <w:lang w:val="en-US" w:eastAsia="zh-CN"/>
                </w:rPr>
                <w:t xml:space="preserve"> as Rel-16 is already frozen since a long time. We also do not see any </w:t>
              </w:r>
            </w:ins>
            <w:ins w:id="41" w:author="Axel Klatt (Deutsche Telekom AG)2" w:date="2020-12-07T12:15:00Z">
              <w:r>
                <w:rPr>
                  <w:rFonts w:eastAsiaTheme="minorEastAsia"/>
                  <w:color w:val="FF0000"/>
                  <w:lang w:val="en-US" w:eastAsia="zh-CN"/>
                </w:rPr>
                <w:t xml:space="preserve">clear </w:t>
              </w:r>
            </w:ins>
            <w:ins w:id="42" w:author="Axel Klatt (Deutsche Telekom AG)2" w:date="2020-12-07T12:08:00Z">
              <w:r>
                <w:rPr>
                  <w:rFonts w:eastAsiaTheme="minorEastAsia"/>
                  <w:color w:val="FF0000"/>
                  <w:lang w:val="en-US" w:eastAsia="zh-CN"/>
                </w:rPr>
                <w:t xml:space="preserve">motivation </w:t>
              </w:r>
            </w:ins>
            <w:ins w:id="43" w:author="Axel Klatt (Deutsche Telekom AG)2" w:date="2020-12-07T12:09:00Z">
              <w:r>
                <w:rPr>
                  <w:rFonts w:eastAsiaTheme="minorEastAsia"/>
                  <w:color w:val="FF0000"/>
                  <w:lang w:val="en-US" w:eastAsia="zh-CN"/>
                </w:rPr>
                <w:t xml:space="preserve">for any ongoing release. </w:t>
              </w:r>
            </w:ins>
          </w:p>
        </w:tc>
      </w:tr>
      <w:tr w:rsidR="00B81813" w:rsidRPr="00115233" w14:paraId="0687630C" w14:textId="77777777">
        <w:trPr>
          <w:ins w:id="44" w:author="BORSATO, RONALD" w:date="2020-12-07T08:57:00Z"/>
        </w:trPr>
        <w:tc>
          <w:tcPr>
            <w:tcW w:w="1235" w:type="dxa"/>
          </w:tcPr>
          <w:p w14:paraId="3BE2623F" w14:textId="712B1867" w:rsidR="00B81813" w:rsidRDefault="00B81813" w:rsidP="00B81813">
            <w:pPr>
              <w:spacing w:after="120"/>
              <w:rPr>
                <w:ins w:id="45" w:author="BORSATO, RONALD" w:date="2020-12-07T08:57:00Z"/>
                <w:rFonts w:eastAsiaTheme="minorEastAsia"/>
                <w:color w:val="FF0000"/>
                <w:lang w:eastAsia="zh-CN"/>
              </w:rPr>
            </w:pPr>
            <w:ins w:id="46" w:author="BORSATO, RONALD" w:date="2020-12-07T08:57:00Z">
              <w:r w:rsidRPr="00066E91">
                <w:rPr>
                  <w:rFonts w:eastAsiaTheme="minorEastAsia"/>
                  <w:lang w:val="en-US" w:eastAsia="zh-CN"/>
                </w:rPr>
                <w:t>Digital Catapult</w:t>
              </w:r>
            </w:ins>
          </w:p>
        </w:tc>
        <w:tc>
          <w:tcPr>
            <w:tcW w:w="8396" w:type="dxa"/>
          </w:tcPr>
          <w:p w14:paraId="76DFE5FF" w14:textId="1D541544" w:rsidR="00B81813" w:rsidRDefault="00B81813" w:rsidP="00B81813">
            <w:pPr>
              <w:spacing w:after="120"/>
              <w:rPr>
                <w:ins w:id="47" w:author="BORSATO, RONALD" w:date="2020-12-07T08:57:00Z"/>
                <w:rFonts w:eastAsiaTheme="minorEastAsia"/>
                <w:color w:val="FF0000"/>
                <w:lang w:val="en-US" w:eastAsia="zh-CN"/>
              </w:rPr>
            </w:pPr>
            <w:ins w:id="48" w:author="BORSATO, RONALD" w:date="2020-12-07T08:57:00Z">
              <w:r>
                <w:rPr>
                  <w:rFonts w:eastAsiaTheme="minorEastAsia"/>
                  <w:lang w:val="en-US" w:eastAsia="zh-CN"/>
                </w:rPr>
                <w:t xml:space="preserve">We support the proposal and the associated CRs. This is an important addition to provide more spectrum options for dynamic broadcast services. </w:t>
              </w:r>
            </w:ins>
          </w:p>
        </w:tc>
      </w:tr>
      <w:tr w:rsidR="00B81813" w:rsidRPr="00115233" w14:paraId="6146D107" w14:textId="77777777">
        <w:trPr>
          <w:ins w:id="49" w:author="Frank Herrmann" w:date="2020-12-07T14:06:00Z"/>
        </w:trPr>
        <w:tc>
          <w:tcPr>
            <w:tcW w:w="1235" w:type="dxa"/>
          </w:tcPr>
          <w:p w14:paraId="61EEFE78" w14:textId="0AD59B57" w:rsidR="00B81813" w:rsidRDefault="00B81813" w:rsidP="00B81813">
            <w:pPr>
              <w:spacing w:after="120"/>
              <w:rPr>
                <w:ins w:id="50" w:author="Frank Herrmann" w:date="2020-12-07T14:06:00Z"/>
                <w:rFonts w:eastAsiaTheme="minorEastAsia"/>
                <w:color w:val="FF0000"/>
                <w:lang w:eastAsia="zh-CN"/>
              </w:rPr>
            </w:pPr>
            <w:ins w:id="51" w:author="Frank Herrmann" w:date="2020-12-07T14:07:00Z">
              <w:r>
                <w:rPr>
                  <w:rFonts w:eastAsiaTheme="minorEastAsia"/>
                  <w:color w:val="FF0000"/>
                  <w:lang w:eastAsia="zh-CN"/>
                </w:rPr>
                <w:t>Panasonic</w:t>
              </w:r>
            </w:ins>
          </w:p>
        </w:tc>
        <w:tc>
          <w:tcPr>
            <w:tcW w:w="8396" w:type="dxa"/>
          </w:tcPr>
          <w:p w14:paraId="28A51C99" w14:textId="16EC7AE8" w:rsidR="00B81813" w:rsidRDefault="00B81813" w:rsidP="00B81813">
            <w:pPr>
              <w:spacing w:after="120"/>
              <w:rPr>
                <w:ins w:id="52" w:author="Frank Herrmann" w:date="2020-12-07T14:06:00Z"/>
                <w:rFonts w:eastAsiaTheme="minorEastAsia"/>
                <w:color w:val="FF0000"/>
                <w:lang w:val="en-US" w:eastAsia="zh-CN"/>
              </w:rPr>
            </w:pPr>
            <w:ins w:id="53" w:author="Frank Herrmann" w:date="2020-12-07T14:07:00Z">
              <w:r w:rsidRPr="00E400D2">
                <w:rPr>
                  <w:rFonts w:eastAsiaTheme="minorEastAsia"/>
                  <w:color w:val="FF0000"/>
                  <w:lang w:val="en-US" w:eastAsia="zh-CN"/>
                </w:rPr>
                <w:t>Although Release 16 is frozen, in order to address strong need from the broadcast vertical, our view is the proposal provides the minimized modification to fully utilize 6, 7, 8 MHz band usage for broadcast content (</w:t>
              </w:r>
              <w:proofErr w:type="spellStart"/>
              <w:r w:rsidRPr="00E400D2">
                <w:rPr>
                  <w:rFonts w:eastAsiaTheme="minorEastAsia"/>
                  <w:color w:val="FF0000"/>
                  <w:lang w:val="en-US" w:eastAsia="zh-CN"/>
                </w:rPr>
                <w:t>EnTV</w:t>
              </w:r>
              <w:proofErr w:type="spellEnd"/>
              <w:r w:rsidRPr="00E400D2">
                <w:rPr>
                  <w:rFonts w:eastAsiaTheme="minorEastAsia"/>
                  <w:color w:val="FF0000"/>
                  <w:lang w:val="en-US" w:eastAsia="zh-CN"/>
                </w:rPr>
                <w:t>) as PMCH in order to enable good co-existence with DVB-T2/</w:t>
              </w:r>
            </w:ins>
            <w:ins w:id="54" w:author="Frank Herrmann" w:date="2020-12-07T14:11:00Z">
              <w:r>
                <w:rPr>
                  <w:rFonts w:eastAsiaTheme="minorEastAsia"/>
                  <w:color w:val="FF0000"/>
                  <w:lang w:val="en-US" w:eastAsia="zh-CN"/>
                </w:rPr>
                <w:t xml:space="preserve">T, ISDB-T, ATSC 1.0/3.0, </w:t>
              </w:r>
            </w:ins>
            <w:ins w:id="55" w:author="Frank Herrmann" w:date="2020-12-07T14:07:00Z">
              <w:r w:rsidRPr="00E400D2">
                <w:rPr>
                  <w:rFonts w:eastAsiaTheme="minorEastAsia"/>
                  <w:color w:val="FF0000"/>
                  <w:lang w:val="en-US" w:eastAsia="zh-CN"/>
                </w:rPr>
                <w:t>... and 5G Broadcast in UHF. Therefore, we support the proposal.</w:t>
              </w:r>
            </w:ins>
          </w:p>
        </w:tc>
      </w:tr>
      <w:tr w:rsidR="00B81813" w:rsidRPr="00115233" w14:paraId="25D82FF2" w14:textId="77777777">
        <w:trPr>
          <w:ins w:id="56" w:author="Satish Jamadagni" w:date="2020-12-07T18:42:00Z"/>
        </w:trPr>
        <w:tc>
          <w:tcPr>
            <w:tcW w:w="1235" w:type="dxa"/>
          </w:tcPr>
          <w:p w14:paraId="6FB7A33E" w14:textId="40E09D54" w:rsidR="00B81813" w:rsidRDefault="00B81813" w:rsidP="00B81813">
            <w:pPr>
              <w:spacing w:after="120"/>
              <w:rPr>
                <w:ins w:id="57" w:author="Satish Jamadagni" w:date="2020-12-07T18:42:00Z"/>
                <w:rFonts w:eastAsiaTheme="minorEastAsia"/>
                <w:color w:val="FF0000"/>
                <w:lang w:eastAsia="zh-CN"/>
              </w:rPr>
            </w:pPr>
            <w:ins w:id="58" w:author="Satish Jamadagni" w:date="2020-12-07T18:42:00Z">
              <w:r>
                <w:rPr>
                  <w:rFonts w:eastAsiaTheme="minorEastAsia"/>
                  <w:color w:val="FF0000"/>
                  <w:lang w:eastAsia="zh-CN"/>
                </w:rPr>
                <w:t>Reliance Jio</w:t>
              </w:r>
            </w:ins>
          </w:p>
        </w:tc>
        <w:tc>
          <w:tcPr>
            <w:tcW w:w="8396" w:type="dxa"/>
          </w:tcPr>
          <w:p w14:paraId="72FE6E3E" w14:textId="7A47057B" w:rsidR="00B81813" w:rsidRPr="00E400D2" w:rsidRDefault="00B81813" w:rsidP="00B81813">
            <w:pPr>
              <w:spacing w:after="120"/>
              <w:rPr>
                <w:ins w:id="59" w:author="Satish Jamadagni" w:date="2020-12-07T18:42:00Z"/>
                <w:rFonts w:eastAsiaTheme="minorEastAsia"/>
                <w:color w:val="FF0000"/>
                <w:lang w:val="en-US" w:eastAsia="zh-CN"/>
              </w:rPr>
            </w:pPr>
            <w:ins w:id="60" w:author="Satish Jamadagni" w:date="2020-12-07T18:43:00Z">
              <w:r w:rsidRPr="00B81813">
                <w:rPr>
                  <w:rFonts w:eastAsiaTheme="minorEastAsia"/>
                  <w:color w:val="FF0000"/>
                  <w:lang w:val="en-US" w:eastAsia="zh-CN"/>
                </w:rPr>
                <w:t>We support the Proposal and the associated CRs as it is.</w:t>
              </w:r>
            </w:ins>
          </w:p>
        </w:tc>
      </w:tr>
      <w:tr w:rsidR="00B81813" w:rsidRPr="00115233" w14:paraId="370A7345" w14:textId="77777777">
        <w:trPr>
          <w:ins w:id="61" w:author="BORSATO, RONALD" w:date="2020-12-07T08:58:00Z"/>
        </w:trPr>
        <w:tc>
          <w:tcPr>
            <w:tcW w:w="1235" w:type="dxa"/>
          </w:tcPr>
          <w:p w14:paraId="232FB99C" w14:textId="6603D506" w:rsidR="00B81813" w:rsidRDefault="00B81813" w:rsidP="00B81813">
            <w:pPr>
              <w:spacing w:after="120"/>
              <w:rPr>
                <w:ins w:id="62" w:author="BORSATO, RONALD" w:date="2020-12-07T08:58:00Z"/>
                <w:rFonts w:eastAsiaTheme="minorEastAsia"/>
                <w:color w:val="FF0000"/>
                <w:lang w:eastAsia="zh-CN"/>
              </w:rPr>
            </w:pPr>
            <w:ins w:id="63" w:author="BORSATO, RONALD" w:date="2020-12-07T08:58:00Z">
              <w:r w:rsidRPr="007E218B">
                <w:rPr>
                  <w:rFonts w:eastAsiaTheme="minorEastAsia"/>
                  <w:color w:val="00B050"/>
                  <w:lang w:val="en-US" w:eastAsia="zh-CN"/>
                </w:rPr>
                <w:t>TDF</w:t>
              </w:r>
            </w:ins>
          </w:p>
        </w:tc>
        <w:tc>
          <w:tcPr>
            <w:tcW w:w="8396" w:type="dxa"/>
          </w:tcPr>
          <w:p w14:paraId="78F0556F" w14:textId="3C1034BA" w:rsidR="00B81813" w:rsidRPr="00B81813" w:rsidRDefault="00B81813" w:rsidP="00B81813">
            <w:pPr>
              <w:spacing w:after="120"/>
              <w:rPr>
                <w:ins w:id="64" w:author="BORSATO, RONALD" w:date="2020-12-07T08:58:00Z"/>
                <w:rFonts w:eastAsiaTheme="minorEastAsia"/>
                <w:color w:val="FF0000"/>
                <w:lang w:val="en-US" w:eastAsia="zh-CN"/>
              </w:rPr>
            </w:pPr>
            <w:ins w:id="65" w:author="BORSATO, RONALD" w:date="2020-12-07T08:58:00Z">
              <w:r>
                <w:rPr>
                  <w:rFonts w:eastAsiaTheme="minorEastAsia"/>
                  <w:color w:val="00B050"/>
                  <w:lang w:val="en-US" w:eastAsia="zh-CN"/>
                </w:rPr>
                <w:t xml:space="preserve">We support the CR and proposal as is.  The proposal is an important element towards deploying </w:t>
              </w:r>
              <w:r w:rsidRPr="002A1AAF">
                <w:rPr>
                  <w:rFonts w:eastAsiaTheme="minorEastAsia"/>
                  <w:color w:val="00B050"/>
                  <w:lang w:val="en-US" w:eastAsia="zh-CN"/>
                </w:rPr>
                <w:t>LTE based 5G terrestrial broadcast (</w:t>
              </w:r>
              <w:proofErr w:type="spellStart"/>
              <w:r w:rsidRPr="002A1AAF">
                <w:rPr>
                  <w:rFonts w:eastAsiaTheme="minorEastAsia"/>
                  <w:color w:val="00B050"/>
                  <w:lang w:val="en-US" w:eastAsia="zh-CN"/>
                </w:rPr>
                <w:t>EnTV</w:t>
              </w:r>
              <w:proofErr w:type="spellEnd"/>
              <w:r w:rsidRPr="002A1AAF">
                <w:rPr>
                  <w:rFonts w:eastAsiaTheme="minorEastAsia"/>
                  <w:color w:val="00B050"/>
                  <w:lang w:val="en-US" w:eastAsia="zh-CN"/>
                </w:rPr>
                <w:t xml:space="preserve">) </w:t>
              </w:r>
              <w:r>
                <w:rPr>
                  <w:rFonts w:eastAsiaTheme="minorEastAsia"/>
                  <w:color w:val="00B050"/>
                  <w:lang w:val="en-US" w:eastAsia="zh-CN"/>
                </w:rPr>
                <w:t xml:space="preserve">technology in the future. </w:t>
              </w:r>
            </w:ins>
          </w:p>
        </w:tc>
      </w:tr>
      <w:tr w:rsidR="00B81813" w:rsidRPr="00115233" w14:paraId="1E5F856C" w14:textId="77777777">
        <w:trPr>
          <w:ins w:id="66" w:author="Ms. KOO [구현희]" w:date="2020-12-07T22:46:00Z"/>
        </w:trPr>
        <w:tc>
          <w:tcPr>
            <w:tcW w:w="1235" w:type="dxa"/>
          </w:tcPr>
          <w:p w14:paraId="397B4AAE" w14:textId="1939B252" w:rsidR="00B81813" w:rsidRDefault="00B81813" w:rsidP="00B81813">
            <w:pPr>
              <w:spacing w:after="120"/>
              <w:rPr>
                <w:ins w:id="67" w:author="Ms. KOO [구현희]" w:date="2020-12-07T22:46:00Z"/>
                <w:rFonts w:eastAsiaTheme="minorEastAsia"/>
                <w:color w:val="FF0000"/>
                <w:lang w:eastAsia="zh-CN"/>
              </w:rPr>
            </w:pPr>
            <w:proofErr w:type="spellStart"/>
            <w:ins w:id="68" w:author="Ms. KOO [구현희]" w:date="2020-12-07T22:46:00Z">
              <w:r w:rsidRPr="00432EC1">
                <w:rPr>
                  <w:rFonts w:eastAsiaTheme="minorEastAsia" w:hint="eastAsia"/>
                  <w:color w:val="FF0000"/>
                  <w:lang w:eastAsia="zh-CN"/>
                </w:rPr>
                <w:t>S</w:t>
              </w:r>
              <w:r w:rsidRPr="00432EC1">
                <w:rPr>
                  <w:rFonts w:eastAsiaTheme="minorEastAsia"/>
                  <w:color w:val="FF0000"/>
                  <w:lang w:eastAsia="zh-CN"/>
                </w:rPr>
                <w:t>yncTechno</w:t>
              </w:r>
              <w:proofErr w:type="spellEnd"/>
              <w:r w:rsidRPr="00432EC1">
                <w:rPr>
                  <w:rFonts w:eastAsiaTheme="minorEastAsia"/>
                  <w:color w:val="FF0000"/>
                  <w:lang w:eastAsia="zh-CN"/>
                </w:rPr>
                <w:t xml:space="preserve"> Inc.</w:t>
              </w:r>
            </w:ins>
          </w:p>
        </w:tc>
        <w:tc>
          <w:tcPr>
            <w:tcW w:w="8396" w:type="dxa"/>
          </w:tcPr>
          <w:p w14:paraId="49ECD977" w14:textId="6AFEAE08" w:rsidR="00B81813" w:rsidRPr="00432EC1" w:rsidRDefault="00B81813" w:rsidP="00B81813">
            <w:pPr>
              <w:spacing w:after="120"/>
              <w:rPr>
                <w:ins w:id="69" w:author="Ms. KOO [구현희]" w:date="2020-12-07T22:46:00Z"/>
                <w:rFonts w:eastAsiaTheme="minorEastAsia"/>
                <w:color w:val="FF0000"/>
                <w:lang w:eastAsia="ko-KR"/>
              </w:rPr>
            </w:pPr>
            <w:ins w:id="70" w:author="Ms. KOO [구현희]" w:date="2020-12-07T22:47:00Z">
              <w:r w:rsidRPr="00432EC1">
                <w:rPr>
                  <w:rFonts w:eastAsiaTheme="minorEastAsia" w:hint="eastAsia"/>
                  <w:color w:val="FF0000"/>
                  <w:lang w:val="en-US" w:eastAsia="zh-CN"/>
                </w:rPr>
                <w:t>W</w:t>
              </w:r>
              <w:r w:rsidRPr="00432EC1">
                <w:rPr>
                  <w:rFonts w:eastAsiaTheme="minorEastAsia"/>
                  <w:color w:val="FF0000"/>
                  <w:lang w:val="en-US" w:eastAsia="zh-CN"/>
                </w:rPr>
                <w:t xml:space="preserve">e </w:t>
              </w:r>
              <w:r>
                <w:rPr>
                  <w:rFonts w:eastAsiaTheme="minorEastAsia"/>
                  <w:color w:val="FF0000"/>
                  <w:lang w:val="en-US" w:eastAsia="zh-CN"/>
                </w:rPr>
                <w:t xml:space="preserve">strongly </w:t>
              </w:r>
              <w:r w:rsidRPr="00432EC1">
                <w:rPr>
                  <w:rFonts w:eastAsiaTheme="minorEastAsia"/>
                  <w:color w:val="FF0000"/>
                  <w:lang w:val="en-US" w:eastAsia="zh-CN"/>
                </w:rPr>
                <w:t>support</w:t>
              </w:r>
              <w:r>
                <w:rPr>
                  <w:rFonts w:eastAsiaTheme="minorEastAsia"/>
                  <w:color w:val="FF0000"/>
                  <w:lang w:val="en-US" w:eastAsia="zh-CN"/>
                </w:rPr>
                <w:t xml:space="preserve"> the CR as well as the proposal.</w:t>
              </w:r>
            </w:ins>
          </w:p>
        </w:tc>
      </w:tr>
      <w:tr w:rsidR="004B40F6" w:rsidRPr="00115233" w14:paraId="604B9827" w14:textId="77777777">
        <w:trPr>
          <w:ins w:id="71" w:author="BORSATO, RONALD" w:date="2020-12-07T09:03:00Z"/>
        </w:trPr>
        <w:tc>
          <w:tcPr>
            <w:tcW w:w="1235" w:type="dxa"/>
          </w:tcPr>
          <w:p w14:paraId="78B4D394" w14:textId="028F7A56" w:rsidR="004B40F6" w:rsidRPr="00432EC1" w:rsidRDefault="004B40F6" w:rsidP="004B40F6">
            <w:pPr>
              <w:spacing w:after="120"/>
              <w:rPr>
                <w:ins w:id="72" w:author="BORSATO, RONALD" w:date="2020-12-07T09:03:00Z"/>
                <w:rFonts w:eastAsiaTheme="minorEastAsia"/>
                <w:color w:val="FF0000"/>
                <w:lang w:eastAsia="zh-CN"/>
              </w:rPr>
            </w:pPr>
            <w:ins w:id="73" w:author="BORSATO, RONALD" w:date="2020-12-07T09:03:00Z">
              <w:r>
                <w:rPr>
                  <w:rFonts w:eastAsiaTheme="minorEastAsia"/>
                  <w:color w:val="FF0000"/>
                  <w:lang w:eastAsia="zh-CN"/>
                </w:rPr>
                <w:t>Fraunhofer</w:t>
              </w:r>
            </w:ins>
          </w:p>
        </w:tc>
        <w:tc>
          <w:tcPr>
            <w:tcW w:w="8396" w:type="dxa"/>
          </w:tcPr>
          <w:p w14:paraId="5554F05C" w14:textId="77777777" w:rsidR="004B40F6" w:rsidRDefault="004B40F6" w:rsidP="004B40F6">
            <w:pPr>
              <w:spacing w:after="120"/>
              <w:rPr>
                <w:ins w:id="74" w:author="BORSATO, RONALD" w:date="2020-12-07T09:03:00Z"/>
                <w:rFonts w:eastAsiaTheme="minorEastAsia"/>
                <w:color w:val="FF0000"/>
                <w:lang w:val="en-US" w:eastAsia="zh-CN"/>
              </w:rPr>
            </w:pPr>
            <w:ins w:id="75" w:author="BORSATO, RONALD" w:date="2020-12-07T09:03:00Z">
              <w:r>
                <w:rPr>
                  <w:rFonts w:eastAsiaTheme="minorEastAsia"/>
                  <w:color w:val="FF0000"/>
                  <w:lang w:val="en-US" w:eastAsia="zh-CN"/>
                </w:rPr>
                <w:t xml:space="preserve">We support the proposal and the CRs </w:t>
              </w:r>
            </w:ins>
          </w:p>
          <w:p w14:paraId="4C25C6E2" w14:textId="3695DF54" w:rsidR="004B40F6" w:rsidRPr="00432EC1" w:rsidRDefault="004B40F6" w:rsidP="004B40F6">
            <w:pPr>
              <w:spacing w:after="120"/>
              <w:rPr>
                <w:ins w:id="76" w:author="BORSATO, RONALD" w:date="2020-12-07T09:03:00Z"/>
                <w:rFonts w:eastAsiaTheme="minorEastAsia"/>
                <w:color w:val="FF0000"/>
                <w:lang w:val="en-US" w:eastAsia="zh-CN"/>
              </w:rPr>
            </w:pPr>
            <w:ins w:id="77" w:author="BORSATO, RONALD" w:date="2020-12-07T09:03:00Z">
              <w:r>
                <w:rPr>
                  <w:rFonts w:eastAsiaTheme="minorEastAsia"/>
                  <w:color w:val="FF0000"/>
                  <w:lang w:val="en-US" w:eastAsia="zh-CN"/>
                </w:rPr>
                <w:t>Potential RAN4 impact should be checked, e.g. for UE/</w:t>
              </w:r>
              <w:proofErr w:type="spellStart"/>
              <w:r>
                <w:rPr>
                  <w:rFonts w:eastAsiaTheme="minorEastAsia"/>
                  <w:color w:val="FF0000"/>
                  <w:lang w:val="en-US" w:eastAsia="zh-CN"/>
                </w:rPr>
                <w:t>eNB</w:t>
              </w:r>
              <w:proofErr w:type="spellEnd"/>
              <w:r>
                <w:rPr>
                  <w:rFonts w:eastAsiaTheme="minorEastAsia"/>
                  <w:color w:val="FF0000"/>
                  <w:lang w:val="en-US" w:eastAsia="zh-CN"/>
                </w:rPr>
                <w:t xml:space="preserve"> requirements and for coexistence scenarios with DVB-</w:t>
              </w:r>
              <w:proofErr w:type="gramStart"/>
              <w:r>
                <w:rPr>
                  <w:rFonts w:eastAsiaTheme="minorEastAsia"/>
                  <w:color w:val="FF0000"/>
                  <w:lang w:val="en-US" w:eastAsia="zh-CN"/>
                </w:rPr>
                <w:t>T(</w:t>
              </w:r>
              <w:proofErr w:type="gramEnd"/>
              <w:r>
                <w:rPr>
                  <w:rFonts w:eastAsiaTheme="minorEastAsia"/>
                  <w:color w:val="FF0000"/>
                  <w:lang w:val="en-US" w:eastAsia="zh-CN"/>
                </w:rPr>
                <w:t>2).</w:t>
              </w:r>
            </w:ins>
          </w:p>
        </w:tc>
      </w:tr>
      <w:tr w:rsidR="004E436F" w:rsidRPr="00115233" w14:paraId="74DA713A" w14:textId="77777777">
        <w:trPr>
          <w:ins w:id="78" w:author="AR" w:date="2020-12-07T06:11:00Z"/>
        </w:trPr>
        <w:tc>
          <w:tcPr>
            <w:tcW w:w="1235" w:type="dxa"/>
          </w:tcPr>
          <w:p w14:paraId="7252E1A8" w14:textId="2E3C0C59" w:rsidR="004E436F" w:rsidRDefault="004E436F" w:rsidP="004B40F6">
            <w:pPr>
              <w:spacing w:after="120"/>
              <w:rPr>
                <w:ins w:id="79" w:author="AR" w:date="2020-12-07T06:11:00Z"/>
                <w:rFonts w:eastAsiaTheme="minorEastAsia"/>
                <w:color w:val="FF0000"/>
                <w:lang w:eastAsia="zh-CN"/>
              </w:rPr>
            </w:pPr>
            <w:proofErr w:type="spellStart"/>
            <w:ins w:id="80" w:author="AR" w:date="2020-12-07T06:11:00Z">
              <w:r>
                <w:rPr>
                  <w:rFonts w:eastAsiaTheme="minorEastAsia"/>
                  <w:color w:val="FF0000"/>
                  <w:lang w:eastAsia="zh-CN"/>
                </w:rPr>
                <w:t>OneMedia</w:t>
              </w:r>
              <w:proofErr w:type="spellEnd"/>
            </w:ins>
          </w:p>
        </w:tc>
        <w:tc>
          <w:tcPr>
            <w:tcW w:w="8396" w:type="dxa"/>
          </w:tcPr>
          <w:p w14:paraId="70A7EA75" w14:textId="35C36DDC" w:rsidR="004E436F" w:rsidRDefault="004E436F" w:rsidP="004B40F6">
            <w:pPr>
              <w:spacing w:after="120"/>
              <w:rPr>
                <w:ins w:id="81" w:author="AR" w:date="2020-12-07T06:11:00Z"/>
                <w:rFonts w:eastAsiaTheme="minorEastAsia"/>
                <w:color w:val="FF0000"/>
                <w:lang w:val="en-US" w:eastAsia="zh-CN"/>
              </w:rPr>
            </w:pPr>
            <w:ins w:id="82" w:author="AR" w:date="2020-12-07T06:11:00Z">
              <w:r>
                <w:rPr>
                  <w:rFonts w:eastAsiaTheme="minorEastAsia"/>
                  <w:color w:val="FF0000"/>
                  <w:lang w:val="en-US" w:eastAsia="zh-CN"/>
                </w:rPr>
                <w:t>We support the proposal and the associated CRs.</w:t>
              </w:r>
            </w:ins>
          </w:p>
        </w:tc>
      </w:tr>
      <w:tr w:rsidR="009D4E80" w:rsidRPr="00115233" w14:paraId="7792E976" w14:textId="77777777">
        <w:trPr>
          <w:ins w:id="83" w:author="Pranav Jha" w:date="2020-12-07T20:32:00Z"/>
        </w:trPr>
        <w:tc>
          <w:tcPr>
            <w:tcW w:w="1235" w:type="dxa"/>
          </w:tcPr>
          <w:p w14:paraId="530DC538" w14:textId="22403DDB" w:rsidR="009D4E80" w:rsidRDefault="009D4E80" w:rsidP="004B40F6">
            <w:pPr>
              <w:spacing w:after="120"/>
              <w:rPr>
                <w:ins w:id="84" w:author="Pranav Jha" w:date="2020-12-07T20:32:00Z"/>
                <w:rFonts w:eastAsiaTheme="minorEastAsia"/>
                <w:color w:val="FF0000"/>
                <w:lang w:eastAsia="zh-CN"/>
              </w:rPr>
            </w:pPr>
            <w:ins w:id="85" w:author="Pranav Jha" w:date="2020-12-07T20:32:00Z">
              <w:r>
                <w:rPr>
                  <w:rFonts w:eastAsiaTheme="minorEastAsia"/>
                  <w:color w:val="FF0000"/>
                  <w:lang w:eastAsia="zh-CN"/>
                </w:rPr>
                <w:t>IIT Bombay</w:t>
              </w:r>
            </w:ins>
          </w:p>
        </w:tc>
        <w:tc>
          <w:tcPr>
            <w:tcW w:w="8396" w:type="dxa"/>
          </w:tcPr>
          <w:p w14:paraId="5253E55C" w14:textId="5B52844C" w:rsidR="009D4E80" w:rsidRDefault="009D4E80" w:rsidP="004B40F6">
            <w:pPr>
              <w:spacing w:after="120"/>
              <w:rPr>
                <w:ins w:id="86" w:author="Pranav Jha" w:date="2020-12-07T20:32:00Z"/>
                <w:rFonts w:eastAsiaTheme="minorEastAsia"/>
                <w:color w:val="FF0000"/>
                <w:lang w:val="en-US" w:eastAsia="zh-CN"/>
              </w:rPr>
            </w:pPr>
            <w:ins w:id="87" w:author="Pranav Jha" w:date="2020-12-07T20:32:00Z">
              <w:r>
                <w:rPr>
                  <w:rFonts w:eastAsiaTheme="minorEastAsia"/>
                  <w:color w:val="FF0000"/>
                  <w:lang w:val="en-US" w:eastAsia="zh-CN"/>
                </w:rPr>
                <w:t xml:space="preserve">We support the </w:t>
              </w:r>
            </w:ins>
            <w:ins w:id="88" w:author="Pranav Jha" w:date="2020-12-07T20:33:00Z">
              <w:r>
                <w:rPr>
                  <w:rFonts w:eastAsiaTheme="minorEastAsia"/>
                  <w:color w:val="FF0000"/>
                  <w:lang w:val="en-US" w:eastAsia="zh-CN"/>
                </w:rPr>
                <w:t xml:space="preserve">proposal and the </w:t>
              </w:r>
            </w:ins>
            <w:ins w:id="89" w:author="Pranav Jha" w:date="2020-12-07T20:32:00Z">
              <w:r>
                <w:rPr>
                  <w:rFonts w:eastAsiaTheme="minorEastAsia"/>
                  <w:color w:val="FF0000"/>
                  <w:lang w:val="en-US" w:eastAsia="zh-CN"/>
                </w:rPr>
                <w:t>CR</w:t>
              </w:r>
            </w:ins>
          </w:p>
        </w:tc>
      </w:tr>
      <w:tr w:rsidR="00E51F27" w:rsidRPr="00115233" w14:paraId="30BF4228" w14:textId="77777777">
        <w:trPr>
          <w:ins w:id="90" w:author="Stefano Cioni" w:date="2020-12-07T16:44:00Z"/>
        </w:trPr>
        <w:tc>
          <w:tcPr>
            <w:tcW w:w="1235" w:type="dxa"/>
          </w:tcPr>
          <w:p w14:paraId="20257C13" w14:textId="22C1E701" w:rsidR="00E51F27" w:rsidRDefault="00E51F27" w:rsidP="004B40F6">
            <w:pPr>
              <w:spacing w:after="120"/>
              <w:rPr>
                <w:ins w:id="91" w:author="Stefano Cioni" w:date="2020-12-07T16:44:00Z"/>
                <w:rFonts w:eastAsiaTheme="minorEastAsia"/>
                <w:color w:val="FF0000"/>
                <w:lang w:eastAsia="zh-CN"/>
              </w:rPr>
            </w:pPr>
            <w:ins w:id="92" w:author="Stefano Cioni" w:date="2020-12-07T16:44:00Z">
              <w:r>
                <w:rPr>
                  <w:rFonts w:eastAsiaTheme="minorEastAsia"/>
                  <w:color w:val="FF0000"/>
                  <w:lang w:eastAsia="zh-CN"/>
                </w:rPr>
                <w:t>ESA</w:t>
              </w:r>
            </w:ins>
          </w:p>
        </w:tc>
        <w:tc>
          <w:tcPr>
            <w:tcW w:w="8396" w:type="dxa"/>
          </w:tcPr>
          <w:p w14:paraId="5915B4A0" w14:textId="4317F0B2" w:rsidR="00E51F27" w:rsidRDefault="00E51F27" w:rsidP="004B40F6">
            <w:pPr>
              <w:spacing w:after="120"/>
              <w:rPr>
                <w:ins w:id="93" w:author="Stefano Cioni" w:date="2020-12-07T16:44:00Z"/>
                <w:rFonts w:eastAsiaTheme="minorEastAsia"/>
                <w:color w:val="FF0000"/>
                <w:lang w:val="en-US" w:eastAsia="zh-CN"/>
              </w:rPr>
            </w:pPr>
            <w:ins w:id="94" w:author="Stefano Cioni" w:date="2020-12-07T16:44:00Z">
              <w:r>
                <w:rPr>
                  <w:rFonts w:eastAsiaTheme="minorEastAsia"/>
                  <w:color w:val="FF0000"/>
                  <w:lang w:val="en-US" w:eastAsia="zh-CN"/>
                </w:rPr>
                <w:t>We support the proposal and the CR</w:t>
              </w:r>
            </w:ins>
          </w:p>
        </w:tc>
      </w:tr>
      <w:tr w:rsidR="0059277A" w:rsidRPr="00115233" w14:paraId="4724B0DC" w14:textId="77777777">
        <w:trPr>
          <w:ins w:id="95" w:author="BORSATO, RONALD" w:date="2020-12-07T11:12:00Z"/>
        </w:trPr>
        <w:tc>
          <w:tcPr>
            <w:tcW w:w="1235" w:type="dxa"/>
          </w:tcPr>
          <w:p w14:paraId="01B38ECE" w14:textId="5E949F23" w:rsidR="0059277A" w:rsidRDefault="0059277A" w:rsidP="0059277A">
            <w:pPr>
              <w:spacing w:after="120"/>
              <w:rPr>
                <w:ins w:id="96" w:author="BORSATO, RONALD" w:date="2020-12-07T11:12:00Z"/>
                <w:rFonts w:eastAsiaTheme="minorEastAsia"/>
                <w:color w:val="FF0000"/>
                <w:lang w:eastAsia="zh-CN"/>
              </w:rPr>
            </w:pPr>
            <w:ins w:id="97" w:author="BORSATO, RONALD" w:date="2020-12-07T11:12:00Z">
              <w:r>
                <w:rPr>
                  <w:rFonts w:eastAsiaTheme="minorEastAsia"/>
                  <w:color w:val="00B050"/>
                  <w:lang w:val="en-US" w:eastAsia="zh-CN"/>
                </w:rPr>
                <w:t>ATEME</w:t>
              </w:r>
            </w:ins>
          </w:p>
        </w:tc>
        <w:tc>
          <w:tcPr>
            <w:tcW w:w="8396" w:type="dxa"/>
          </w:tcPr>
          <w:p w14:paraId="607A192D" w14:textId="06A9F5EF" w:rsidR="0059277A" w:rsidRDefault="0059277A" w:rsidP="0059277A">
            <w:pPr>
              <w:spacing w:after="120"/>
              <w:rPr>
                <w:ins w:id="98" w:author="BORSATO, RONALD" w:date="2020-12-07T11:12:00Z"/>
                <w:rFonts w:eastAsiaTheme="minorEastAsia"/>
                <w:color w:val="FF0000"/>
                <w:lang w:val="en-US" w:eastAsia="zh-CN"/>
              </w:rPr>
            </w:pPr>
            <w:ins w:id="99" w:author="BORSATO, RONALD" w:date="2020-12-07T11:12:00Z">
              <w:r>
                <w:rPr>
                  <w:rFonts w:eastAsiaTheme="minorEastAsia"/>
                  <w:color w:val="00B050"/>
                  <w:lang w:val="en-US" w:eastAsia="zh-CN"/>
                </w:rPr>
                <w:t xml:space="preserve">We support proposal as is. </w:t>
              </w:r>
            </w:ins>
          </w:p>
        </w:tc>
      </w:tr>
      <w:tr w:rsidR="00005FB9" w:rsidRPr="00115233" w14:paraId="16BE26C1" w14:textId="77777777">
        <w:tc>
          <w:tcPr>
            <w:tcW w:w="1235" w:type="dxa"/>
          </w:tcPr>
          <w:p w14:paraId="3A2D9AC9" w14:textId="2D46458B" w:rsidR="00005FB9" w:rsidRDefault="00005FB9" w:rsidP="00005FB9">
            <w:pPr>
              <w:spacing w:after="120"/>
              <w:rPr>
                <w:rFonts w:eastAsiaTheme="minorEastAsia"/>
                <w:color w:val="00B050"/>
                <w:lang w:val="en-US" w:eastAsia="zh-CN"/>
              </w:rPr>
            </w:pPr>
            <w:ins w:id="100" w:author="Huusko Jyrki" w:date="2020-12-07T17:42:00Z">
              <w:r>
                <w:rPr>
                  <w:rFonts w:eastAsiaTheme="minorEastAsia"/>
                  <w:color w:val="FF0000"/>
                  <w:lang w:eastAsia="zh-CN"/>
                </w:rPr>
                <w:t>VTT</w:t>
              </w:r>
            </w:ins>
          </w:p>
        </w:tc>
        <w:tc>
          <w:tcPr>
            <w:tcW w:w="8396" w:type="dxa"/>
          </w:tcPr>
          <w:p w14:paraId="0297DB21" w14:textId="7BE6C1E1" w:rsidR="00005FB9" w:rsidRDefault="00005FB9" w:rsidP="00005FB9">
            <w:pPr>
              <w:spacing w:after="120"/>
              <w:rPr>
                <w:rFonts w:eastAsiaTheme="minorEastAsia"/>
                <w:color w:val="00B050"/>
                <w:lang w:val="en-US" w:eastAsia="zh-CN"/>
              </w:rPr>
            </w:pPr>
            <w:ins w:id="101" w:author="Huusko Jyrki" w:date="2020-12-07T17:42:00Z">
              <w:r>
                <w:rPr>
                  <w:rFonts w:eastAsiaTheme="minorEastAsia"/>
                  <w:color w:val="FF0000"/>
                  <w:lang w:val="en-US" w:eastAsia="zh-CN"/>
                </w:rPr>
                <w:t>We support the propo</w:t>
              </w:r>
            </w:ins>
            <w:ins w:id="102" w:author="Huusko Jyrki" w:date="2020-12-07T17:43:00Z">
              <w:r>
                <w:rPr>
                  <w:rFonts w:eastAsiaTheme="minorEastAsia"/>
                  <w:color w:val="FF0000"/>
                  <w:lang w:val="en-US" w:eastAsia="zh-CN"/>
                </w:rPr>
                <w:t xml:space="preserve">sal and associated CRs. </w:t>
              </w:r>
            </w:ins>
            <w:ins w:id="103" w:author="Huusko Jyrki" w:date="2020-12-07T18:06:00Z">
              <w:r>
                <w:rPr>
                  <w:rFonts w:eastAsiaTheme="minorEastAsia"/>
                  <w:color w:val="FF0000"/>
                  <w:lang w:val="en-US" w:eastAsia="zh-CN"/>
                </w:rPr>
                <w:t>W</w:t>
              </w:r>
            </w:ins>
            <w:ins w:id="104" w:author="Huusko Jyrki" w:date="2020-12-07T18:07:00Z">
              <w:r>
                <w:rPr>
                  <w:rFonts w:eastAsiaTheme="minorEastAsia"/>
                  <w:color w:val="FF0000"/>
                  <w:lang w:val="en-US" w:eastAsia="zh-CN"/>
                </w:rPr>
                <w:t>e see the motivation here to support flexibly</w:t>
              </w:r>
            </w:ins>
            <w:ins w:id="105" w:author="Huusko Jyrki" w:date="2020-12-07T18:08:00Z">
              <w:r>
                <w:rPr>
                  <w:rFonts w:eastAsiaTheme="minorEastAsia"/>
                  <w:color w:val="FF0000"/>
                  <w:lang w:val="en-US" w:eastAsia="zh-CN"/>
                </w:rPr>
                <w:t xml:space="preserve"> the </w:t>
              </w:r>
            </w:ins>
            <w:ins w:id="106" w:author="Huusko Jyrki" w:date="2020-12-07T18:12:00Z">
              <w:r>
                <w:rPr>
                  <w:rFonts w:eastAsiaTheme="minorEastAsia"/>
                  <w:color w:val="FF0000"/>
                  <w:lang w:val="en-US" w:eastAsia="zh-CN"/>
                </w:rPr>
                <w:t xml:space="preserve">terrestrial </w:t>
              </w:r>
            </w:ins>
            <w:ins w:id="107" w:author="Huusko Jyrki" w:date="2020-12-07T18:09:00Z">
              <w:r>
                <w:rPr>
                  <w:rFonts w:eastAsiaTheme="minorEastAsia"/>
                  <w:color w:val="FF0000"/>
                  <w:lang w:val="en-US" w:eastAsia="zh-CN"/>
                </w:rPr>
                <w:t xml:space="preserve">UHF broadcast and DVB-T/T2 </w:t>
              </w:r>
            </w:ins>
            <w:ins w:id="108" w:author="Huusko Jyrki" w:date="2020-12-07T18:11:00Z">
              <w:r>
                <w:rPr>
                  <w:rFonts w:eastAsiaTheme="minorEastAsia"/>
                  <w:color w:val="FF0000"/>
                  <w:lang w:val="en-US" w:eastAsia="zh-CN"/>
                </w:rPr>
                <w:t xml:space="preserve">scenarios </w:t>
              </w:r>
            </w:ins>
            <w:ins w:id="109" w:author="Huusko Jyrki" w:date="2020-12-07T18:09:00Z">
              <w:r>
                <w:rPr>
                  <w:rFonts w:eastAsiaTheme="minorEastAsia"/>
                  <w:color w:val="FF0000"/>
                  <w:lang w:val="en-US" w:eastAsia="zh-CN"/>
                </w:rPr>
                <w:t xml:space="preserve">with </w:t>
              </w:r>
            </w:ins>
            <w:ins w:id="110" w:author="Huusko Jyrki" w:date="2020-12-07T18:08:00Z">
              <w:r>
                <w:rPr>
                  <w:rFonts w:eastAsiaTheme="minorEastAsia"/>
                  <w:color w:val="FF0000"/>
                  <w:lang w:val="en-US" w:eastAsia="zh-CN"/>
                </w:rPr>
                <w:t>MBMS</w:t>
              </w:r>
            </w:ins>
            <w:ins w:id="111" w:author="Huusko Jyrki" w:date="2020-12-07T18:11:00Z">
              <w:r>
                <w:rPr>
                  <w:rFonts w:eastAsiaTheme="minorEastAsia"/>
                  <w:color w:val="FF0000"/>
                  <w:lang w:val="en-US" w:eastAsia="zh-CN"/>
                </w:rPr>
                <w:t>. However</w:t>
              </w:r>
            </w:ins>
            <w:ins w:id="112" w:author="Huusko Jyrki" w:date="2020-12-07T18:13:00Z">
              <w:r>
                <w:rPr>
                  <w:rFonts w:eastAsiaTheme="minorEastAsia"/>
                  <w:color w:val="FF0000"/>
                  <w:lang w:val="en-US" w:eastAsia="zh-CN"/>
                </w:rPr>
                <w:t>,</w:t>
              </w:r>
            </w:ins>
            <w:ins w:id="113" w:author="Huusko Jyrki" w:date="2020-12-07T18:11:00Z">
              <w:r>
                <w:rPr>
                  <w:rFonts w:eastAsiaTheme="minorEastAsia"/>
                  <w:color w:val="FF0000"/>
                  <w:lang w:val="en-US" w:eastAsia="zh-CN"/>
                </w:rPr>
                <w:t xml:space="preserve"> some coexistence scenarios and </w:t>
              </w:r>
            </w:ins>
            <w:ins w:id="114" w:author="Huusko Jyrki" w:date="2020-12-07T18:12:00Z">
              <w:r>
                <w:rPr>
                  <w:rFonts w:eastAsiaTheme="minorEastAsia"/>
                  <w:color w:val="FF0000"/>
                  <w:lang w:val="en-US" w:eastAsia="zh-CN"/>
                </w:rPr>
                <w:t>requirements should be further evaluated</w:t>
              </w:r>
            </w:ins>
            <w:ins w:id="115" w:author="Huusko Jyrki" w:date="2020-12-07T18:13:00Z">
              <w:r>
                <w:rPr>
                  <w:rFonts w:eastAsiaTheme="minorEastAsia"/>
                  <w:color w:val="FF0000"/>
                  <w:lang w:val="en-US" w:eastAsia="zh-CN"/>
                </w:rPr>
                <w:t xml:space="preserve"> also for future use cases</w:t>
              </w:r>
            </w:ins>
            <w:ins w:id="116" w:author="Huusko Jyrki" w:date="2020-12-07T18:12:00Z">
              <w:r>
                <w:rPr>
                  <w:rFonts w:eastAsiaTheme="minorEastAsia"/>
                  <w:color w:val="FF0000"/>
                  <w:lang w:val="en-US" w:eastAsia="zh-CN"/>
                </w:rPr>
                <w:t>.</w:t>
              </w:r>
            </w:ins>
            <w:ins w:id="117" w:author="Huusko Jyrki" w:date="2020-12-07T18:08:00Z">
              <w:r>
                <w:rPr>
                  <w:rFonts w:eastAsiaTheme="minorEastAsia"/>
                  <w:color w:val="FF0000"/>
                  <w:lang w:val="en-US" w:eastAsia="zh-CN"/>
                </w:rPr>
                <w:t xml:space="preserve"> </w:t>
              </w:r>
            </w:ins>
          </w:p>
        </w:tc>
      </w:tr>
      <w:tr w:rsidR="009766E1" w:rsidRPr="00115233" w14:paraId="68E05C5E" w14:textId="77777777">
        <w:tc>
          <w:tcPr>
            <w:tcW w:w="1235" w:type="dxa"/>
          </w:tcPr>
          <w:p w14:paraId="24277DBF" w14:textId="746C4A14" w:rsidR="009766E1" w:rsidRDefault="009766E1" w:rsidP="009766E1">
            <w:pPr>
              <w:spacing w:after="120"/>
              <w:rPr>
                <w:rFonts w:eastAsiaTheme="minorEastAsia"/>
                <w:color w:val="FF0000"/>
                <w:lang w:eastAsia="zh-CN"/>
              </w:rPr>
            </w:pPr>
            <w:r>
              <w:rPr>
                <w:rFonts w:eastAsiaTheme="minorEastAsia"/>
                <w:color w:val="00B050"/>
                <w:lang w:eastAsia="zh-CN"/>
              </w:rPr>
              <w:t>ORANGE</w:t>
            </w:r>
          </w:p>
        </w:tc>
        <w:tc>
          <w:tcPr>
            <w:tcW w:w="8396" w:type="dxa"/>
          </w:tcPr>
          <w:p w14:paraId="1A0FBD5D" w14:textId="7962C418" w:rsidR="009766E1" w:rsidRDefault="009766E1" w:rsidP="009766E1">
            <w:pPr>
              <w:spacing w:after="120"/>
              <w:rPr>
                <w:rFonts w:eastAsiaTheme="minorEastAsia"/>
                <w:color w:val="FF0000"/>
                <w:lang w:val="en-US" w:eastAsia="zh-CN"/>
              </w:rPr>
            </w:pPr>
            <w:r>
              <w:rPr>
                <w:rFonts w:eastAsiaTheme="minorEastAsia"/>
                <w:color w:val="00B050"/>
                <w:lang w:val="en-US" w:eastAsia="zh-CN"/>
              </w:rPr>
              <w:t>We oppose to the approval of the CRs as Rel16 is already frozen. The nature of the proposal is not a correction of the Rel16 spec but a more fundamental change that should be discussed as part of a proper WI in Rel17. Besides, as the proposal defines new bandwidths, RAN4 work is also needed.</w:t>
            </w:r>
          </w:p>
        </w:tc>
      </w:tr>
      <w:tr w:rsidR="00CD3F11" w:rsidRPr="00115233" w14:paraId="5D7F5AE6" w14:textId="77777777">
        <w:trPr>
          <w:ins w:id="118" w:author="BORSATO, RONALD" w:date="2020-12-07T19:56:00Z"/>
        </w:trPr>
        <w:tc>
          <w:tcPr>
            <w:tcW w:w="1235" w:type="dxa"/>
          </w:tcPr>
          <w:p w14:paraId="0B4392AD" w14:textId="6E0A6740" w:rsidR="00CD3F11" w:rsidRDefault="00CD3F11" w:rsidP="00CD3F11">
            <w:pPr>
              <w:spacing w:after="120"/>
              <w:rPr>
                <w:ins w:id="119" w:author="BORSATO, RONALD" w:date="2020-12-07T19:56:00Z"/>
                <w:rFonts w:eastAsiaTheme="minorEastAsia"/>
                <w:color w:val="00B050"/>
                <w:lang w:eastAsia="zh-CN"/>
              </w:rPr>
            </w:pPr>
            <w:ins w:id="120" w:author="BORSATO, RONALD" w:date="2020-12-07T19:57:00Z">
              <w:r>
                <w:rPr>
                  <w:rFonts w:eastAsiaTheme="minorEastAsia"/>
                  <w:color w:val="00B050"/>
                  <w:lang w:val="en-US" w:eastAsia="zh-CN"/>
                </w:rPr>
                <w:t>Facebook</w:t>
              </w:r>
            </w:ins>
          </w:p>
        </w:tc>
        <w:tc>
          <w:tcPr>
            <w:tcW w:w="8396" w:type="dxa"/>
          </w:tcPr>
          <w:p w14:paraId="3A5EAF7E" w14:textId="20280214" w:rsidR="00CD3F11" w:rsidRDefault="00CD3F11" w:rsidP="00CD3F11">
            <w:pPr>
              <w:spacing w:after="120"/>
              <w:rPr>
                <w:ins w:id="121" w:author="BORSATO, RONALD" w:date="2020-12-07T19:56:00Z"/>
                <w:rFonts w:eastAsiaTheme="minorEastAsia"/>
                <w:color w:val="00B050"/>
                <w:lang w:val="en-US" w:eastAsia="zh-CN"/>
              </w:rPr>
            </w:pPr>
            <w:ins w:id="122" w:author="BORSATO, RONALD" w:date="2020-12-07T19:57:00Z">
              <w:r>
                <w:rPr>
                  <w:rFonts w:eastAsiaTheme="minorEastAsia"/>
                  <w:color w:val="00B050"/>
                  <w:lang w:val="en-US" w:eastAsia="zh-CN"/>
                </w:rPr>
                <w:t>We support the proposal and the CR</w:t>
              </w:r>
            </w:ins>
          </w:p>
        </w:tc>
      </w:tr>
      <w:tr w:rsidR="00CD3F11" w:rsidRPr="00115233" w14:paraId="464DCA9A" w14:textId="77777777">
        <w:trPr>
          <w:ins w:id="123" w:author="BORSATO, RONALD" w:date="2020-12-07T19:57:00Z"/>
        </w:trPr>
        <w:tc>
          <w:tcPr>
            <w:tcW w:w="1235" w:type="dxa"/>
          </w:tcPr>
          <w:p w14:paraId="7A8B2AA1" w14:textId="31624A9E" w:rsidR="00CD3F11" w:rsidRDefault="00CD3F11" w:rsidP="00CD3F11">
            <w:pPr>
              <w:spacing w:after="120"/>
              <w:rPr>
                <w:ins w:id="124" w:author="BORSATO, RONALD" w:date="2020-12-07T19:57:00Z"/>
                <w:rFonts w:eastAsiaTheme="minorEastAsia"/>
                <w:color w:val="00B050"/>
                <w:lang w:val="en-US" w:eastAsia="zh-CN"/>
              </w:rPr>
            </w:pPr>
            <w:ins w:id="125" w:author="BORSATO, RONALD" w:date="2020-12-07T19:57:00Z">
              <w:r w:rsidRPr="00355106">
                <w:rPr>
                  <w:rFonts w:eastAsia="BatangChe"/>
                  <w:color w:val="00B050"/>
                  <w:lang w:eastAsia="ko-KR"/>
                </w:rPr>
                <w:t>Samsung</w:t>
              </w:r>
            </w:ins>
          </w:p>
        </w:tc>
        <w:tc>
          <w:tcPr>
            <w:tcW w:w="8396" w:type="dxa"/>
          </w:tcPr>
          <w:p w14:paraId="22D54C9E" w14:textId="77777777" w:rsidR="00CD3F11" w:rsidRDefault="00CD3F11" w:rsidP="00CD3F11">
            <w:pPr>
              <w:spacing w:after="120"/>
              <w:rPr>
                <w:ins w:id="126" w:author="BORSATO, RONALD" w:date="2020-12-07T19:57:00Z"/>
                <w:rFonts w:eastAsia="Malgun Gothic"/>
                <w:color w:val="00B050"/>
                <w:lang w:val="en-US" w:eastAsia="ko-KR"/>
              </w:rPr>
            </w:pPr>
            <w:ins w:id="127" w:author="BORSATO, RONALD" w:date="2020-12-07T19:57:00Z">
              <w:r>
                <w:rPr>
                  <w:rFonts w:eastAsia="Malgun Gothic" w:hint="eastAsia"/>
                  <w:color w:val="00B050"/>
                  <w:lang w:val="en-US" w:eastAsia="ko-KR"/>
                </w:rPr>
                <w:t>We are not supportive of the proposal and the CR</w:t>
              </w:r>
            </w:ins>
          </w:p>
          <w:p w14:paraId="47EF66F6" w14:textId="6BE90C3B" w:rsidR="00CD3F11" w:rsidRDefault="00CD3F11" w:rsidP="00CD3F11">
            <w:pPr>
              <w:spacing w:after="120"/>
              <w:rPr>
                <w:ins w:id="128" w:author="BORSATO, RONALD" w:date="2020-12-07T19:57:00Z"/>
                <w:rFonts w:eastAsiaTheme="minorEastAsia"/>
                <w:color w:val="00B050"/>
                <w:lang w:val="en-US" w:eastAsia="zh-CN"/>
              </w:rPr>
            </w:pPr>
            <w:ins w:id="129" w:author="BORSATO, RONALD" w:date="2020-12-07T19:57:00Z">
              <w:r>
                <w:rPr>
                  <w:rFonts w:eastAsia="Malgun Gothic"/>
                  <w:color w:val="00B050"/>
                  <w:lang w:val="en-US" w:eastAsia="ko-KR"/>
                </w:rPr>
                <w:lastRenderedPageBreak/>
                <w:t xml:space="preserve">The proposal is not an essential correction but an addition of new functionality. </w:t>
              </w:r>
              <w:r>
                <w:rPr>
                  <w:rFonts w:eastAsia="Malgun Gothic" w:hint="eastAsia"/>
                  <w:color w:val="00B050"/>
                  <w:lang w:val="en-US" w:eastAsia="ko-KR"/>
                </w:rPr>
                <w:t>Rel-16 was already frozen</w:t>
              </w:r>
              <w:r>
                <w:rPr>
                  <w:rFonts w:eastAsia="Malgun Gothic"/>
                  <w:color w:val="00B050"/>
                  <w:lang w:val="en-US" w:eastAsia="ko-KR"/>
                </w:rPr>
                <w:t xml:space="preserve"> and</w:t>
              </w:r>
              <w:r>
                <w:rPr>
                  <w:rFonts w:eastAsia="Malgun Gothic" w:hint="eastAsia"/>
                  <w:color w:val="00B050"/>
                  <w:lang w:val="en-US" w:eastAsia="ko-KR"/>
                </w:rPr>
                <w:t xml:space="preserve"> this </w:t>
              </w:r>
              <w:r>
                <w:rPr>
                  <w:rFonts w:eastAsia="Malgun Gothic"/>
                  <w:color w:val="00B050"/>
                  <w:lang w:val="en-US" w:eastAsia="ko-KR"/>
                </w:rPr>
                <w:t xml:space="preserve">kind of </w:t>
              </w:r>
              <w:r>
                <w:rPr>
                  <w:rFonts w:eastAsia="Malgun Gothic" w:hint="eastAsia"/>
                  <w:color w:val="00B050"/>
                  <w:lang w:val="en-US" w:eastAsia="ko-KR"/>
                </w:rPr>
                <w:t>proposal should be avoided</w:t>
              </w:r>
              <w:r>
                <w:rPr>
                  <w:rFonts w:eastAsia="Malgun Gothic"/>
                  <w:color w:val="00B050"/>
                  <w:lang w:val="en-US" w:eastAsia="ko-KR"/>
                </w:rPr>
                <w:t xml:space="preserve"> because there is impact on implementation not only at the UE side but also at the base station side.</w:t>
              </w:r>
            </w:ins>
          </w:p>
        </w:tc>
      </w:tr>
      <w:tr w:rsidR="009F2E16" w:rsidRPr="00115233" w14:paraId="55E4E1D6" w14:textId="77777777">
        <w:trPr>
          <w:ins w:id="130" w:author="Zhang Sakas" w:date="2020-12-08T09:14:00Z"/>
        </w:trPr>
        <w:tc>
          <w:tcPr>
            <w:tcW w:w="1235" w:type="dxa"/>
          </w:tcPr>
          <w:p w14:paraId="4114DAD8" w14:textId="48B8A4AF" w:rsidR="009F2E16" w:rsidRPr="00355106" w:rsidRDefault="009F2E16" w:rsidP="00CD3F11">
            <w:pPr>
              <w:spacing w:after="120"/>
              <w:rPr>
                <w:ins w:id="131" w:author="Zhang Sakas" w:date="2020-12-08T09:14:00Z"/>
                <w:rFonts w:eastAsia="BatangChe"/>
                <w:color w:val="00B050"/>
                <w:lang w:eastAsia="ko-KR"/>
              </w:rPr>
            </w:pPr>
            <w:ins w:id="132" w:author="Zhang Sakas" w:date="2020-12-08T09:15:00Z">
              <w:r>
                <w:rPr>
                  <w:rFonts w:asciiTheme="minorEastAsia" w:eastAsiaTheme="minorEastAsia" w:hAnsiTheme="minorEastAsia" w:hint="eastAsia"/>
                  <w:color w:val="00B050"/>
                  <w:lang w:eastAsia="zh-CN"/>
                </w:rPr>
                <w:lastRenderedPageBreak/>
                <w:t>ABS</w:t>
              </w:r>
            </w:ins>
          </w:p>
        </w:tc>
        <w:tc>
          <w:tcPr>
            <w:tcW w:w="8396" w:type="dxa"/>
          </w:tcPr>
          <w:p w14:paraId="581C6F40" w14:textId="09BE20C5" w:rsidR="009F2E16" w:rsidRDefault="009F2E16" w:rsidP="00150D07">
            <w:pPr>
              <w:spacing w:after="120"/>
              <w:rPr>
                <w:ins w:id="133" w:author="Zhang Sakas" w:date="2020-12-08T09:14:00Z"/>
                <w:rFonts w:eastAsia="Malgun Gothic"/>
                <w:color w:val="00B050"/>
                <w:lang w:val="en-US" w:eastAsia="ko-KR"/>
              </w:rPr>
            </w:pPr>
            <w:ins w:id="134" w:author="Zhang Sakas" w:date="2020-12-08T09:15:00Z">
              <w:r>
                <w:rPr>
                  <w:rFonts w:eastAsiaTheme="minorEastAsia"/>
                  <w:lang w:val="en-US" w:eastAsia="zh-CN"/>
                </w:rPr>
                <w:t>W</w:t>
              </w:r>
              <w:r w:rsidRPr="000B47E8">
                <w:rPr>
                  <w:rFonts w:eastAsiaTheme="minorEastAsia"/>
                  <w:lang w:val="en-US" w:eastAsia="zh-CN"/>
                </w:rPr>
                <w:t>e support the CR</w:t>
              </w:r>
              <w:r>
                <w:rPr>
                  <w:rFonts w:eastAsiaTheme="minorEastAsia"/>
                  <w:lang w:val="en-US" w:eastAsia="zh-CN"/>
                </w:rPr>
                <w:t xml:space="preserve"> and proposals</w:t>
              </w:r>
              <w:r w:rsidRPr="000B47E8">
                <w:rPr>
                  <w:rFonts w:eastAsiaTheme="minorEastAsia"/>
                  <w:lang w:val="en-US" w:eastAsia="zh-CN"/>
                </w:rPr>
                <w:t xml:space="preserve"> as is. </w:t>
              </w:r>
              <w:r>
                <w:rPr>
                  <w:rFonts w:eastAsiaTheme="minorEastAsia"/>
                  <w:color w:val="FF0000"/>
                  <w:lang w:val="en-US" w:eastAsia="zh-CN"/>
                </w:rPr>
                <w:t xml:space="preserve">We </w:t>
              </w:r>
            </w:ins>
            <w:ins w:id="135" w:author="Zhang Sakas" w:date="2020-12-08T09:17:00Z">
              <w:r>
                <w:rPr>
                  <w:rFonts w:eastAsiaTheme="minorEastAsia" w:hint="eastAsia"/>
                  <w:color w:val="FF0000"/>
                  <w:lang w:val="en-US" w:eastAsia="zh-CN"/>
                </w:rPr>
                <w:t>ar</w:t>
              </w:r>
              <w:r>
                <w:rPr>
                  <w:rFonts w:eastAsiaTheme="minorEastAsia"/>
                  <w:color w:val="FF0000"/>
                  <w:lang w:val="en-US" w:eastAsia="zh-CN"/>
                </w:rPr>
                <w:t>e think</w:t>
              </w:r>
            </w:ins>
            <w:ins w:id="136" w:author="Zhang Sakas" w:date="2020-12-08T09:18:00Z">
              <w:r>
                <w:rPr>
                  <w:rFonts w:eastAsiaTheme="minorEastAsia"/>
                  <w:color w:val="FF0000"/>
                  <w:lang w:val="en-US" w:eastAsia="zh-CN"/>
                </w:rPr>
                <w:t>ing</w:t>
              </w:r>
            </w:ins>
            <w:ins w:id="137" w:author="Zhang Sakas" w:date="2020-12-08T09:17:00Z">
              <w:r>
                <w:rPr>
                  <w:rFonts w:eastAsiaTheme="minorEastAsia"/>
                  <w:color w:val="FF0000"/>
                  <w:lang w:val="en-US" w:eastAsia="zh-CN"/>
                </w:rPr>
                <w:t xml:space="preserve"> to make use of 3GPP Release 16 </w:t>
              </w:r>
              <w:proofErr w:type="spellStart"/>
              <w:r>
                <w:rPr>
                  <w:rFonts w:eastAsiaTheme="minorEastAsia"/>
                  <w:color w:val="FF0000"/>
                  <w:lang w:val="en-US" w:eastAsia="zh-CN"/>
                </w:rPr>
                <w:t>enTV</w:t>
              </w:r>
              <w:proofErr w:type="spellEnd"/>
              <w:r>
                <w:rPr>
                  <w:rFonts w:eastAsiaTheme="minorEastAsia"/>
                  <w:color w:val="FF0000"/>
                  <w:lang w:val="en-US" w:eastAsia="zh-CN"/>
                </w:rPr>
                <w:t xml:space="preserve"> for mobile TV </w:t>
              </w:r>
            </w:ins>
            <w:ins w:id="138" w:author="Zhang Sakas" w:date="2020-12-08T09:18:00Z">
              <w:r>
                <w:rPr>
                  <w:rFonts w:eastAsiaTheme="minorEastAsia"/>
                  <w:color w:val="FF0000"/>
                  <w:lang w:val="en-US" w:eastAsia="zh-CN"/>
                </w:rPr>
                <w:t xml:space="preserve">which will be deployed </w:t>
              </w:r>
            </w:ins>
            <w:ins w:id="139" w:author="Zhang Sakas" w:date="2020-12-08T09:17:00Z">
              <w:r>
                <w:rPr>
                  <w:rFonts w:eastAsiaTheme="minorEastAsia"/>
                  <w:color w:val="FF0000"/>
                  <w:lang w:val="en-US" w:eastAsia="zh-CN"/>
                </w:rPr>
                <w:t>nation</w:t>
              </w:r>
            </w:ins>
            <w:ins w:id="140" w:author="Zhang Sakas" w:date="2020-12-08T09:18:00Z">
              <w:r>
                <w:rPr>
                  <w:rFonts w:eastAsiaTheme="minorEastAsia"/>
                  <w:color w:val="FF0000"/>
                  <w:lang w:val="en-US" w:eastAsia="zh-CN"/>
                </w:rPr>
                <w:t>wide</w:t>
              </w:r>
            </w:ins>
            <w:ins w:id="141" w:author="Zhang Sakas" w:date="2020-12-08T09:22:00Z">
              <w:r>
                <w:rPr>
                  <w:rFonts w:eastAsiaTheme="minorEastAsia"/>
                  <w:color w:val="FF0000"/>
                  <w:lang w:val="en-US" w:eastAsia="zh-CN"/>
                </w:rPr>
                <w:t xml:space="preserve"> as a standalone HPHT network running in UHF</w:t>
              </w:r>
            </w:ins>
            <w:ins w:id="142" w:author="Zhang Sakas" w:date="2020-12-08T09:24:00Z">
              <w:r w:rsidR="00150D07">
                <w:rPr>
                  <w:rFonts w:eastAsiaTheme="minorEastAsia"/>
                  <w:color w:val="FF0000"/>
                  <w:lang w:val="en-US" w:eastAsia="zh-CN"/>
                </w:rPr>
                <w:t xml:space="preserve"> </w:t>
              </w:r>
              <w:r w:rsidR="00150D07">
                <w:rPr>
                  <w:rFonts w:eastAsiaTheme="minorEastAsia" w:hint="eastAsia"/>
                  <w:color w:val="FF0000"/>
                  <w:lang w:val="en-US" w:eastAsia="zh-CN"/>
                </w:rPr>
                <w:t>band</w:t>
              </w:r>
            </w:ins>
            <w:ins w:id="143" w:author="Zhang Sakas" w:date="2020-12-08T09:18:00Z">
              <w:r>
                <w:rPr>
                  <w:rFonts w:eastAsiaTheme="minorEastAsia"/>
                  <w:color w:val="FF0000"/>
                  <w:lang w:val="en-US" w:eastAsia="zh-CN"/>
                </w:rPr>
                <w:t>.</w:t>
              </w:r>
            </w:ins>
            <w:ins w:id="144" w:author="Zhang Sakas" w:date="2020-12-08T09:17:00Z">
              <w:r>
                <w:rPr>
                  <w:rFonts w:eastAsiaTheme="minorEastAsia"/>
                  <w:color w:val="FF0000"/>
                  <w:lang w:val="en-US" w:eastAsia="zh-CN"/>
                </w:rPr>
                <w:t xml:space="preserve"> </w:t>
              </w:r>
            </w:ins>
            <w:ins w:id="145" w:author="Zhang Sakas" w:date="2020-12-08T09:23:00Z">
              <w:r>
                <w:rPr>
                  <w:rFonts w:eastAsiaTheme="minorEastAsia"/>
                  <w:color w:val="FF0000"/>
                  <w:lang w:val="en-US" w:eastAsia="zh-CN"/>
                </w:rPr>
                <w:t xml:space="preserve"> </w:t>
              </w:r>
            </w:ins>
            <w:ins w:id="146" w:author="Zhang Sakas" w:date="2020-12-08T09:25:00Z">
              <w:r w:rsidR="00150D07">
                <w:rPr>
                  <w:rFonts w:eastAsiaTheme="minorEastAsia"/>
                  <w:color w:val="FF0000"/>
                  <w:lang w:val="en-US" w:eastAsia="zh-CN"/>
                </w:rPr>
                <w:t>We think</w:t>
              </w:r>
            </w:ins>
            <w:ins w:id="147" w:author="Zhang Sakas" w:date="2020-12-08T09:16:00Z">
              <w:r w:rsidRPr="00E400D2">
                <w:rPr>
                  <w:rFonts w:eastAsiaTheme="minorEastAsia"/>
                  <w:color w:val="FF0000"/>
                  <w:lang w:val="en-US" w:eastAsia="zh-CN"/>
                </w:rPr>
                <w:t xml:space="preserve"> the proposal</w:t>
              </w:r>
            </w:ins>
            <w:ins w:id="148" w:author="Zhang Sakas" w:date="2020-12-08T09:27:00Z">
              <w:r w:rsidR="00150D07">
                <w:rPr>
                  <w:rFonts w:eastAsiaTheme="minorEastAsia"/>
                  <w:color w:val="FF0000"/>
                  <w:lang w:val="en-US" w:eastAsia="zh-CN"/>
                </w:rPr>
                <w:t xml:space="preserve"> to </w:t>
              </w:r>
              <w:r w:rsidR="00150D07" w:rsidRPr="00E400D2">
                <w:rPr>
                  <w:rFonts w:eastAsiaTheme="minorEastAsia"/>
                  <w:color w:val="FF0000"/>
                  <w:lang w:val="en-US" w:eastAsia="zh-CN"/>
                </w:rPr>
                <w:t xml:space="preserve">utilize 6, 7, 8 MHz band for </w:t>
              </w:r>
              <w:r w:rsidR="00150D07">
                <w:rPr>
                  <w:rFonts w:eastAsiaTheme="minorEastAsia"/>
                  <w:color w:val="FF0000"/>
                  <w:lang w:val="en-US" w:eastAsia="zh-CN"/>
                </w:rPr>
                <w:t xml:space="preserve">standalone HPHT </w:t>
              </w:r>
              <w:r w:rsidR="00150D07" w:rsidRPr="00E400D2">
                <w:rPr>
                  <w:rFonts w:eastAsiaTheme="minorEastAsia"/>
                  <w:color w:val="FF0000"/>
                  <w:lang w:val="en-US" w:eastAsia="zh-CN"/>
                </w:rPr>
                <w:t>broadcast</w:t>
              </w:r>
            </w:ins>
            <w:ins w:id="149" w:author="Zhang Sakas" w:date="2020-12-08T09:16:00Z">
              <w:r w:rsidRPr="00E400D2">
                <w:rPr>
                  <w:rFonts w:eastAsiaTheme="minorEastAsia"/>
                  <w:color w:val="FF0000"/>
                  <w:lang w:val="en-US" w:eastAsia="zh-CN"/>
                </w:rPr>
                <w:t xml:space="preserve"> </w:t>
              </w:r>
            </w:ins>
            <w:ins w:id="150" w:author="Zhang Sakas" w:date="2020-12-08T09:26:00Z">
              <w:r w:rsidR="00150D07">
                <w:rPr>
                  <w:rFonts w:eastAsiaTheme="minorEastAsia"/>
                  <w:color w:val="FF0000"/>
                  <w:lang w:val="en-US" w:eastAsia="zh-CN"/>
                </w:rPr>
                <w:t xml:space="preserve">have </w:t>
              </w:r>
            </w:ins>
            <w:ins w:id="151" w:author="Zhang Sakas" w:date="2020-12-08T09:16:00Z">
              <w:r w:rsidRPr="00E400D2">
                <w:rPr>
                  <w:rFonts w:eastAsiaTheme="minorEastAsia"/>
                  <w:color w:val="FF0000"/>
                  <w:lang w:val="en-US" w:eastAsia="zh-CN"/>
                </w:rPr>
                <w:t>minim</w:t>
              </w:r>
            </w:ins>
            <w:ins w:id="152" w:author="Zhang Sakas" w:date="2020-12-08T09:26:00Z">
              <w:r w:rsidR="00150D07">
                <w:rPr>
                  <w:rFonts w:eastAsiaTheme="minorEastAsia"/>
                  <w:color w:val="FF0000"/>
                  <w:lang w:val="en-US" w:eastAsia="zh-CN"/>
                </w:rPr>
                <w:t>al</w:t>
              </w:r>
            </w:ins>
            <w:ins w:id="153" w:author="Zhang Sakas" w:date="2020-12-08T09:16:00Z">
              <w:r w:rsidRPr="00E400D2">
                <w:rPr>
                  <w:rFonts w:eastAsiaTheme="minorEastAsia"/>
                  <w:color w:val="FF0000"/>
                  <w:lang w:val="en-US" w:eastAsia="zh-CN"/>
                </w:rPr>
                <w:t xml:space="preserve"> modification to</w:t>
              </w:r>
            </w:ins>
            <w:ins w:id="154" w:author="Zhang Sakas" w:date="2020-12-08T09:26:00Z">
              <w:r w:rsidR="00150D07">
                <w:rPr>
                  <w:rFonts w:eastAsiaTheme="minorEastAsia"/>
                  <w:color w:val="FF0000"/>
                  <w:lang w:val="en-US" w:eastAsia="zh-CN"/>
                </w:rPr>
                <w:t xml:space="preserve"> Release 16</w:t>
              </w:r>
            </w:ins>
            <w:ins w:id="155" w:author="Zhang Sakas" w:date="2020-12-08T09:29:00Z">
              <w:r w:rsidR="00150D07">
                <w:rPr>
                  <w:rFonts w:eastAsiaTheme="minorEastAsia"/>
                  <w:color w:val="FF0000"/>
                  <w:lang w:val="en-US" w:eastAsia="zh-CN"/>
                </w:rPr>
                <w:t>.</w:t>
              </w:r>
            </w:ins>
            <w:ins w:id="156" w:author="Zhang Sakas" w:date="2020-12-08T09:26:00Z">
              <w:r w:rsidR="00150D07">
                <w:rPr>
                  <w:rFonts w:eastAsiaTheme="minorEastAsia"/>
                  <w:color w:val="FF0000"/>
                  <w:lang w:val="en-US" w:eastAsia="zh-CN"/>
                </w:rPr>
                <w:t xml:space="preserve"> </w:t>
              </w:r>
            </w:ins>
            <w:ins w:id="157" w:author="Zhang Sakas" w:date="2020-12-08T09:16:00Z">
              <w:r w:rsidRPr="00E400D2">
                <w:rPr>
                  <w:rFonts w:eastAsiaTheme="minorEastAsia"/>
                  <w:color w:val="FF0000"/>
                  <w:lang w:val="en-US" w:eastAsia="zh-CN"/>
                </w:rPr>
                <w:t xml:space="preserve"> </w:t>
              </w:r>
            </w:ins>
            <w:ins w:id="158" w:author="Zhang Sakas" w:date="2020-12-08T09:15:00Z">
              <w:r>
                <w:rPr>
                  <w:rFonts w:eastAsiaTheme="minorEastAsia"/>
                  <w:lang w:val="en-US" w:eastAsia="zh-CN"/>
                </w:rPr>
                <w:br/>
              </w:r>
            </w:ins>
          </w:p>
        </w:tc>
      </w:tr>
      <w:tr w:rsidR="00C20E83" w:rsidRPr="00115233" w14:paraId="37A2E5C4" w14:textId="77777777">
        <w:trPr>
          <w:ins w:id="159" w:author="Huawei" w:date="2020-12-08T12:10:00Z"/>
        </w:trPr>
        <w:tc>
          <w:tcPr>
            <w:tcW w:w="1235" w:type="dxa"/>
          </w:tcPr>
          <w:p w14:paraId="0077A6C2" w14:textId="2DF3DA98" w:rsidR="00C20E83" w:rsidRDefault="00C20E83" w:rsidP="00C20E83">
            <w:pPr>
              <w:spacing w:after="120"/>
              <w:rPr>
                <w:ins w:id="160" w:author="Huawei" w:date="2020-12-08T12:10:00Z"/>
                <w:rFonts w:eastAsiaTheme="minorEastAsia"/>
                <w:color w:val="00B050"/>
                <w:lang w:eastAsia="zh-CN"/>
              </w:rPr>
            </w:pPr>
            <w:ins w:id="161" w:author="Huawei" w:date="2020-12-08T12:10:00Z">
              <w:r>
                <w:rPr>
                  <w:rFonts w:eastAsiaTheme="minorEastAsia" w:hint="eastAsia"/>
                  <w:color w:val="00B050"/>
                  <w:lang w:eastAsia="zh-CN"/>
                </w:rPr>
                <w:t>H</w:t>
              </w:r>
              <w:r>
                <w:rPr>
                  <w:rFonts w:eastAsiaTheme="minorEastAsia"/>
                  <w:color w:val="00B050"/>
                  <w:lang w:eastAsia="zh-CN"/>
                </w:rPr>
                <w:t>uawei/</w:t>
              </w:r>
              <w:proofErr w:type="spellStart"/>
              <w:r>
                <w:rPr>
                  <w:rFonts w:eastAsiaTheme="minorEastAsia"/>
                  <w:color w:val="00B050"/>
                  <w:lang w:eastAsia="zh-CN"/>
                </w:rPr>
                <w:t>HiSilicon</w:t>
              </w:r>
              <w:proofErr w:type="spellEnd"/>
            </w:ins>
          </w:p>
        </w:tc>
        <w:tc>
          <w:tcPr>
            <w:tcW w:w="8396" w:type="dxa"/>
          </w:tcPr>
          <w:p w14:paraId="09450379" w14:textId="091649DD" w:rsidR="00C20E83" w:rsidRDefault="0095464B" w:rsidP="00B959FA">
            <w:pPr>
              <w:spacing w:after="120"/>
              <w:rPr>
                <w:ins w:id="162" w:author="Huawei" w:date="2020-12-08T12:10:00Z"/>
                <w:rFonts w:eastAsiaTheme="minorEastAsia"/>
                <w:color w:val="00B050"/>
                <w:lang w:val="en-US" w:eastAsia="zh-CN"/>
              </w:rPr>
            </w:pPr>
            <w:ins w:id="163" w:author="Huawei" w:date="2020-12-08T12:25:00Z">
              <w:r>
                <w:rPr>
                  <w:rFonts w:eastAsiaTheme="minorEastAsia"/>
                  <w:color w:val="FF0000"/>
                  <w:lang w:val="en-US" w:eastAsia="zh-CN"/>
                </w:rPr>
                <w:t xml:space="preserve">We share similar view </w:t>
              </w:r>
            </w:ins>
            <w:ins w:id="164" w:author="Huawei" w:date="2020-12-08T12:26:00Z">
              <w:r>
                <w:rPr>
                  <w:rFonts w:eastAsiaTheme="minorEastAsia"/>
                  <w:color w:val="FF0000"/>
                  <w:lang w:val="en-US" w:eastAsia="zh-CN"/>
                </w:rPr>
                <w:t>with</w:t>
              </w:r>
            </w:ins>
            <w:ins w:id="165" w:author="Huawei" w:date="2020-12-08T12:25:00Z">
              <w:r>
                <w:rPr>
                  <w:rFonts w:eastAsiaTheme="minorEastAsia"/>
                  <w:color w:val="FF0000"/>
                  <w:lang w:val="en-US" w:eastAsia="zh-CN"/>
                </w:rPr>
                <w:t xml:space="preserve"> MediaTe</w:t>
              </w:r>
            </w:ins>
            <w:ins w:id="166" w:author="Huawei" w:date="2020-12-08T12:26:00Z">
              <w:r>
                <w:rPr>
                  <w:rFonts w:eastAsiaTheme="minorEastAsia"/>
                  <w:color w:val="FF0000"/>
                  <w:lang w:val="en-US" w:eastAsia="zh-CN"/>
                </w:rPr>
                <w:t>k</w:t>
              </w:r>
            </w:ins>
            <w:ins w:id="167" w:author="Huawei" w:date="2020-12-08T12:25:00Z">
              <w:r>
                <w:rPr>
                  <w:rFonts w:eastAsiaTheme="minorEastAsia"/>
                  <w:color w:val="FF0000"/>
                  <w:lang w:val="en-US" w:eastAsia="zh-CN"/>
                </w:rPr>
                <w:t>, DT and some other companies</w:t>
              </w:r>
            </w:ins>
            <w:ins w:id="168" w:author="Huawei" w:date="2020-12-08T12:26:00Z">
              <w:r>
                <w:rPr>
                  <w:rFonts w:eastAsiaTheme="minorEastAsia"/>
                  <w:color w:val="FF0000"/>
                  <w:lang w:val="en-US" w:eastAsia="zh-CN"/>
                </w:rPr>
                <w:t xml:space="preserve"> in that</w:t>
              </w:r>
            </w:ins>
            <w:ins w:id="169" w:author="Huawei" w:date="2020-12-08T12:25:00Z">
              <w:r>
                <w:rPr>
                  <w:rFonts w:eastAsiaTheme="minorEastAsia"/>
                  <w:color w:val="FF0000"/>
                  <w:lang w:val="en-US" w:eastAsia="zh-CN"/>
                </w:rPr>
                <w:t xml:space="preserve"> </w:t>
              </w:r>
            </w:ins>
            <w:ins w:id="170" w:author="Huawei" w:date="2020-12-08T12:17:00Z">
              <w:r w:rsidR="00BC07AD">
                <w:rPr>
                  <w:rFonts w:eastAsiaTheme="minorEastAsia"/>
                  <w:color w:val="FF0000"/>
                  <w:lang w:val="en-US" w:eastAsia="zh-CN"/>
                </w:rPr>
                <w:t>this proposal</w:t>
              </w:r>
            </w:ins>
            <w:ins w:id="171" w:author="Huawei" w:date="2020-12-08T12:27:00Z">
              <w:r>
                <w:rPr>
                  <w:rFonts w:eastAsiaTheme="minorEastAsia"/>
                  <w:color w:val="FF0000"/>
                  <w:lang w:val="en-US" w:eastAsia="zh-CN"/>
                </w:rPr>
                <w:t xml:space="preserve"> is not agreeable</w:t>
              </w:r>
            </w:ins>
            <w:ins w:id="172" w:author="Huawei" w:date="2020-12-08T12:17:00Z">
              <w:r w:rsidR="00BC07AD">
                <w:rPr>
                  <w:rFonts w:eastAsiaTheme="minorEastAsia"/>
                  <w:color w:val="FF0000"/>
                  <w:lang w:val="en-US" w:eastAsia="zh-CN"/>
                </w:rPr>
                <w:t xml:space="preserve">. </w:t>
              </w:r>
            </w:ins>
            <w:ins w:id="173" w:author="Huawei" w:date="2020-12-08T12:13:00Z">
              <w:r w:rsidR="00BC07AD">
                <w:rPr>
                  <w:rFonts w:eastAsiaTheme="minorEastAsia"/>
                  <w:color w:val="FF0000"/>
                  <w:lang w:val="en-US" w:eastAsia="zh-CN"/>
                </w:rPr>
                <w:t xml:space="preserve">Flexible bandwidth is not in the scope of </w:t>
              </w:r>
              <w:r w:rsidR="00BC07AD">
                <w:rPr>
                  <w:rFonts w:eastAsiaTheme="minorEastAsia"/>
                  <w:color w:val="FF0000"/>
                  <w:lang w:eastAsia="zh-CN"/>
                </w:rPr>
                <w:t>Rel-16 SI/WI on LTE-based 5G Terrestrial Broadcast</w:t>
              </w:r>
              <w:r w:rsidR="00BC07AD">
                <w:rPr>
                  <w:rFonts w:eastAsiaTheme="minorEastAsia" w:hint="eastAsia"/>
                  <w:color w:val="FF0000"/>
                  <w:lang w:eastAsia="zh-CN"/>
                </w:rPr>
                <w:t>（</w:t>
              </w:r>
              <w:r w:rsidR="00BC07AD">
                <w:rPr>
                  <w:rFonts w:eastAsiaTheme="minorEastAsia"/>
                  <w:color w:val="FF0000"/>
                  <w:lang w:eastAsia="zh-CN"/>
                </w:rPr>
                <w:t>EN-TV)</w:t>
              </w:r>
            </w:ins>
            <w:ins w:id="174" w:author="Huawei" w:date="2020-12-08T12:29:00Z">
              <w:r w:rsidR="00B959FA">
                <w:rPr>
                  <w:rFonts w:eastAsiaTheme="minorEastAsia"/>
                  <w:color w:val="FF0000"/>
                  <w:lang w:val="en-US" w:eastAsia="zh-CN"/>
                </w:rPr>
                <w:t>, and</w:t>
              </w:r>
            </w:ins>
            <w:ins w:id="175" w:author="Huawei" w:date="2020-12-08T12:13:00Z">
              <w:r w:rsidR="00BC07AD">
                <w:rPr>
                  <w:rFonts w:eastAsiaTheme="minorEastAsia"/>
                  <w:color w:val="FF0000"/>
                  <w:lang w:val="en-US" w:eastAsia="zh-CN"/>
                </w:rPr>
                <w:t xml:space="preserve"> </w:t>
              </w:r>
            </w:ins>
            <w:ins w:id="176" w:author="Huawei" w:date="2020-12-08T12:29:00Z">
              <w:r w:rsidR="00B959FA">
                <w:rPr>
                  <w:rFonts w:eastAsiaTheme="minorEastAsia"/>
                  <w:color w:val="FF0000"/>
                  <w:lang w:val="en-US" w:eastAsia="zh-CN"/>
                </w:rPr>
                <w:t>t</w:t>
              </w:r>
            </w:ins>
            <w:ins w:id="177" w:author="Huawei" w:date="2020-12-08T12:15:00Z">
              <w:r w:rsidR="00BC07AD">
                <w:rPr>
                  <w:rFonts w:eastAsiaTheme="minorEastAsia"/>
                  <w:color w:val="FF0000"/>
                  <w:lang w:val="en-US" w:eastAsia="zh-CN"/>
                </w:rPr>
                <w:t xml:space="preserve">he </w:t>
              </w:r>
            </w:ins>
            <w:ins w:id="178" w:author="Huawei" w:date="2020-12-08T12:19:00Z">
              <w:r w:rsidR="00BC07AD">
                <w:rPr>
                  <w:rFonts w:eastAsiaTheme="minorEastAsia"/>
                  <w:color w:val="FF0000"/>
                  <w:lang w:val="en-US" w:eastAsia="zh-CN"/>
                </w:rPr>
                <w:t>p</w:t>
              </w:r>
            </w:ins>
            <w:ins w:id="179" w:author="Huawei" w:date="2020-12-08T12:16:00Z">
              <w:r w:rsidR="00BC07AD">
                <w:rPr>
                  <w:rFonts w:eastAsiaTheme="minorEastAsia"/>
                  <w:color w:val="FF0000"/>
                  <w:lang w:val="en-US" w:eastAsia="zh-CN"/>
                </w:rPr>
                <w:t xml:space="preserve">roposed </w:t>
              </w:r>
            </w:ins>
            <w:ins w:id="180" w:author="Huawei" w:date="2020-12-08T12:15:00Z">
              <w:r w:rsidR="00BC07AD">
                <w:rPr>
                  <w:rFonts w:eastAsiaTheme="minorEastAsia"/>
                  <w:color w:val="FF0000"/>
                  <w:lang w:val="en-US" w:eastAsia="zh-CN"/>
                </w:rPr>
                <w:t xml:space="preserve">CRs are to add new function to </w:t>
              </w:r>
            </w:ins>
            <w:ins w:id="181" w:author="Huawei" w:date="2020-12-08T12:13:00Z">
              <w:r w:rsidR="00BC07AD">
                <w:rPr>
                  <w:rFonts w:eastAsiaTheme="minorEastAsia"/>
                  <w:color w:val="FF0000"/>
                  <w:lang w:val="en-US" w:eastAsia="zh-CN"/>
                </w:rPr>
                <w:t>Rel-16</w:t>
              </w:r>
            </w:ins>
            <w:ins w:id="182" w:author="Huawei" w:date="2020-12-08T12:18:00Z">
              <w:r w:rsidR="00BC07AD">
                <w:rPr>
                  <w:rFonts w:eastAsiaTheme="minorEastAsia"/>
                  <w:color w:val="FF0000"/>
                  <w:lang w:val="en-US" w:eastAsia="zh-CN"/>
                </w:rPr>
                <w:t xml:space="preserve"> instead of </w:t>
              </w:r>
            </w:ins>
            <w:ins w:id="183" w:author="Huawei" w:date="2020-12-08T12:19:00Z">
              <w:r w:rsidR="00BC07AD">
                <w:rPr>
                  <w:rFonts w:eastAsiaTheme="minorEastAsia"/>
                  <w:color w:val="FF0000"/>
                  <w:lang w:val="en-US" w:eastAsia="zh-CN"/>
                </w:rPr>
                <w:t xml:space="preserve">to </w:t>
              </w:r>
            </w:ins>
            <w:ins w:id="184" w:author="Huawei" w:date="2020-12-08T12:18:00Z">
              <w:r w:rsidR="00BC07AD">
                <w:rPr>
                  <w:rFonts w:eastAsiaTheme="minorEastAsia"/>
                  <w:color w:val="FF0000"/>
                  <w:lang w:val="en-US" w:eastAsia="zh-CN"/>
                </w:rPr>
                <w:t xml:space="preserve">correct </w:t>
              </w:r>
            </w:ins>
            <w:ins w:id="185" w:author="Huawei" w:date="2020-12-08T12:19:00Z">
              <w:r w:rsidR="00BC07AD">
                <w:rPr>
                  <w:rFonts w:eastAsiaTheme="minorEastAsia"/>
                  <w:color w:val="FF0000"/>
                  <w:lang w:val="en-US" w:eastAsia="zh-CN"/>
                </w:rPr>
                <w:t>an</w:t>
              </w:r>
            </w:ins>
            <w:ins w:id="186" w:author="Huawei" w:date="2020-12-08T12:18:00Z">
              <w:r w:rsidR="00BC07AD">
                <w:rPr>
                  <w:rFonts w:eastAsiaTheme="minorEastAsia"/>
                  <w:color w:val="FF0000"/>
                  <w:lang w:val="en-US" w:eastAsia="zh-CN"/>
                </w:rPr>
                <w:t xml:space="preserve"> existing </w:t>
              </w:r>
            </w:ins>
            <w:ins w:id="187" w:author="Huawei" w:date="2020-12-08T12:21:00Z">
              <w:r w:rsidR="00BC07AD">
                <w:rPr>
                  <w:rFonts w:eastAsiaTheme="minorEastAsia"/>
                  <w:color w:val="FF0000"/>
                  <w:lang w:val="en-US" w:eastAsia="zh-CN"/>
                </w:rPr>
                <w:t xml:space="preserve">Rel-16 </w:t>
              </w:r>
            </w:ins>
            <w:ins w:id="188" w:author="Huawei" w:date="2020-12-08T12:18:00Z">
              <w:r w:rsidR="00BC07AD">
                <w:rPr>
                  <w:rFonts w:eastAsiaTheme="minorEastAsia"/>
                  <w:color w:val="FF0000"/>
                  <w:lang w:val="en-US" w:eastAsia="zh-CN"/>
                </w:rPr>
                <w:t>function.</w:t>
              </w:r>
            </w:ins>
            <w:ins w:id="189" w:author="Huawei" w:date="2020-12-08T12:15:00Z">
              <w:r w:rsidR="00BC07AD">
                <w:rPr>
                  <w:rFonts w:eastAsiaTheme="minorEastAsia"/>
                  <w:color w:val="FF0000"/>
                  <w:lang w:val="en-US" w:eastAsia="zh-CN"/>
                </w:rPr>
                <w:t xml:space="preserve"> </w:t>
              </w:r>
            </w:ins>
            <w:ins w:id="190" w:author="Huawei" w:date="2020-12-08T12:28:00Z">
              <w:r>
                <w:rPr>
                  <w:rFonts w:eastAsiaTheme="minorEastAsia"/>
                  <w:color w:val="FF0000"/>
                  <w:lang w:val="en-US" w:eastAsia="zh-CN"/>
                </w:rPr>
                <w:t xml:space="preserve">As </w:t>
              </w:r>
            </w:ins>
            <w:ins w:id="191" w:author="Huawei" w:date="2020-12-08T12:18:00Z">
              <w:r w:rsidR="00BC07AD">
                <w:rPr>
                  <w:rFonts w:eastAsiaTheme="minorEastAsia"/>
                  <w:color w:val="FF0000"/>
                  <w:lang w:val="en-US" w:eastAsia="zh-CN"/>
                </w:rPr>
                <w:t>Rel-16</w:t>
              </w:r>
            </w:ins>
            <w:ins w:id="192" w:author="Huawei" w:date="2020-12-08T12:15:00Z">
              <w:r w:rsidR="00BC07AD">
                <w:rPr>
                  <w:rFonts w:eastAsiaTheme="minorEastAsia"/>
                  <w:color w:val="FF0000"/>
                  <w:lang w:val="en-US" w:eastAsia="zh-CN"/>
                </w:rPr>
                <w:t xml:space="preserve"> has been</w:t>
              </w:r>
            </w:ins>
            <w:ins w:id="193" w:author="Huawei" w:date="2020-12-08T12:13:00Z">
              <w:r w:rsidR="00BC07AD">
                <w:rPr>
                  <w:rFonts w:eastAsiaTheme="minorEastAsia"/>
                  <w:color w:val="FF0000"/>
                  <w:lang w:val="en-US" w:eastAsia="zh-CN"/>
                </w:rPr>
                <w:t xml:space="preserve"> frozen already</w:t>
              </w:r>
            </w:ins>
            <w:ins w:id="194" w:author="Huawei" w:date="2020-12-08T12:20:00Z">
              <w:r w:rsidR="00BC07AD">
                <w:rPr>
                  <w:rFonts w:eastAsiaTheme="minorEastAsia"/>
                  <w:color w:val="FF0000"/>
                  <w:lang w:val="en-US" w:eastAsia="zh-CN"/>
                </w:rPr>
                <w:t xml:space="preserve">, it is not proper to </w:t>
              </w:r>
            </w:ins>
            <w:ins w:id="195" w:author="Huawei" w:date="2020-12-08T12:29:00Z">
              <w:r>
                <w:rPr>
                  <w:rFonts w:eastAsiaTheme="minorEastAsia"/>
                  <w:color w:val="FF0000"/>
                  <w:lang w:val="en-US" w:eastAsia="zh-CN"/>
                </w:rPr>
                <w:t>add</w:t>
              </w:r>
            </w:ins>
            <w:ins w:id="196" w:author="Huawei" w:date="2020-12-08T12:20:00Z">
              <w:r w:rsidR="00BC07AD">
                <w:rPr>
                  <w:rFonts w:eastAsiaTheme="minorEastAsia"/>
                  <w:color w:val="FF0000"/>
                  <w:lang w:val="en-US" w:eastAsia="zh-CN"/>
                </w:rPr>
                <w:t xml:space="preserve"> </w:t>
              </w:r>
            </w:ins>
            <w:ins w:id="197" w:author="Huawei" w:date="2020-12-08T12:28:00Z">
              <w:r>
                <w:rPr>
                  <w:rFonts w:eastAsiaTheme="minorEastAsia"/>
                  <w:color w:val="FF0000"/>
                  <w:lang w:val="en-US" w:eastAsia="zh-CN"/>
                </w:rPr>
                <w:t>such kind of</w:t>
              </w:r>
            </w:ins>
            <w:ins w:id="198" w:author="Huawei" w:date="2020-12-08T12:22:00Z">
              <w:r w:rsidR="00BC07AD">
                <w:rPr>
                  <w:rFonts w:eastAsiaTheme="minorEastAsia"/>
                  <w:color w:val="FF0000"/>
                  <w:lang w:val="en-US" w:eastAsia="zh-CN"/>
                </w:rPr>
                <w:t xml:space="preserve"> </w:t>
              </w:r>
            </w:ins>
            <w:ins w:id="199" w:author="Huawei" w:date="2020-12-08T12:20:00Z">
              <w:r w:rsidR="00BC07AD">
                <w:rPr>
                  <w:rFonts w:eastAsiaTheme="minorEastAsia"/>
                  <w:color w:val="FF0000"/>
                  <w:lang w:val="en-US" w:eastAsia="zh-CN"/>
                </w:rPr>
                <w:t>CRs</w:t>
              </w:r>
            </w:ins>
            <w:ins w:id="200" w:author="Huawei" w:date="2020-12-08T12:19:00Z">
              <w:r w:rsidR="00BC07AD">
                <w:rPr>
                  <w:rFonts w:eastAsiaTheme="minorEastAsia"/>
                  <w:color w:val="FF0000"/>
                  <w:lang w:val="en-US" w:eastAsia="zh-CN"/>
                </w:rPr>
                <w:t>.</w:t>
              </w:r>
            </w:ins>
          </w:p>
        </w:tc>
      </w:tr>
      <w:tr w:rsidR="00972193" w:rsidRPr="00115233" w14:paraId="5B2ECE98" w14:textId="77777777">
        <w:trPr>
          <w:ins w:id="201" w:author="广播电视规划院" w:date="2020-12-08T14:38:00Z"/>
        </w:trPr>
        <w:tc>
          <w:tcPr>
            <w:tcW w:w="1235" w:type="dxa"/>
          </w:tcPr>
          <w:p w14:paraId="17C32C9A" w14:textId="0A82E071" w:rsidR="00972193" w:rsidRPr="00972193" w:rsidRDefault="00972193" w:rsidP="00C20E83">
            <w:pPr>
              <w:spacing w:after="120"/>
              <w:rPr>
                <w:ins w:id="202" w:author="广播电视规划院" w:date="2020-12-08T14:38:00Z"/>
                <w:rFonts w:eastAsiaTheme="minorEastAsia"/>
                <w:color w:val="150EC0"/>
                <w:lang w:val="en-US" w:eastAsia="zh-CN"/>
                <w:rPrChange w:id="203" w:author="广播电视规划院" w:date="2020-12-08T14:38:00Z">
                  <w:rPr>
                    <w:ins w:id="204" w:author="广播电视规划院" w:date="2020-12-08T14:38:00Z"/>
                    <w:rFonts w:eastAsiaTheme="minorEastAsia"/>
                    <w:color w:val="00B050"/>
                    <w:lang w:eastAsia="zh-CN"/>
                  </w:rPr>
                </w:rPrChange>
              </w:rPr>
            </w:pPr>
            <w:ins w:id="205" w:author="广播电视规划院" w:date="2020-12-08T14:38:00Z">
              <w:r w:rsidRPr="00972193">
                <w:rPr>
                  <w:rFonts w:eastAsiaTheme="minorEastAsia"/>
                  <w:color w:val="150EC0"/>
                  <w:lang w:val="en-US" w:eastAsia="zh-CN"/>
                  <w:rPrChange w:id="206" w:author="广播电视规划院" w:date="2020-12-08T14:38:00Z">
                    <w:rPr>
                      <w:rFonts w:eastAsiaTheme="minorEastAsia"/>
                      <w:color w:val="00B050"/>
                      <w:lang w:val="en-US" w:eastAsia="zh-CN"/>
                    </w:rPr>
                  </w:rPrChange>
                </w:rPr>
                <w:t>ABP</w:t>
              </w:r>
            </w:ins>
          </w:p>
        </w:tc>
        <w:tc>
          <w:tcPr>
            <w:tcW w:w="8396" w:type="dxa"/>
          </w:tcPr>
          <w:p w14:paraId="3592C8D1" w14:textId="72BF0D7A" w:rsidR="00972193" w:rsidRDefault="00972193" w:rsidP="00B959FA">
            <w:pPr>
              <w:spacing w:after="120"/>
              <w:rPr>
                <w:ins w:id="207" w:author="广播电视规划院" w:date="2020-12-08T14:38:00Z"/>
                <w:rFonts w:eastAsiaTheme="minorEastAsia"/>
                <w:color w:val="FF0000"/>
                <w:lang w:val="en-US" w:eastAsia="zh-CN"/>
              </w:rPr>
            </w:pPr>
            <w:ins w:id="208" w:author="广播电视规划院" w:date="2020-12-08T14:39:00Z">
              <w:r w:rsidRPr="00972193">
                <w:rPr>
                  <w:rFonts w:eastAsiaTheme="minorEastAsia"/>
                  <w:color w:val="150EC0"/>
                  <w:lang w:val="en-US" w:eastAsia="zh-CN"/>
                  <w:rPrChange w:id="209" w:author="广播电视规划院" w:date="2020-12-08T14:39:00Z">
                    <w:rPr>
                      <w:rFonts w:eastAsiaTheme="minorEastAsia"/>
                      <w:color w:val="FF0000"/>
                      <w:lang w:val="en-US" w:eastAsia="zh-CN"/>
                    </w:rPr>
                  </w:rPrChange>
                </w:rPr>
                <w:t>We support the proposal and associated CRs. This proposal provides a minimized modification but enable co-existence with DTT systems such as DTMB with 8 MHz bandwidth in UHF band in China</w:t>
              </w:r>
              <w:r>
                <w:rPr>
                  <w:rFonts w:eastAsiaTheme="minorEastAsia" w:hint="eastAsia"/>
                  <w:color w:val="150EC0"/>
                  <w:lang w:val="en-US" w:eastAsia="zh-CN"/>
                </w:rPr>
                <w:t>,</w:t>
              </w:r>
              <w:r>
                <w:rPr>
                  <w:rFonts w:eastAsiaTheme="minorEastAsia"/>
                  <w:color w:val="150EC0"/>
                  <w:lang w:val="en-US" w:eastAsia="zh-CN"/>
                </w:rPr>
                <w:t xml:space="preserve"> </w:t>
              </w:r>
              <w:r w:rsidRPr="00972193">
                <w:rPr>
                  <w:rFonts w:eastAsiaTheme="minorEastAsia"/>
                  <w:color w:val="150EC0"/>
                  <w:lang w:val="en-US" w:eastAsia="zh-CN"/>
                  <w:rPrChange w:id="210" w:author="广播电视规划院" w:date="2020-12-08T14:39:00Z">
                    <w:rPr>
                      <w:rFonts w:eastAsiaTheme="minorEastAsia"/>
                      <w:color w:val="FF0000"/>
                      <w:lang w:val="en-US" w:eastAsia="zh-CN"/>
                    </w:rPr>
                  </w:rPrChange>
                </w:rPr>
                <w:t>which is the key for successful deployment. We see clear and strong motivations of many broadcasters and media companies from different countries, finish off the specification of LTE based 5G terrestrial broadcast by adding flexible bandwidth will make this feature truly enable the broadcast vertical.</w:t>
              </w:r>
            </w:ins>
          </w:p>
        </w:tc>
      </w:tr>
      <w:tr w:rsidR="00303542" w:rsidRPr="00115233" w14:paraId="748636A2" w14:textId="77777777">
        <w:trPr>
          <w:ins w:id="211" w:author="Romano Giovanni" w:date="2020-12-08T08:05:00Z"/>
        </w:trPr>
        <w:tc>
          <w:tcPr>
            <w:tcW w:w="1235" w:type="dxa"/>
          </w:tcPr>
          <w:p w14:paraId="10801CFE" w14:textId="12B8984C" w:rsidR="00303542" w:rsidRPr="00303542" w:rsidRDefault="00303542" w:rsidP="00C20E83">
            <w:pPr>
              <w:spacing w:after="120"/>
              <w:rPr>
                <w:ins w:id="212" w:author="Romano Giovanni" w:date="2020-12-08T08:05:00Z"/>
                <w:rFonts w:eastAsiaTheme="minorEastAsia"/>
                <w:color w:val="150EC0"/>
                <w:lang w:val="en-US" w:eastAsia="zh-CN"/>
              </w:rPr>
            </w:pPr>
            <w:ins w:id="213" w:author="Romano Giovanni" w:date="2020-12-08T08:05:00Z">
              <w:r>
                <w:rPr>
                  <w:rFonts w:eastAsiaTheme="minorEastAsia"/>
                  <w:color w:val="150EC0"/>
                  <w:lang w:val="en-US" w:eastAsia="zh-CN"/>
                </w:rPr>
                <w:t>Telecom Italia</w:t>
              </w:r>
            </w:ins>
          </w:p>
        </w:tc>
        <w:tc>
          <w:tcPr>
            <w:tcW w:w="8396" w:type="dxa"/>
          </w:tcPr>
          <w:p w14:paraId="1DE4FB37" w14:textId="75F8B19A" w:rsidR="00303542" w:rsidRPr="00303542" w:rsidRDefault="00303542" w:rsidP="00B959FA">
            <w:pPr>
              <w:spacing w:after="120"/>
              <w:rPr>
                <w:ins w:id="214" w:author="Romano Giovanni" w:date="2020-12-08T08:05:00Z"/>
                <w:rFonts w:eastAsiaTheme="minorEastAsia"/>
                <w:color w:val="150EC0"/>
                <w:lang w:val="en-US" w:eastAsia="zh-CN"/>
              </w:rPr>
            </w:pPr>
            <w:ins w:id="215" w:author="Romano Giovanni" w:date="2020-12-08T08:06:00Z">
              <w:r>
                <w:rPr>
                  <w:rFonts w:eastAsiaTheme="minorEastAsia"/>
                  <w:color w:val="150EC0"/>
                  <w:lang w:val="en-US" w:eastAsia="zh-CN"/>
                </w:rPr>
                <w:t>We do not agree with the proposal. While we understand the requirement, the proposal introduce</w:t>
              </w:r>
            </w:ins>
            <w:ins w:id="216" w:author="Romano Giovanni" w:date="2020-12-08T08:07:00Z">
              <w:r>
                <w:rPr>
                  <w:rFonts w:eastAsiaTheme="minorEastAsia"/>
                  <w:color w:val="150EC0"/>
                  <w:lang w:val="en-US" w:eastAsia="zh-CN"/>
                </w:rPr>
                <w:t>s</w:t>
              </w:r>
            </w:ins>
            <w:ins w:id="217" w:author="Romano Giovanni" w:date="2020-12-08T08:06:00Z">
              <w:r>
                <w:rPr>
                  <w:rFonts w:eastAsiaTheme="minorEastAsia"/>
                  <w:color w:val="150EC0"/>
                  <w:lang w:val="en-US" w:eastAsia="zh-CN"/>
                </w:rPr>
                <w:t xml:space="preserve"> a new feature and new bands. It is not a simple correction and cannot b</w:t>
              </w:r>
            </w:ins>
            <w:ins w:id="218" w:author="Romano Giovanni" w:date="2020-12-08T08:07:00Z">
              <w:r>
                <w:rPr>
                  <w:rFonts w:eastAsiaTheme="minorEastAsia"/>
                  <w:color w:val="150EC0"/>
                  <w:lang w:val="en-US" w:eastAsia="zh-CN"/>
                </w:rPr>
                <w:t>e simply added to a closed Release.</w:t>
              </w:r>
            </w:ins>
          </w:p>
        </w:tc>
      </w:tr>
      <w:tr w:rsidR="0001203A" w:rsidRPr="00115233" w14:paraId="69F3F279" w14:textId="77777777">
        <w:trPr>
          <w:ins w:id="219" w:author="xiaomi" w:date="2020-12-08T16:31:00Z"/>
        </w:trPr>
        <w:tc>
          <w:tcPr>
            <w:tcW w:w="1235" w:type="dxa"/>
          </w:tcPr>
          <w:p w14:paraId="67FB0753" w14:textId="7E689555" w:rsidR="0001203A" w:rsidRDefault="0001203A" w:rsidP="0001203A">
            <w:pPr>
              <w:spacing w:after="120"/>
              <w:rPr>
                <w:ins w:id="220" w:author="xiaomi" w:date="2020-12-08T16:31:00Z"/>
                <w:rFonts w:eastAsiaTheme="minorEastAsia"/>
                <w:color w:val="150EC0"/>
                <w:lang w:val="en-US" w:eastAsia="zh-CN"/>
              </w:rPr>
            </w:pPr>
            <w:ins w:id="221" w:author="xiaomi" w:date="2020-12-08T16:32:00Z">
              <w:r>
                <w:rPr>
                  <w:rFonts w:eastAsiaTheme="minorEastAsia"/>
                  <w:color w:val="150EC0"/>
                  <w:lang w:eastAsia="zh-CN"/>
                </w:rPr>
                <w:t>Xiaomi</w:t>
              </w:r>
            </w:ins>
          </w:p>
        </w:tc>
        <w:tc>
          <w:tcPr>
            <w:tcW w:w="8396" w:type="dxa"/>
          </w:tcPr>
          <w:p w14:paraId="2454F2D1" w14:textId="675E6BC0" w:rsidR="0001203A" w:rsidRDefault="008E652C" w:rsidP="00F42EED">
            <w:pPr>
              <w:spacing w:after="120"/>
              <w:rPr>
                <w:ins w:id="222" w:author="xiaomi" w:date="2020-12-08T16:31:00Z"/>
                <w:rFonts w:eastAsiaTheme="minorEastAsia"/>
                <w:color w:val="150EC0"/>
                <w:lang w:val="en-US" w:eastAsia="zh-CN"/>
              </w:rPr>
            </w:pPr>
            <w:ins w:id="223" w:author="xiaomi" w:date="2020-12-08T16:32:00Z">
              <w:r>
                <w:rPr>
                  <w:rFonts w:eastAsiaTheme="minorEastAsia"/>
                  <w:color w:val="150EC0"/>
                  <w:lang w:val="en-US" w:eastAsia="zh-CN"/>
                </w:rPr>
                <w:t xml:space="preserve">We consider that a cross-working group TEI could be used if extending the bandwidth for 6/7/8 MHz band are urgent commercial requirements. </w:t>
              </w:r>
              <w:r w:rsidR="0001203A">
                <w:rPr>
                  <w:rFonts w:eastAsiaTheme="minorEastAsia"/>
                  <w:color w:val="150EC0"/>
                  <w:lang w:val="en-US" w:eastAsia="zh-CN"/>
                </w:rPr>
                <w:t xml:space="preserve">The changes are based on the LTE ENTV solution. We need more discussions in specific RAN working groups. RAN1 could discuss whether the bandwidth for PMCH can be extended with/without extending the bandwidth for the PDCCH/PDSCH. RAN2 can discuss the UE capabilities and the signaling designs to ensure backward compatibility, or even forward compatibility when the bandwidth for the PDCCH/PDSCH is not extended according to the CRs, but could be extended in the future release. RAN4 can discuss the performance requirements. </w:t>
              </w:r>
            </w:ins>
          </w:p>
        </w:tc>
      </w:tr>
      <w:tr w:rsidR="00FF1354" w:rsidRPr="006D71DD" w14:paraId="5E3E28A1" w14:textId="77777777" w:rsidTr="00FF1354">
        <w:trPr>
          <w:ins w:id="224" w:author="Intel" w:date="2020-12-08T11:56:00Z"/>
        </w:trPr>
        <w:tc>
          <w:tcPr>
            <w:tcW w:w="1235" w:type="dxa"/>
          </w:tcPr>
          <w:p w14:paraId="0A9EE856" w14:textId="77777777" w:rsidR="00FF1354" w:rsidRPr="006D71DD" w:rsidRDefault="00FF1354" w:rsidP="00590038">
            <w:pPr>
              <w:spacing w:after="120"/>
              <w:rPr>
                <w:ins w:id="225" w:author="Intel" w:date="2020-12-08T11:56:00Z"/>
                <w:rFonts w:eastAsiaTheme="minorEastAsia"/>
                <w:color w:val="FF0000"/>
                <w:lang w:val="en-US" w:eastAsia="zh-CN"/>
              </w:rPr>
            </w:pPr>
            <w:ins w:id="226" w:author="Intel" w:date="2020-12-08T11:56:00Z">
              <w:r w:rsidRPr="006D71DD">
                <w:rPr>
                  <w:rFonts w:eastAsiaTheme="minorEastAsia"/>
                  <w:color w:val="FF0000"/>
                  <w:lang w:val="en-US" w:eastAsia="zh-CN"/>
                </w:rPr>
                <w:t>Intel</w:t>
              </w:r>
            </w:ins>
          </w:p>
        </w:tc>
        <w:tc>
          <w:tcPr>
            <w:tcW w:w="8396" w:type="dxa"/>
          </w:tcPr>
          <w:p w14:paraId="0D43CEC3" w14:textId="77777777" w:rsidR="00FF1354" w:rsidRPr="006D71DD" w:rsidRDefault="00FF1354" w:rsidP="00590038">
            <w:pPr>
              <w:spacing w:after="120"/>
              <w:rPr>
                <w:ins w:id="227" w:author="Intel" w:date="2020-12-08T11:56:00Z"/>
                <w:rFonts w:eastAsiaTheme="minorEastAsia"/>
                <w:color w:val="FF0000"/>
                <w:lang w:val="nb-NO" w:eastAsia="zh-CN"/>
              </w:rPr>
            </w:pPr>
            <w:ins w:id="228" w:author="Intel" w:date="2020-12-08T11:56:00Z">
              <w:r w:rsidRPr="006D71DD">
                <w:rPr>
                  <w:rFonts w:eastAsiaTheme="minorEastAsia"/>
                  <w:color w:val="FF0000"/>
                  <w:lang w:val="nb-NO" w:eastAsia="zh-CN"/>
                </w:rPr>
                <w:t xml:space="preserve">Although the RAN1/2 spec changes appear to be quite simple, these changes have not been seen by the WGs. Even if the general principle is agreeable in RAN we wonder whether it would be preferable for the CRs to be looked at more carefully by the WGs (e.g. </w:t>
              </w:r>
              <w:r w:rsidRPr="006D71DD">
                <w:rPr>
                  <w:color w:val="FF0000"/>
                </w:rPr>
                <w:t>after receiving an endorsement from RAN</w:t>
              </w:r>
              <w:r w:rsidRPr="006D71DD">
                <w:rPr>
                  <w:rFonts w:eastAsiaTheme="minorEastAsia"/>
                  <w:color w:val="FF0000"/>
                  <w:lang w:val="nb-NO" w:eastAsia="zh-CN"/>
                </w:rPr>
                <w:t xml:space="preserve">). </w:t>
              </w:r>
              <w:r>
                <w:rPr>
                  <w:rFonts w:eastAsiaTheme="minorEastAsia"/>
                  <w:color w:val="FF0000"/>
                  <w:lang w:val="en-US" w:eastAsia="zh-CN"/>
                </w:rPr>
                <w:t>We are ok with RAN to endorse the proposal and task RAN1/2 WGs to double check the detailed CRs.</w:t>
              </w:r>
            </w:ins>
          </w:p>
          <w:p w14:paraId="7D5FC60F" w14:textId="77777777" w:rsidR="00FF1354" w:rsidRPr="006D71DD" w:rsidRDefault="00FF1354" w:rsidP="00590038">
            <w:pPr>
              <w:spacing w:after="120"/>
              <w:rPr>
                <w:ins w:id="229" w:author="Intel" w:date="2020-12-08T11:56:00Z"/>
                <w:rFonts w:eastAsiaTheme="minorEastAsia"/>
                <w:color w:val="FF0000"/>
                <w:lang w:val="en-US" w:eastAsia="zh-CN"/>
              </w:rPr>
            </w:pPr>
            <w:ins w:id="230" w:author="Intel" w:date="2020-12-08T11:56:00Z">
              <w:r w:rsidRPr="006D71DD">
                <w:rPr>
                  <w:rFonts w:eastAsiaTheme="minorEastAsia"/>
                  <w:color w:val="FF0000"/>
                  <w:lang w:val="en-US" w:eastAsia="zh-CN"/>
                </w:rPr>
                <w:t xml:space="preserve">In addition, we note that the proposal aims to enable 6, 7, 8 MHz CBW for MBMS from RAN1/2 perspectives. Meantime, the support of these CBW is not possible from RAN4 perspective and further clarifications are needed. Do we correctly understand that there are no plans to introduce new CBW for BS/UE at this moment of time? If so, we propose to clarify that BS and UE can use 10MHz CBW and no new RF requirements will be introduced in Rel-16. </w:t>
              </w:r>
            </w:ins>
          </w:p>
        </w:tc>
      </w:tr>
      <w:tr w:rsidR="002F0015" w:rsidRPr="00D423E9" w14:paraId="32330D27" w14:textId="77777777" w:rsidTr="00D423E9">
        <w:trPr>
          <w:ins w:id="231" w:author="Yihang Huang" w:date="2020-12-08T19:08:00Z"/>
        </w:trPr>
        <w:tc>
          <w:tcPr>
            <w:tcW w:w="1235" w:type="dxa"/>
          </w:tcPr>
          <w:p w14:paraId="54693753" w14:textId="77777777" w:rsidR="002F0015" w:rsidRPr="00D423E9" w:rsidRDefault="002F0015" w:rsidP="00D423E9">
            <w:pPr>
              <w:spacing w:after="120"/>
              <w:rPr>
                <w:ins w:id="232" w:author="Yihang Huang" w:date="2020-12-08T19:08:00Z"/>
                <w:rFonts w:eastAsiaTheme="minorEastAsia"/>
                <w:color w:val="FF0000"/>
                <w:lang w:val="en-US" w:eastAsia="zh-CN"/>
              </w:rPr>
            </w:pPr>
            <w:ins w:id="233" w:author="Yihang Huang" w:date="2020-12-08T19:08:00Z">
              <w:r w:rsidRPr="00D423E9">
                <w:rPr>
                  <w:rFonts w:eastAsiaTheme="minorEastAsia"/>
                  <w:color w:val="FF0000"/>
                  <w:lang w:val="en-US" w:eastAsia="zh-CN"/>
                </w:rPr>
                <w:t>Shanghai Jiao Tong University</w:t>
              </w:r>
            </w:ins>
          </w:p>
        </w:tc>
        <w:tc>
          <w:tcPr>
            <w:tcW w:w="8396" w:type="dxa"/>
          </w:tcPr>
          <w:p w14:paraId="637C4A16" w14:textId="77777777" w:rsidR="002F0015" w:rsidRPr="00D423E9" w:rsidRDefault="002F0015" w:rsidP="00D423E9">
            <w:pPr>
              <w:spacing w:after="120"/>
              <w:rPr>
                <w:ins w:id="234" w:author="Yihang Huang" w:date="2020-12-08T19:08:00Z"/>
                <w:rFonts w:eastAsiaTheme="minorEastAsia"/>
                <w:color w:val="FF0000"/>
                <w:lang w:val="en-US" w:eastAsia="zh-CN"/>
              </w:rPr>
            </w:pPr>
            <w:ins w:id="235" w:author="Yihang Huang" w:date="2020-12-08T19:08:00Z">
              <w:r w:rsidRPr="00F83A73">
                <w:rPr>
                  <w:rFonts w:eastAsiaTheme="minorEastAsia"/>
                  <w:color w:val="FF0000"/>
                  <w:lang w:val="en-US" w:eastAsia="zh-CN"/>
                </w:rPr>
                <w:t>We support the proposal and the associated CRs.</w:t>
              </w:r>
              <w:r>
                <w:rPr>
                  <w:rFonts w:eastAsiaTheme="minorEastAsia"/>
                  <w:color w:val="FF0000"/>
                  <w:lang w:val="en-US" w:eastAsia="zh-CN"/>
                </w:rPr>
                <w:t xml:space="preserve"> </w:t>
              </w:r>
            </w:ins>
          </w:p>
        </w:tc>
      </w:tr>
      <w:tr w:rsidR="00E718A5" w:rsidRPr="00D423E9" w14:paraId="386F1806" w14:textId="77777777" w:rsidTr="00D423E9">
        <w:trPr>
          <w:ins w:id="236" w:author="Alexander Sayenko" w:date="2020-12-08T12:41:00Z"/>
        </w:trPr>
        <w:tc>
          <w:tcPr>
            <w:tcW w:w="1235" w:type="dxa"/>
          </w:tcPr>
          <w:p w14:paraId="2D594C4A" w14:textId="54D6DB9E" w:rsidR="00E718A5" w:rsidRPr="00D423E9" w:rsidRDefault="00E718A5" w:rsidP="00E718A5">
            <w:pPr>
              <w:spacing w:after="120"/>
              <w:rPr>
                <w:ins w:id="237" w:author="Alexander Sayenko" w:date="2020-12-08T12:41:00Z"/>
                <w:rFonts w:eastAsiaTheme="minorEastAsia"/>
                <w:color w:val="FF0000"/>
                <w:lang w:val="en-US" w:eastAsia="zh-CN"/>
              </w:rPr>
            </w:pPr>
            <w:ins w:id="238" w:author="Alexander Sayenko" w:date="2020-12-08T12:41:00Z">
              <w:r>
                <w:rPr>
                  <w:rFonts w:eastAsiaTheme="minorEastAsia"/>
                  <w:color w:val="FF0000"/>
                  <w:lang w:val="en-US" w:eastAsia="zh-CN"/>
                </w:rPr>
                <w:t>Apple</w:t>
              </w:r>
            </w:ins>
          </w:p>
        </w:tc>
        <w:tc>
          <w:tcPr>
            <w:tcW w:w="8396" w:type="dxa"/>
          </w:tcPr>
          <w:p w14:paraId="51B420CD" w14:textId="77777777" w:rsidR="00E718A5" w:rsidRDefault="00E718A5" w:rsidP="00E718A5">
            <w:pPr>
              <w:spacing w:after="120"/>
              <w:rPr>
                <w:ins w:id="239" w:author="Alexander Sayenko" w:date="2020-12-08T12:41:00Z"/>
                <w:rFonts w:eastAsiaTheme="minorEastAsia"/>
                <w:color w:val="FF0000"/>
                <w:lang w:val="en-US" w:eastAsia="zh-CN"/>
              </w:rPr>
            </w:pPr>
            <w:ins w:id="240" w:author="Alexander Sayenko" w:date="2020-12-08T12:41:00Z">
              <w:r>
                <w:rPr>
                  <w:rFonts w:eastAsiaTheme="minorEastAsia"/>
                  <w:color w:val="FF0000"/>
                  <w:lang w:val="en-US" w:eastAsia="zh-CN"/>
                </w:rPr>
                <w:t xml:space="preserve">This proposal does not look like a minor change because it effectively a) introduces new channel bandwidths, and b) introduces a new concept when the channel is larger when compared to what is broadcast in the system information. We acknowledge the fact that there are companies willing to make LTE operation more flexible, but things should be done in accordance with what the WI initial objectives are. </w:t>
              </w:r>
            </w:ins>
          </w:p>
          <w:p w14:paraId="55D07040" w14:textId="0CC54EFC" w:rsidR="00E718A5" w:rsidRPr="00F83A73" w:rsidRDefault="00E718A5" w:rsidP="00E718A5">
            <w:pPr>
              <w:spacing w:after="120"/>
              <w:rPr>
                <w:ins w:id="241" w:author="Alexander Sayenko" w:date="2020-12-08T12:41:00Z"/>
                <w:rFonts w:eastAsiaTheme="minorEastAsia"/>
                <w:color w:val="FF0000"/>
                <w:lang w:val="en-US" w:eastAsia="zh-CN"/>
              </w:rPr>
            </w:pPr>
            <w:ins w:id="242" w:author="Alexander Sayenko" w:date="2020-12-08T12:41:00Z">
              <w:r>
                <w:rPr>
                  <w:rFonts w:eastAsiaTheme="minorEastAsia"/>
                  <w:color w:val="FF0000"/>
                  <w:lang w:val="en-US" w:eastAsia="zh-CN"/>
                </w:rPr>
                <w:t>Were these enhancements discussed in RAN4 and/or did the proponents submit the technical analysis showing that there is no RAN4 related impact? The</w:t>
              </w:r>
            </w:ins>
            <w:ins w:id="243" w:author="Alexander Sayenko" w:date="2020-12-08T12:42:00Z">
              <w:r>
                <w:rPr>
                  <w:rFonts w:eastAsiaTheme="minorEastAsia"/>
                  <w:color w:val="FF0000"/>
                  <w:lang w:val="en-US" w:eastAsia="zh-CN"/>
                </w:rPr>
                <w:t xml:space="preserve"> feasibility of these concepts should be studied and checked by RAN4.</w:t>
              </w:r>
            </w:ins>
          </w:p>
        </w:tc>
      </w:tr>
      <w:tr w:rsidR="00887BD9" w:rsidRPr="006C0F8C" w14:paraId="070CB289" w14:textId="77777777" w:rsidTr="00887BD9">
        <w:trPr>
          <w:ins w:id="244" w:author="Ericsson" w:date="2020-12-08T13:03:00Z"/>
        </w:trPr>
        <w:tc>
          <w:tcPr>
            <w:tcW w:w="1235" w:type="dxa"/>
          </w:tcPr>
          <w:p w14:paraId="435DD75E" w14:textId="77777777" w:rsidR="00887BD9" w:rsidRPr="007E218B" w:rsidRDefault="00887BD9" w:rsidP="00F945D7">
            <w:pPr>
              <w:spacing w:after="120"/>
              <w:rPr>
                <w:ins w:id="245" w:author="Ericsson" w:date="2020-12-08T13:03:00Z"/>
                <w:rFonts w:eastAsiaTheme="minorEastAsia"/>
                <w:color w:val="00B050"/>
                <w:lang w:val="en-US" w:eastAsia="zh-CN"/>
              </w:rPr>
            </w:pPr>
            <w:ins w:id="246" w:author="Ericsson" w:date="2020-12-08T13:03:00Z">
              <w:r>
                <w:rPr>
                  <w:rFonts w:eastAsiaTheme="minorEastAsia"/>
                  <w:color w:val="00B050"/>
                  <w:lang w:val="en-US" w:eastAsia="zh-CN"/>
                </w:rPr>
                <w:lastRenderedPageBreak/>
                <w:t>Ericsson</w:t>
              </w:r>
            </w:ins>
          </w:p>
        </w:tc>
        <w:tc>
          <w:tcPr>
            <w:tcW w:w="8396" w:type="dxa"/>
          </w:tcPr>
          <w:p w14:paraId="6CE155C2" w14:textId="77777777" w:rsidR="00887BD9" w:rsidRDefault="00887BD9" w:rsidP="00F945D7">
            <w:pPr>
              <w:spacing w:after="120"/>
              <w:rPr>
                <w:ins w:id="247" w:author="Ericsson" w:date="2020-12-08T13:05:00Z"/>
                <w:rFonts w:eastAsiaTheme="minorEastAsia"/>
                <w:color w:val="00B050"/>
                <w:lang w:val="en-US" w:eastAsia="zh-CN"/>
              </w:rPr>
            </w:pPr>
            <w:ins w:id="248" w:author="Ericsson" w:date="2020-12-08T13:03:00Z">
              <w:r>
                <w:rPr>
                  <w:rFonts w:eastAsiaTheme="minorEastAsia"/>
                  <w:color w:val="00B050"/>
                  <w:lang w:val="en-US" w:eastAsia="zh-CN"/>
                </w:rPr>
                <w:t>We support the introduction of these bandwidths, but we think technical expertise in the working groups should review the CRs. Is it urgent to get this specified now, or can it wait for Rel-17? It is not a correction to Rel-16, but rather adding a new feature.</w:t>
              </w:r>
            </w:ins>
          </w:p>
          <w:p w14:paraId="1BA3F52E" w14:textId="77777777" w:rsidR="00887BD9" w:rsidRDefault="00887BD9" w:rsidP="00887BD9">
            <w:pPr>
              <w:rPr>
                <w:ins w:id="249" w:author="Ericsson" w:date="2020-12-08T13:05:00Z"/>
              </w:rPr>
            </w:pPr>
            <w:ins w:id="250" w:author="Ericsson" w:date="2020-12-08T13:05:00Z">
              <w:r w:rsidRPr="0096252A">
                <w:t>Further questions:</w:t>
              </w:r>
            </w:ins>
          </w:p>
          <w:p w14:paraId="7C01A95E" w14:textId="77777777" w:rsidR="00887BD9" w:rsidRDefault="00887BD9" w:rsidP="00887BD9">
            <w:pPr>
              <w:rPr>
                <w:ins w:id="251" w:author="Ericsson" w:date="2020-12-08T13:05:00Z"/>
              </w:rPr>
            </w:pPr>
            <w:ins w:id="252" w:author="Ericsson" w:date="2020-12-08T13:05:00Z">
              <w:r>
                <w:t xml:space="preserve">1. Does this feature require network signalling support? I.e., does this need to be signalled from the MME to the MCE and from the MCE to the </w:t>
              </w:r>
              <w:proofErr w:type="spellStart"/>
              <w:r>
                <w:t>eNB</w:t>
              </w:r>
              <w:proofErr w:type="spellEnd"/>
              <w:r>
                <w:t>? If so, M2AP and M3AP CRs will be needed (with RAN3 impact).</w:t>
              </w:r>
            </w:ins>
          </w:p>
          <w:p w14:paraId="021BFEDA" w14:textId="66CB7C2C" w:rsidR="00887BD9" w:rsidRDefault="00887BD9" w:rsidP="00887BD9">
            <w:pPr>
              <w:spacing w:after="120"/>
              <w:rPr>
                <w:ins w:id="253" w:author="Ericsson" w:date="2020-12-08T13:03:00Z"/>
                <w:rFonts w:eastAsiaTheme="minorEastAsia"/>
                <w:color w:val="00B050"/>
                <w:lang w:val="en-US" w:eastAsia="zh-CN"/>
              </w:rPr>
            </w:pPr>
            <w:ins w:id="254" w:author="Ericsson" w:date="2020-12-08T13:05:00Z">
              <w:r>
                <w:t>2. Is there a need to develop some requirements in RAN4?</w:t>
              </w:r>
            </w:ins>
          </w:p>
        </w:tc>
      </w:tr>
      <w:tr w:rsidR="00D973E4" w:rsidRPr="006C0F8C" w14:paraId="558671FF" w14:textId="77777777" w:rsidTr="00887BD9">
        <w:trPr>
          <w:ins w:id="255" w:author="Cédric Thiénot" w:date="2020-12-09T10:25:00Z"/>
        </w:trPr>
        <w:tc>
          <w:tcPr>
            <w:tcW w:w="1235" w:type="dxa"/>
          </w:tcPr>
          <w:p w14:paraId="792C9A59" w14:textId="5BCD0B54" w:rsidR="00D973E4" w:rsidRPr="00D973E4" w:rsidRDefault="00D973E4" w:rsidP="00F945D7">
            <w:pPr>
              <w:spacing w:after="120"/>
              <w:rPr>
                <w:ins w:id="256" w:author="Cédric Thiénot" w:date="2020-12-09T10:25:00Z"/>
                <w:rFonts w:eastAsiaTheme="minorEastAsia"/>
                <w:color w:val="00B050"/>
                <w:lang w:eastAsia="zh-CN"/>
                <w:rPrChange w:id="257" w:author="Cédric Thiénot" w:date="2020-12-09T10:25:00Z">
                  <w:rPr>
                    <w:ins w:id="258" w:author="Cédric Thiénot" w:date="2020-12-09T10:25:00Z"/>
                    <w:rFonts w:eastAsiaTheme="minorEastAsia"/>
                    <w:color w:val="00B050"/>
                    <w:lang w:val="en-US" w:eastAsia="zh-CN"/>
                  </w:rPr>
                </w:rPrChange>
              </w:rPr>
            </w:pPr>
            <w:ins w:id="259" w:author="Cédric Thiénot" w:date="2020-12-09T10:25:00Z">
              <w:r>
                <w:rPr>
                  <w:rFonts w:eastAsiaTheme="minorEastAsia"/>
                  <w:color w:val="00B050"/>
                  <w:lang w:eastAsia="zh-CN"/>
                </w:rPr>
                <w:t>Enensys</w:t>
              </w:r>
            </w:ins>
          </w:p>
        </w:tc>
        <w:tc>
          <w:tcPr>
            <w:tcW w:w="8396" w:type="dxa"/>
          </w:tcPr>
          <w:p w14:paraId="3F2A5187" w14:textId="643889BA" w:rsidR="00D973E4" w:rsidRDefault="00D973E4" w:rsidP="00F945D7">
            <w:pPr>
              <w:spacing w:after="120"/>
              <w:rPr>
                <w:ins w:id="260" w:author="Cédric Thiénot" w:date="2020-12-09T10:25:00Z"/>
                <w:rFonts w:eastAsiaTheme="minorEastAsia"/>
                <w:color w:val="00B050"/>
                <w:lang w:val="en-US" w:eastAsia="zh-CN"/>
              </w:rPr>
            </w:pPr>
            <w:ins w:id="261" w:author="Cédric Thiénot" w:date="2020-12-09T10:25:00Z">
              <w:r>
                <w:rPr>
                  <w:rFonts w:eastAsiaTheme="minorEastAsia"/>
                  <w:color w:val="FF0000"/>
                  <w:lang w:val="en-US" w:eastAsia="zh-CN"/>
                </w:rPr>
                <w:t>We support the proposal and the CR</w:t>
              </w:r>
            </w:ins>
          </w:p>
        </w:tc>
      </w:tr>
    </w:tbl>
    <w:p w14:paraId="584FCA86" w14:textId="72A9833E" w:rsidR="00B43199" w:rsidRDefault="00B43199">
      <w:pPr>
        <w:rPr>
          <w:color w:val="0070C0"/>
          <w:lang w:val="en-US" w:eastAsia="zh-CN"/>
        </w:rPr>
      </w:pPr>
    </w:p>
    <w:p w14:paraId="29B09E0B" w14:textId="2DAB8D09" w:rsidR="00631B3E" w:rsidRPr="00631B3E" w:rsidRDefault="00631B3E" w:rsidP="00631B3E">
      <w:pPr>
        <w:rPr>
          <w:lang w:val="en-US" w:eastAsia="zh-CN"/>
        </w:rPr>
      </w:pPr>
      <w:r>
        <w:rPr>
          <w:lang w:val="en-US" w:eastAsia="zh-CN"/>
        </w:rPr>
        <w:t xml:space="preserve">Issue 2: </w:t>
      </w:r>
      <w:r w:rsidR="003E15AA">
        <w:rPr>
          <w:lang w:val="en-US" w:eastAsia="zh-CN"/>
        </w:rPr>
        <w:t xml:space="preserve">Is </w:t>
      </w:r>
      <w:r>
        <w:rPr>
          <w:lang w:val="en-US" w:eastAsia="zh-CN"/>
        </w:rPr>
        <w:t>TS</w:t>
      </w:r>
      <w:r w:rsidR="003E15AA">
        <w:rPr>
          <w:lang w:val="en-US" w:eastAsia="zh-CN"/>
        </w:rPr>
        <w:t xml:space="preserve"> </w:t>
      </w:r>
      <w:r>
        <w:rPr>
          <w:lang w:val="en-US" w:eastAsia="zh-CN"/>
        </w:rPr>
        <w:t>3</w:t>
      </w:r>
      <w:r w:rsidR="003E15AA">
        <w:rPr>
          <w:lang w:val="en-US" w:eastAsia="zh-CN"/>
        </w:rPr>
        <w:t>6</w:t>
      </w:r>
      <w:r>
        <w:rPr>
          <w:lang w:val="en-US" w:eastAsia="zh-CN"/>
        </w:rPr>
        <w:t>.</w:t>
      </w:r>
      <w:r w:rsidR="003E15AA">
        <w:rPr>
          <w:lang w:val="en-US" w:eastAsia="zh-CN"/>
        </w:rPr>
        <w:t>213 Cat-F Rel-16</w:t>
      </w:r>
      <w:r>
        <w:rPr>
          <w:lang w:val="en-US" w:eastAsia="zh-CN"/>
        </w:rPr>
        <w:t xml:space="preserve"> CR RP-20</w:t>
      </w:r>
      <w:r w:rsidR="003E15AA">
        <w:rPr>
          <w:lang w:val="en-US" w:eastAsia="zh-CN"/>
        </w:rPr>
        <w:t>2412</w:t>
      </w:r>
      <w:r>
        <w:rPr>
          <w:lang w:val="en-US" w:eastAsia="zh-CN"/>
        </w:rPr>
        <w:t xml:space="preserve"> agreeable?</w:t>
      </w:r>
    </w:p>
    <w:tbl>
      <w:tblPr>
        <w:tblStyle w:val="Grilledutableau"/>
        <w:tblW w:w="9631" w:type="dxa"/>
        <w:tblLayout w:type="fixed"/>
        <w:tblLook w:val="04A0" w:firstRow="1" w:lastRow="0" w:firstColumn="1" w:lastColumn="0" w:noHBand="0" w:noVBand="1"/>
      </w:tblPr>
      <w:tblGrid>
        <w:gridCol w:w="1235"/>
        <w:gridCol w:w="8396"/>
      </w:tblGrid>
      <w:tr w:rsidR="00631B3E" w:rsidRPr="00115233" w14:paraId="59D3AC59" w14:textId="77777777" w:rsidTr="007422B1">
        <w:tc>
          <w:tcPr>
            <w:tcW w:w="1235" w:type="dxa"/>
          </w:tcPr>
          <w:p w14:paraId="77ABCCF5"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14E2BF5A"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t>Comments</w:t>
            </w:r>
          </w:p>
        </w:tc>
      </w:tr>
      <w:tr w:rsidR="00631B3E" w:rsidRPr="00115233" w14:paraId="13B6BF98" w14:textId="77777777" w:rsidTr="007422B1">
        <w:tc>
          <w:tcPr>
            <w:tcW w:w="1235" w:type="dxa"/>
          </w:tcPr>
          <w:p w14:paraId="2887A534" w14:textId="3D800A87" w:rsidR="00631B3E" w:rsidRPr="00115233" w:rsidRDefault="00D05C6F" w:rsidP="007422B1">
            <w:pPr>
              <w:spacing w:after="120"/>
              <w:rPr>
                <w:rFonts w:eastAsiaTheme="minorEastAsia"/>
                <w:lang w:val="en-US" w:eastAsia="zh-CN"/>
              </w:rPr>
            </w:pPr>
            <w:ins w:id="262" w:author="Lorenzo Casaccia" w:date="2020-12-07T08:53:00Z">
              <w:r>
                <w:rPr>
                  <w:rFonts w:eastAsiaTheme="minorEastAsia"/>
                  <w:lang w:val="en-US" w:eastAsia="zh-CN"/>
                </w:rPr>
                <w:t>Qualcomm</w:t>
              </w:r>
            </w:ins>
          </w:p>
        </w:tc>
        <w:tc>
          <w:tcPr>
            <w:tcW w:w="8396" w:type="dxa"/>
          </w:tcPr>
          <w:p w14:paraId="76D991AE" w14:textId="244A83F1" w:rsidR="00631B3E" w:rsidRPr="00115233" w:rsidRDefault="00D05C6F" w:rsidP="007422B1">
            <w:pPr>
              <w:spacing w:after="120"/>
              <w:rPr>
                <w:rFonts w:eastAsiaTheme="minorEastAsia"/>
                <w:lang w:val="en-US" w:eastAsia="zh-CN"/>
              </w:rPr>
            </w:pPr>
            <w:ins w:id="263" w:author="Lorenzo Casaccia" w:date="2020-12-07T08:53:00Z">
              <w:r>
                <w:rPr>
                  <w:rFonts w:eastAsiaTheme="minorEastAsia"/>
                  <w:lang w:val="en-US" w:eastAsia="zh-CN"/>
                </w:rPr>
                <w:t>Same as above. The CRs are agreeable</w:t>
              </w:r>
            </w:ins>
          </w:p>
        </w:tc>
      </w:tr>
      <w:tr w:rsidR="00A345B8" w:rsidRPr="00115233" w14:paraId="6A285B70" w14:textId="77777777" w:rsidTr="007422B1">
        <w:tc>
          <w:tcPr>
            <w:tcW w:w="1235" w:type="dxa"/>
          </w:tcPr>
          <w:p w14:paraId="64E0D59A" w14:textId="772FC5A7" w:rsidR="00A345B8" w:rsidRPr="00115233" w:rsidRDefault="00A345B8" w:rsidP="00A345B8">
            <w:pPr>
              <w:spacing w:after="120"/>
              <w:rPr>
                <w:rFonts w:eastAsiaTheme="minorEastAsia"/>
                <w:lang w:val="en-US" w:eastAsia="zh-CN"/>
              </w:rPr>
            </w:pPr>
            <w:ins w:id="264" w:author="Dr. Roland Beutler" w:date="2020-12-07T09:00:00Z">
              <w:r>
                <w:rPr>
                  <w:rFonts w:eastAsiaTheme="minorEastAsia"/>
                  <w:lang w:val="en-US" w:eastAsia="zh-CN"/>
                </w:rPr>
                <w:t>EBU</w:t>
              </w:r>
            </w:ins>
          </w:p>
        </w:tc>
        <w:tc>
          <w:tcPr>
            <w:tcW w:w="8396" w:type="dxa"/>
          </w:tcPr>
          <w:p w14:paraId="206F554E" w14:textId="7EBE8D87" w:rsidR="00A345B8" w:rsidRPr="00115233" w:rsidRDefault="00A345B8" w:rsidP="00A345B8">
            <w:pPr>
              <w:spacing w:after="120"/>
              <w:rPr>
                <w:rFonts w:eastAsiaTheme="minorEastAsia"/>
                <w:lang w:val="en-US" w:eastAsia="zh-CN"/>
              </w:rPr>
            </w:pPr>
            <w:ins w:id="265" w:author="Dr. Roland Beutler" w:date="2020-12-07T09:00:00Z">
              <w:r>
                <w:rPr>
                  <w:rFonts w:eastAsiaTheme="minorEastAsia"/>
                  <w:lang w:val="en-US" w:eastAsia="zh-CN"/>
                </w:rPr>
                <w:t>Yes, see issue 1</w:t>
              </w:r>
            </w:ins>
          </w:p>
        </w:tc>
      </w:tr>
      <w:tr w:rsidR="009C6A14" w:rsidRPr="00115233" w14:paraId="50A43334" w14:textId="77777777" w:rsidTr="007422B1">
        <w:trPr>
          <w:ins w:id="266" w:author="Taga Mohamed Aziz 7TPT" w:date="2020-12-07T10:05:00Z"/>
        </w:trPr>
        <w:tc>
          <w:tcPr>
            <w:tcW w:w="1235" w:type="dxa"/>
          </w:tcPr>
          <w:p w14:paraId="55112155" w14:textId="02768D02" w:rsidR="009C6A14" w:rsidRDefault="009C6A14" w:rsidP="00A345B8">
            <w:pPr>
              <w:spacing w:after="120"/>
              <w:rPr>
                <w:ins w:id="267" w:author="Taga Mohamed Aziz 7TPT" w:date="2020-12-07T10:05:00Z"/>
                <w:rFonts w:eastAsiaTheme="minorEastAsia"/>
                <w:lang w:val="en-US" w:eastAsia="zh-CN"/>
              </w:rPr>
            </w:pPr>
            <w:ins w:id="268" w:author="Taga Mohamed Aziz 7TPT" w:date="2020-12-07T10:05:00Z">
              <w:r>
                <w:rPr>
                  <w:rFonts w:eastAsiaTheme="minorEastAsia"/>
                  <w:lang w:val="en-US" w:eastAsia="zh-CN"/>
                </w:rPr>
                <w:t>Rohde &amp; Schwarz GmbH</w:t>
              </w:r>
            </w:ins>
          </w:p>
        </w:tc>
        <w:tc>
          <w:tcPr>
            <w:tcW w:w="8396" w:type="dxa"/>
          </w:tcPr>
          <w:p w14:paraId="0D38A1CF" w14:textId="73B36301" w:rsidR="009C6A14" w:rsidRDefault="009C6A14" w:rsidP="00A345B8">
            <w:pPr>
              <w:spacing w:after="120"/>
              <w:rPr>
                <w:ins w:id="269" w:author="Taga Mohamed Aziz 7TPT" w:date="2020-12-07T10:05:00Z"/>
                <w:rFonts w:eastAsiaTheme="minorEastAsia"/>
                <w:lang w:val="en-US" w:eastAsia="zh-CN"/>
              </w:rPr>
            </w:pPr>
            <w:ins w:id="270" w:author="Taga Mohamed Aziz 7TPT" w:date="2020-12-07T10:05:00Z">
              <w:r>
                <w:rPr>
                  <w:rFonts w:eastAsiaTheme="minorEastAsia"/>
                  <w:lang w:val="en-US" w:eastAsia="zh-CN"/>
                </w:rPr>
                <w:t>CRs are agreeable. See issue 1</w:t>
              </w:r>
            </w:ins>
          </w:p>
        </w:tc>
      </w:tr>
      <w:tr w:rsidR="00F93BAF" w:rsidRPr="00115233" w14:paraId="49573D73" w14:textId="77777777" w:rsidTr="007422B1">
        <w:trPr>
          <w:ins w:id="271" w:author="Taga Mohamed Aziz 7TPT" w:date="2020-12-07T10:16:00Z"/>
        </w:trPr>
        <w:tc>
          <w:tcPr>
            <w:tcW w:w="1235" w:type="dxa"/>
          </w:tcPr>
          <w:p w14:paraId="06DD9E46" w14:textId="32DD4A02" w:rsidR="00F93BAF" w:rsidRDefault="00F93BAF" w:rsidP="00A345B8">
            <w:pPr>
              <w:spacing w:after="120"/>
              <w:rPr>
                <w:ins w:id="272" w:author="Taga Mohamed Aziz 7TPT" w:date="2020-12-07T10:16:00Z"/>
                <w:rFonts w:eastAsiaTheme="minorEastAsia"/>
                <w:lang w:val="en-US" w:eastAsia="zh-CN"/>
              </w:rPr>
            </w:pPr>
            <w:proofErr w:type="spellStart"/>
            <w:ins w:id="273" w:author="Taga Mohamed Aziz 7TPT" w:date="2020-12-07T10:16:00Z">
              <w:r>
                <w:rPr>
                  <w:rFonts w:eastAsiaTheme="minorEastAsia"/>
                  <w:lang w:val="en-US" w:eastAsia="zh-CN"/>
                </w:rPr>
                <w:t>Saankhya</w:t>
              </w:r>
              <w:proofErr w:type="spellEnd"/>
              <w:r>
                <w:rPr>
                  <w:rFonts w:eastAsiaTheme="minorEastAsia"/>
                  <w:lang w:val="en-US" w:eastAsia="zh-CN"/>
                </w:rPr>
                <w:t xml:space="preserve"> Labs</w:t>
              </w:r>
            </w:ins>
          </w:p>
        </w:tc>
        <w:tc>
          <w:tcPr>
            <w:tcW w:w="8396" w:type="dxa"/>
          </w:tcPr>
          <w:p w14:paraId="7F0DA3F0" w14:textId="0158960D" w:rsidR="00F93BAF" w:rsidRDefault="00F93BAF" w:rsidP="00A345B8">
            <w:pPr>
              <w:spacing w:after="120"/>
              <w:rPr>
                <w:ins w:id="274" w:author="Taga Mohamed Aziz 7TPT" w:date="2020-12-07T10:16:00Z"/>
                <w:rFonts w:eastAsiaTheme="minorEastAsia"/>
                <w:lang w:val="en-US" w:eastAsia="zh-CN"/>
              </w:rPr>
            </w:pPr>
            <w:ins w:id="275" w:author="Taga Mohamed Aziz 7TPT" w:date="2020-12-07T10:16:00Z">
              <w:r>
                <w:rPr>
                  <w:rFonts w:eastAsiaTheme="minorEastAsia"/>
                  <w:lang w:val="en-US" w:eastAsia="zh-CN"/>
                </w:rPr>
                <w:t>Support the CR.</w:t>
              </w:r>
            </w:ins>
          </w:p>
        </w:tc>
      </w:tr>
      <w:tr w:rsidR="00A8448A" w:rsidRPr="00115233" w14:paraId="0F5ECF2F" w14:textId="77777777" w:rsidTr="007422B1">
        <w:trPr>
          <w:ins w:id="276" w:author="BORSATO, RONALD" w:date="2020-12-07T06:28:00Z"/>
        </w:trPr>
        <w:tc>
          <w:tcPr>
            <w:tcW w:w="1235" w:type="dxa"/>
          </w:tcPr>
          <w:p w14:paraId="6EACFCB6" w14:textId="487B72F8" w:rsidR="00A8448A" w:rsidRDefault="00A8448A" w:rsidP="00A8448A">
            <w:pPr>
              <w:spacing w:after="120"/>
              <w:rPr>
                <w:ins w:id="277" w:author="BORSATO, RONALD" w:date="2020-12-07T06:28:00Z"/>
                <w:rFonts w:eastAsiaTheme="minorEastAsia"/>
                <w:lang w:val="en-US" w:eastAsia="zh-CN"/>
              </w:rPr>
            </w:pPr>
            <w:ins w:id="278" w:author="BORSATO, RONALD" w:date="2020-12-07T06:28:00Z">
              <w:r>
                <w:rPr>
                  <w:rFonts w:eastAsiaTheme="minorEastAsia"/>
                  <w:lang w:val="en-US" w:eastAsia="zh-CN"/>
                </w:rPr>
                <w:t>MediaTek</w:t>
              </w:r>
            </w:ins>
          </w:p>
        </w:tc>
        <w:tc>
          <w:tcPr>
            <w:tcW w:w="8396" w:type="dxa"/>
          </w:tcPr>
          <w:p w14:paraId="7D67BA30" w14:textId="42F663E4" w:rsidR="00A8448A" w:rsidRDefault="00A8448A" w:rsidP="00A8448A">
            <w:pPr>
              <w:spacing w:after="120"/>
              <w:rPr>
                <w:ins w:id="279" w:author="BORSATO, RONALD" w:date="2020-12-07T06:28:00Z"/>
                <w:rFonts w:eastAsiaTheme="minorEastAsia"/>
                <w:lang w:val="en-US" w:eastAsia="zh-CN"/>
              </w:rPr>
            </w:pPr>
            <w:ins w:id="280" w:author="BORSATO, RONALD" w:date="2020-12-07T06:28:00Z">
              <w:r>
                <w:rPr>
                  <w:rFonts w:eastAsiaTheme="minorEastAsia"/>
                  <w:lang w:val="en-US" w:eastAsia="zh-CN"/>
                </w:rPr>
                <w:t>No</w:t>
              </w:r>
            </w:ins>
          </w:p>
        </w:tc>
      </w:tr>
      <w:tr w:rsidR="00A8448A" w:rsidRPr="00115233" w14:paraId="69825BDA" w14:textId="77777777" w:rsidTr="007422B1">
        <w:trPr>
          <w:ins w:id="281" w:author="Khishigbayar Dushchuluun" w:date="2020-12-07T10:30:00Z"/>
        </w:trPr>
        <w:tc>
          <w:tcPr>
            <w:tcW w:w="1235" w:type="dxa"/>
          </w:tcPr>
          <w:p w14:paraId="55824C44" w14:textId="0542D4DA" w:rsidR="00A8448A" w:rsidRDefault="00A8448A" w:rsidP="00A8448A">
            <w:pPr>
              <w:spacing w:after="120"/>
              <w:rPr>
                <w:ins w:id="282" w:author="Khishigbayar Dushchuluun" w:date="2020-12-07T10:30:00Z"/>
                <w:rFonts w:eastAsiaTheme="minorEastAsia"/>
                <w:lang w:val="en-US" w:eastAsia="zh-CN"/>
              </w:rPr>
            </w:pPr>
            <w:ins w:id="283" w:author="Khishigbayar Dushchuluun" w:date="2020-12-07T10:30:00Z">
              <w:r>
                <w:rPr>
                  <w:rFonts w:eastAsiaTheme="minorEastAsia"/>
                  <w:lang w:val="en-US" w:eastAsia="zh-CN"/>
                </w:rPr>
                <w:t>IRT</w:t>
              </w:r>
            </w:ins>
          </w:p>
        </w:tc>
        <w:tc>
          <w:tcPr>
            <w:tcW w:w="8396" w:type="dxa"/>
          </w:tcPr>
          <w:p w14:paraId="02B4B4A2" w14:textId="5C2D559E" w:rsidR="00A8448A" w:rsidRDefault="00A8448A" w:rsidP="00A8448A">
            <w:pPr>
              <w:spacing w:after="120"/>
              <w:rPr>
                <w:ins w:id="284" w:author="Khishigbayar Dushchuluun" w:date="2020-12-07T10:30:00Z"/>
                <w:rFonts w:eastAsiaTheme="minorEastAsia"/>
                <w:lang w:val="en-US" w:eastAsia="zh-CN"/>
              </w:rPr>
            </w:pPr>
            <w:ins w:id="285" w:author="Khishigbayar Dushchuluun" w:date="2020-12-07T10:31:00Z">
              <w:r>
                <w:rPr>
                  <w:rFonts w:eastAsiaTheme="minorEastAsia"/>
                  <w:lang w:val="en-US" w:eastAsia="zh-CN"/>
                </w:rPr>
                <w:t>The CRs are agreeable, see issue 1.</w:t>
              </w:r>
            </w:ins>
          </w:p>
        </w:tc>
      </w:tr>
      <w:tr w:rsidR="00A8448A" w:rsidRPr="00115233" w14:paraId="7281281B" w14:textId="77777777" w:rsidTr="007422B1">
        <w:trPr>
          <w:ins w:id="286" w:author="Axel Klatt (Deutsche Telekom AG)2" w:date="2020-12-07T12:09:00Z"/>
        </w:trPr>
        <w:tc>
          <w:tcPr>
            <w:tcW w:w="1235" w:type="dxa"/>
          </w:tcPr>
          <w:p w14:paraId="1672BA5A" w14:textId="0976F28F" w:rsidR="00A8448A" w:rsidRDefault="00A8448A" w:rsidP="00A8448A">
            <w:pPr>
              <w:spacing w:after="120"/>
              <w:rPr>
                <w:ins w:id="287" w:author="Axel Klatt (Deutsche Telekom AG)2" w:date="2020-12-07T12:09:00Z"/>
                <w:rFonts w:eastAsiaTheme="minorEastAsia"/>
                <w:lang w:val="en-US" w:eastAsia="zh-CN"/>
              </w:rPr>
            </w:pPr>
            <w:ins w:id="288" w:author="Axel Klatt (Deutsche Telekom AG)2" w:date="2020-12-07T12:10:00Z">
              <w:r>
                <w:rPr>
                  <w:rFonts w:eastAsiaTheme="minorEastAsia"/>
                  <w:color w:val="FF0000"/>
                  <w:lang w:eastAsia="zh-CN"/>
                </w:rPr>
                <w:t>Deutsche Telekom</w:t>
              </w:r>
            </w:ins>
          </w:p>
        </w:tc>
        <w:tc>
          <w:tcPr>
            <w:tcW w:w="8396" w:type="dxa"/>
          </w:tcPr>
          <w:p w14:paraId="4A63D221" w14:textId="467D9AE8" w:rsidR="00A8448A" w:rsidRDefault="00A8448A" w:rsidP="00A8448A">
            <w:pPr>
              <w:spacing w:after="120"/>
              <w:rPr>
                <w:ins w:id="289" w:author="Axel Klatt (Deutsche Telekom AG)2" w:date="2020-12-07T12:09:00Z"/>
                <w:rFonts w:eastAsiaTheme="minorEastAsia"/>
                <w:lang w:val="en-US" w:eastAsia="zh-CN"/>
              </w:rPr>
            </w:pPr>
            <w:ins w:id="290" w:author="Axel Klatt (Deutsche Telekom AG)2" w:date="2020-12-07T12:09:00Z">
              <w:r>
                <w:rPr>
                  <w:rFonts w:eastAsiaTheme="minorEastAsia"/>
                  <w:color w:val="FF0000"/>
                  <w:lang w:val="en-US" w:eastAsia="zh-CN"/>
                </w:rPr>
                <w:t xml:space="preserve">We do not </w:t>
              </w:r>
            </w:ins>
            <w:ins w:id="291" w:author="Axel Klatt (Deutsche Telekom AG)2" w:date="2020-12-07T12:16:00Z">
              <w:r>
                <w:rPr>
                  <w:rFonts w:eastAsiaTheme="minorEastAsia"/>
                  <w:color w:val="FF0000"/>
                  <w:lang w:val="en-US" w:eastAsia="zh-CN"/>
                </w:rPr>
                <w:t>see an urgent need</w:t>
              </w:r>
            </w:ins>
            <w:ins w:id="292" w:author="Axel Klatt (Deutsche Telekom AG)2" w:date="2020-12-07T12:09:00Z">
              <w:r>
                <w:rPr>
                  <w:rFonts w:eastAsiaTheme="minorEastAsia"/>
                  <w:color w:val="FF0000"/>
                  <w:lang w:val="en-US" w:eastAsia="zh-CN"/>
                </w:rPr>
                <w:t xml:space="preserve"> that this CR should be approved</w:t>
              </w:r>
            </w:ins>
            <w:ins w:id="293" w:author="Axel Klatt (Deutsche Telekom AG)2" w:date="2020-12-07T12:16:00Z">
              <w:r>
                <w:rPr>
                  <w:rFonts w:eastAsiaTheme="minorEastAsia"/>
                  <w:color w:val="FF0000"/>
                  <w:lang w:val="en-US" w:eastAsia="zh-CN"/>
                </w:rPr>
                <w:t>,</w:t>
              </w:r>
            </w:ins>
            <w:ins w:id="294" w:author="Axel Klatt (Deutsche Telekom AG)2" w:date="2020-12-07T12:09:00Z">
              <w:r>
                <w:rPr>
                  <w:rFonts w:eastAsiaTheme="minorEastAsia"/>
                  <w:color w:val="FF0000"/>
                  <w:lang w:val="en-US" w:eastAsia="zh-CN"/>
                </w:rPr>
                <w:t xml:space="preserve"> as Rel-16 is already frozen since a long time. </w:t>
              </w:r>
            </w:ins>
          </w:p>
        </w:tc>
      </w:tr>
      <w:tr w:rsidR="00B81813" w:rsidRPr="00115233" w14:paraId="2933104E" w14:textId="77777777" w:rsidTr="007422B1">
        <w:trPr>
          <w:ins w:id="295" w:author="BORSATO, RONALD" w:date="2020-12-07T08:57:00Z"/>
        </w:trPr>
        <w:tc>
          <w:tcPr>
            <w:tcW w:w="1235" w:type="dxa"/>
          </w:tcPr>
          <w:p w14:paraId="20BA809A" w14:textId="73803C8A" w:rsidR="00B81813" w:rsidRDefault="00B81813" w:rsidP="00B81813">
            <w:pPr>
              <w:spacing w:after="120"/>
              <w:rPr>
                <w:ins w:id="296" w:author="BORSATO, RONALD" w:date="2020-12-07T08:57:00Z"/>
                <w:rFonts w:eastAsiaTheme="minorEastAsia"/>
                <w:color w:val="FF0000"/>
                <w:lang w:eastAsia="zh-CN"/>
              </w:rPr>
            </w:pPr>
            <w:ins w:id="297" w:author="BORSATO, RONALD" w:date="2020-12-07T08:57:00Z">
              <w:r w:rsidRPr="00066E91">
                <w:rPr>
                  <w:rFonts w:eastAsiaTheme="minorEastAsia"/>
                  <w:lang w:val="en-US" w:eastAsia="zh-CN"/>
                </w:rPr>
                <w:t>Digital Catapult</w:t>
              </w:r>
            </w:ins>
          </w:p>
        </w:tc>
        <w:tc>
          <w:tcPr>
            <w:tcW w:w="8396" w:type="dxa"/>
          </w:tcPr>
          <w:p w14:paraId="2DE444E0" w14:textId="199F65E2" w:rsidR="00B81813" w:rsidRDefault="00B81813" w:rsidP="00B81813">
            <w:pPr>
              <w:spacing w:after="120"/>
              <w:rPr>
                <w:ins w:id="298" w:author="BORSATO, RONALD" w:date="2020-12-07T08:57:00Z"/>
                <w:rFonts w:eastAsiaTheme="minorEastAsia"/>
                <w:color w:val="FF0000"/>
                <w:lang w:val="en-US" w:eastAsia="zh-CN"/>
              </w:rPr>
            </w:pPr>
            <w:ins w:id="299" w:author="BORSATO, RONALD" w:date="2020-12-07T08:57:00Z">
              <w:r>
                <w:rPr>
                  <w:rFonts w:eastAsiaTheme="minorEastAsia"/>
                  <w:lang w:val="en-US" w:eastAsia="zh-CN"/>
                </w:rPr>
                <w:t>CRs are agreeable. See issue 1</w:t>
              </w:r>
            </w:ins>
          </w:p>
        </w:tc>
      </w:tr>
      <w:tr w:rsidR="00B81813" w:rsidRPr="00115233" w14:paraId="32A1EB37" w14:textId="77777777" w:rsidTr="007422B1">
        <w:trPr>
          <w:ins w:id="300" w:author="Frank Herrmann" w:date="2020-12-07T14:08:00Z"/>
        </w:trPr>
        <w:tc>
          <w:tcPr>
            <w:tcW w:w="1235" w:type="dxa"/>
          </w:tcPr>
          <w:p w14:paraId="177EA93B" w14:textId="5CFBBA04" w:rsidR="00B81813" w:rsidRDefault="00B81813" w:rsidP="00B81813">
            <w:pPr>
              <w:spacing w:after="120"/>
              <w:rPr>
                <w:ins w:id="301" w:author="Frank Herrmann" w:date="2020-12-07T14:08:00Z"/>
                <w:rFonts w:eastAsiaTheme="minorEastAsia"/>
                <w:color w:val="FF0000"/>
                <w:lang w:eastAsia="zh-CN"/>
              </w:rPr>
            </w:pPr>
            <w:ins w:id="302" w:author="Frank Herrmann" w:date="2020-12-07T14:08:00Z">
              <w:r>
                <w:rPr>
                  <w:rFonts w:eastAsiaTheme="minorEastAsia"/>
                  <w:color w:val="FF0000"/>
                  <w:lang w:eastAsia="zh-CN"/>
                </w:rPr>
                <w:t>Panasonic</w:t>
              </w:r>
            </w:ins>
          </w:p>
        </w:tc>
        <w:tc>
          <w:tcPr>
            <w:tcW w:w="8396" w:type="dxa"/>
          </w:tcPr>
          <w:p w14:paraId="712EFCB7" w14:textId="37DF1833" w:rsidR="00B81813" w:rsidRDefault="00B81813" w:rsidP="00B81813">
            <w:pPr>
              <w:spacing w:after="120"/>
              <w:rPr>
                <w:ins w:id="303" w:author="Frank Herrmann" w:date="2020-12-07T14:08:00Z"/>
                <w:rFonts w:eastAsiaTheme="minorEastAsia"/>
                <w:color w:val="FF0000"/>
                <w:lang w:val="en-US" w:eastAsia="zh-CN"/>
              </w:rPr>
            </w:pPr>
            <w:ins w:id="304" w:author="Frank Herrmann" w:date="2020-12-07T14:08:00Z">
              <w:r>
                <w:rPr>
                  <w:rFonts w:eastAsiaTheme="minorEastAsia"/>
                  <w:color w:val="FF0000"/>
                  <w:lang w:val="en-US" w:eastAsia="zh-CN"/>
                </w:rPr>
                <w:t>Yes, agreeable – as the logical consequence of issue 1 above.</w:t>
              </w:r>
            </w:ins>
          </w:p>
        </w:tc>
      </w:tr>
      <w:tr w:rsidR="00B81813" w:rsidRPr="00115233" w14:paraId="1C27D142" w14:textId="77777777" w:rsidTr="007422B1">
        <w:trPr>
          <w:ins w:id="305" w:author="Satish Jamadagni" w:date="2020-12-07T18:44:00Z"/>
        </w:trPr>
        <w:tc>
          <w:tcPr>
            <w:tcW w:w="1235" w:type="dxa"/>
          </w:tcPr>
          <w:p w14:paraId="05F6DC79" w14:textId="60D1E2EC" w:rsidR="00B81813" w:rsidRDefault="00B81813" w:rsidP="00B81813">
            <w:pPr>
              <w:spacing w:after="120"/>
              <w:rPr>
                <w:ins w:id="306" w:author="Satish Jamadagni" w:date="2020-12-07T18:44:00Z"/>
                <w:rFonts w:eastAsiaTheme="minorEastAsia"/>
                <w:color w:val="FF0000"/>
                <w:lang w:eastAsia="zh-CN"/>
              </w:rPr>
            </w:pPr>
            <w:ins w:id="307" w:author="Satish Jamadagni" w:date="2020-12-07T18:44:00Z">
              <w:r>
                <w:rPr>
                  <w:rFonts w:eastAsiaTheme="minorEastAsia"/>
                  <w:color w:val="FF0000"/>
                  <w:lang w:eastAsia="zh-CN"/>
                </w:rPr>
                <w:t>Reliance Jio</w:t>
              </w:r>
            </w:ins>
          </w:p>
        </w:tc>
        <w:tc>
          <w:tcPr>
            <w:tcW w:w="8396" w:type="dxa"/>
          </w:tcPr>
          <w:p w14:paraId="6A74C148" w14:textId="472C2337" w:rsidR="00B81813" w:rsidRDefault="00B81813" w:rsidP="00B81813">
            <w:pPr>
              <w:spacing w:after="120"/>
              <w:rPr>
                <w:ins w:id="308" w:author="Satish Jamadagni" w:date="2020-12-07T18:44:00Z"/>
                <w:rFonts w:eastAsiaTheme="minorEastAsia"/>
                <w:color w:val="FF0000"/>
                <w:lang w:val="en-US" w:eastAsia="zh-CN"/>
              </w:rPr>
            </w:pPr>
            <w:ins w:id="309" w:author="Satish Jamadagni" w:date="2020-12-07T18:44:00Z">
              <w:r>
                <w:rPr>
                  <w:rFonts w:eastAsiaTheme="minorEastAsia"/>
                  <w:color w:val="FF0000"/>
                  <w:lang w:val="en-US" w:eastAsia="zh-CN"/>
                </w:rPr>
                <w:t xml:space="preserve">Agreeable, we </w:t>
              </w:r>
            </w:ins>
            <w:ins w:id="310" w:author="Satish Jamadagni" w:date="2020-12-07T18:45:00Z">
              <w:r>
                <w:rPr>
                  <w:rFonts w:eastAsiaTheme="minorEastAsia"/>
                  <w:color w:val="FF0000"/>
                  <w:lang w:val="en-US" w:eastAsia="zh-CN"/>
                </w:rPr>
                <w:t>support the CRs as it is</w:t>
              </w:r>
            </w:ins>
            <w:ins w:id="311" w:author="Satish Jamadagni" w:date="2020-12-07T18:44:00Z">
              <w:r>
                <w:rPr>
                  <w:rFonts w:eastAsiaTheme="minorEastAsia"/>
                  <w:color w:val="FF0000"/>
                  <w:lang w:val="en-US" w:eastAsia="zh-CN"/>
                </w:rPr>
                <w:t xml:space="preserve">. </w:t>
              </w:r>
            </w:ins>
          </w:p>
        </w:tc>
      </w:tr>
      <w:tr w:rsidR="00B81813" w:rsidRPr="00115233" w14:paraId="0766976E" w14:textId="77777777" w:rsidTr="007422B1">
        <w:trPr>
          <w:ins w:id="312" w:author="BORSATO, RONALD" w:date="2020-12-07T08:59:00Z"/>
        </w:trPr>
        <w:tc>
          <w:tcPr>
            <w:tcW w:w="1235" w:type="dxa"/>
          </w:tcPr>
          <w:p w14:paraId="1FA0CEB0" w14:textId="5B0A9326" w:rsidR="00B81813" w:rsidRDefault="00B81813" w:rsidP="00B81813">
            <w:pPr>
              <w:spacing w:after="120"/>
              <w:rPr>
                <w:ins w:id="313" w:author="BORSATO, RONALD" w:date="2020-12-07T08:59:00Z"/>
                <w:rFonts w:eastAsiaTheme="minorEastAsia"/>
                <w:color w:val="FF0000"/>
                <w:lang w:eastAsia="zh-CN"/>
              </w:rPr>
            </w:pPr>
            <w:ins w:id="314" w:author="BORSATO, RONALD" w:date="2020-12-07T08:59:00Z">
              <w:r w:rsidRPr="00CC3300">
                <w:rPr>
                  <w:rFonts w:eastAsiaTheme="minorEastAsia"/>
                  <w:color w:val="00B050"/>
                  <w:lang w:val="en-US" w:eastAsia="zh-CN"/>
                </w:rPr>
                <w:t>TDF</w:t>
              </w:r>
            </w:ins>
          </w:p>
        </w:tc>
        <w:tc>
          <w:tcPr>
            <w:tcW w:w="8396" w:type="dxa"/>
          </w:tcPr>
          <w:p w14:paraId="7725FCF7" w14:textId="3FBC02D4" w:rsidR="00B81813" w:rsidRDefault="00B81813" w:rsidP="00B81813">
            <w:pPr>
              <w:spacing w:after="120"/>
              <w:rPr>
                <w:ins w:id="315" w:author="BORSATO, RONALD" w:date="2020-12-07T08:59:00Z"/>
                <w:rFonts w:eastAsiaTheme="minorEastAsia"/>
                <w:color w:val="FF0000"/>
                <w:lang w:val="en-US" w:eastAsia="zh-CN"/>
              </w:rPr>
            </w:pPr>
            <w:ins w:id="316" w:author="BORSATO, RONALD" w:date="2020-12-07T08:59:00Z">
              <w:r w:rsidRPr="002A1AAF">
                <w:rPr>
                  <w:rFonts w:eastAsiaTheme="minorEastAsia"/>
                  <w:color w:val="00B050"/>
                  <w:lang w:val="en-US" w:eastAsia="zh-CN"/>
                </w:rPr>
                <w:t>The CRs are agreeable, see issue 1.</w:t>
              </w:r>
            </w:ins>
          </w:p>
        </w:tc>
      </w:tr>
      <w:tr w:rsidR="00B81813" w:rsidRPr="00115233" w14:paraId="2998E9E8" w14:textId="77777777" w:rsidTr="007422B1">
        <w:trPr>
          <w:ins w:id="317" w:author="Ms. KOO [구현희]" w:date="2020-12-07T22:48:00Z"/>
        </w:trPr>
        <w:tc>
          <w:tcPr>
            <w:tcW w:w="1235" w:type="dxa"/>
          </w:tcPr>
          <w:p w14:paraId="1E54E559" w14:textId="5CDFD518" w:rsidR="00B81813" w:rsidRDefault="00B81813" w:rsidP="00B81813">
            <w:pPr>
              <w:spacing w:after="120"/>
              <w:rPr>
                <w:ins w:id="318" w:author="Ms. KOO [구현희]" w:date="2020-12-07T22:48:00Z"/>
                <w:rFonts w:eastAsiaTheme="minorEastAsia"/>
                <w:color w:val="FF0000"/>
                <w:lang w:eastAsia="zh-CN"/>
              </w:rPr>
            </w:pPr>
            <w:proofErr w:type="spellStart"/>
            <w:ins w:id="319" w:author="Ms. KOO [구현희]" w:date="2020-12-07T22:48:00Z">
              <w:r w:rsidRPr="00432EC1">
                <w:rPr>
                  <w:rFonts w:eastAsiaTheme="minorEastAsia" w:hint="eastAsia"/>
                  <w:color w:val="FF0000"/>
                  <w:lang w:eastAsia="zh-CN"/>
                </w:rPr>
                <w:t>S</w:t>
              </w:r>
              <w:r w:rsidRPr="00432EC1">
                <w:rPr>
                  <w:rFonts w:eastAsiaTheme="minorEastAsia"/>
                  <w:color w:val="FF0000"/>
                  <w:lang w:eastAsia="zh-CN"/>
                </w:rPr>
                <w:t>yncTechno</w:t>
              </w:r>
              <w:proofErr w:type="spellEnd"/>
              <w:r w:rsidRPr="00432EC1">
                <w:rPr>
                  <w:rFonts w:eastAsiaTheme="minorEastAsia"/>
                  <w:color w:val="FF0000"/>
                  <w:lang w:eastAsia="zh-CN"/>
                </w:rPr>
                <w:t xml:space="preserve"> Inc.</w:t>
              </w:r>
            </w:ins>
          </w:p>
        </w:tc>
        <w:tc>
          <w:tcPr>
            <w:tcW w:w="8396" w:type="dxa"/>
          </w:tcPr>
          <w:p w14:paraId="39EF3A36" w14:textId="77A89F11" w:rsidR="00B81813" w:rsidRDefault="00B81813" w:rsidP="00B81813">
            <w:pPr>
              <w:spacing w:after="120"/>
              <w:rPr>
                <w:ins w:id="320" w:author="Ms. KOO [구현희]" w:date="2020-12-07T22:48:00Z"/>
                <w:rFonts w:eastAsiaTheme="minorEastAsia"/>
                <w:color w:val="FF0000"/>
                <w:lang w:val="en-US" w:eastAsia="zh-CN"/>
              </w:rPr>
            </w:pPr>
            <w:ins w:id="321" w:author="Ms. KOO [구현희]" w:date="2020-12-07T22:48:00Z">
              <w:r>
                <w:rPr>
                  <w:rFonts w:eastAsiaTheme="minorEastAsia"/>
                  <w:color w:val="FF0000"/>
                  <w:lang w:val="en-US" w:eastAsia="zh-CN"/>
                </w:rPr>
                <w:t>Yes, CRs are agreeable.</w:t>
              </w:r>
            </w:ins>
          </w:p>
        </w:tc>
      </w:tr>
      <w:tr w:rsidR="004B40F6" w:rsidRPr="00115233" w14:paraId="792AACAE" w14:textId="77777777" w:rsidTr="007422B1">
        <w:trPr>
          <w:ins w:id="322" w:author="BORSATO, RONALD" w:date="2020-12-07T09:03:00Z"/>
        </w:trPr>
        <w:tc>
          <w:tcPr>
            <w:tcW w:w="1235" w:type="dxa"/>
          </w:tcPr>
          <w:p w14:paraId="3D38778A" w14:textId="7A7E08E2" w:rsidR="004B40F6" w:rsidRPr="00432EC1" w:rsidRDefault="004B40F6" w:rsidP="004B40F6">
            <w:pPr>
              <w:spacing w:after="120"/>
              <w:rPr>
                <w:ins w:id="323" w:author="BORSATO, RONALD" w:date="2020-12-07T09:03:00Z"/>
                <w:rFonts w:eastAsiaTheme="minorEastAsia"/>
                <w:color w:val="FF0000"/>
                <w:lang w:eastAsia="zh-CN"/>
              </w:rPr>
            </w:pPr>
            <w:ins w:id="324" w:author="BORSATO, RONALD" w:date="2020-12-07T09:03:00Z">
              <w:r>
                <w:rPr>
                  <w:rFonts w:eastAsiaTheme="minorEastAsia"/>
                  <w:color w:val="FF0000"/>
                  <w:lang w:eastAsia="zh-CN"/>
                </w:rPr>
                <w:t xml:space="preserve">Fraunhofer </w:t>
              </w:r>
            </w:ins>
          </w:p>
        </w:tc>
        <w:tc>
          <w:tcPr>
            <w:tcW w:w="8396" w:type="dxa"/>
          </w:tcPr>
          <w:p w14:paraId="3A4EB962" w14:textId="5027B43F" w:rsidR="004B40F6" w:rsidRDefault="004B40F6" w:rsidP="004B40F6">
            <w:pPr>
              <w:spacing w:after="120"/>
              <w:rPr>
                <w:ins w:id="325" w:author="BORSATO, RONALD" w:date="2020-12-07T09:03:00Z"/>
                <w:rFonts w:eastAsiaTheme="minorEastAsia"/>
                <w:color w:val="FF0000"/>
                <w:lang w:val="en-US" w:eastAsia="zh-CN"/>
              </w:rPr>
            </w:pPr>
            <w:ins w:id="326" w:author="BORSATO, RONALD" w:date="2020-12-07T09:03:00Z">
              <w:r>
                <w:rPr>
                  <w:rFonts w:eastAsiaTheme="minorEastAsia"/>
                  <w:color w:val="FF0000"/>
                  <w:lang w:val="en-US" w:eastAsia="zh-CN"/>
                </w:rPr>
                <w:t>We support the CR</w:t>
              </w:r>
            </w:ins>
          </w:p>
        </w:tc>
      </w:tr>
      <w:tr w:rsidR="004E436F" w:rsidRPr="00115233" w14:paraId="23D4CCD9" w14:textId="77777777" w:rsidTr="007422B1">
        <w:trPr>
          <w:ins w:id="327" w:author="AR" w:date="2020-12-07T06:11:00Z"/>
        </w:trPr>
        <w:tc>
          <w:tcPr>
            <w:tcW w:w="1235" w:type="dxa"/>
          </w:tcPr>
          <w:p w14:paraId="7DFF005D" w14:textId="613A8B2A" w:rsidR="004E436F" w:rsidRDefault="004E436F" w:rsidP="004B40F6">
            <w:pPr>
              <w:spacing w:after="120"/>
              <w:rPr>
                <w:ins w:id="328" w:author="AR" w:date="2020-12-07T06:11:00Z"/>
                <w:rFonts w:eastAsiaTheme="minorEastAsia"/>
                <w:color w:val="FF0000"/>
                <w:lang w:eastAsia="zh-CN"/>
              </w:rPr>
            </w:pPr>
            <w:proofErr w:type="spellStart"/>
            <w:ins w:id="329" w:author="AR" w:date="2020-12-07T06:11:00Z">
              <w:r>
                <w:rPr>
                  <w:rFonts w:eastAsiaTheme="minorEastAsia"/>
                  <w:color w:val="FF0000"/>
                  <w:lang w:eastAsia="zh-CN"/>
                </w:rPr>
                <w:t>OneMedia</w:t>
              </w:r>
              <w:proofErr w:type="spellEnd"/>
            </w:ins>
          </w:p>
        </w:tc>
        <w:tc>
          <w:tcPr>
            <w:tcW w:w="8396" w:type="dxa"/>
          </w:tcPr>
          <w:p w14:paraId="3ABDF10A" w14:textId="6CECFFE7" w:rsidR="004E436F" w:rsidRDefault="004E436F" w:rsidP="004B40F6">
            <w:pPr>
              <w:spacing w:after="120"/>
              <w:rPr>
                <w:ins w:id="330" w:author="AR" w:date="2020-12-07T06:11:00Z"/>
                <w:rFonts w:eastAsiaTheme="minorEastAsia"/>
                <w:color w:val="FF0000"/>
                <w:lang w:val="en-US" w:eastAsia="zh-CN"/>
              </w:rPr>
            </w:pPr>
            <w:ins w:id="331" w:author="AR" w:date="2020-12-07T06:11:00Z">
              <w:r>
                <w:rPr>
                  <w:rFonts w:eastAsiaTheme="minorEastAsia"/>
                  <w:color w:val="FF0000"/>
                  <w:lang w:val="en-US" w:eastAsia="zh-CN"/>
                </w:rPr>
                <w:t>We support the CR</w:t>
              </w:r>
            </w:ins>
          </w:p>
        </w:tc>
      </w:tr>
      <w:tr w:rsidR="009D4E80" w:rsidRPr="00115233" w14:paraId="3E7A0AC7" w14:textId="77777777" w:rsidTr="007422B1">
        <w:trPr>
          <w:ins w:id="332" w:author="Pranav Jha" w:date="2020-12-07T20:33:00Z"/>
        </w:trPr>
        <w:tc>
          <w:tcPr>
            <w:tcW w:w="1235" w:type="dxa"/>
          </w:tcPr>
          <w:p w14:paraId="4322B187" w14:textId="57825C4D" w:rsidR="009D4E80" w:rsidRDefault="009D4E80" w:rsidP="004B40F6">
            <w:pPr>
              <w:spacing w:after="120"/>
              <w:rPr>
                <w:ins w:id="333" w:author="Pranav Jha" w:date="2020-12-07T20:33:00Z"/>
                <w:rFonts w:eastAsiaTheme="minorEastAsia"/>
                <w:color w:val="FF0000"/>
                <w:lang w:eastAsia="zh-CN"/>
              </w:rPr>
            </w:pPr>
            <w:ins w:id="334" w:author="Pranav Jha" w:date="2020-12-07T20:33:00Z">
              <w:r>
                <w:rPr>
                  <w:rFonts w:eastAsiaTheme="minorEastAsia"/>
                  <w:color w:val="FF0000"/>
                  <w:lang w:eastAsia="zh-CN"/>
                </w:rPr>
                <w:t>IIT Bombay</w:t>
              </w:r>
            </w:ins>
          </w:p>
        </w:tc>
        <w:tc>
          <w:tcPr>
            <w:tcW w:w="8396" w:type="dxa"/>
          </w:tcPr>
          <w:p w14:paraId="25015080" w14:textId="132CBE85" w:rsidR="009D4E80" w:rsidRDefault="009D4E80" w:rsidP="004B40F6">
            <w:pPr>
              <w:spacing w:after="120"/>
              <w:rPr>
                <w:ins w:id="335" w:author="Pranav Jha" w:date="2020-12-07T20:33:00Z"/>
                <w:rFonts w:eastAsiaTheme="minorEastAsia"/>
                <w:color w:val="FF0000"/>
                <w:lang w:val="en-US" w:eastAsia="zh-CN"/>
              </w:rPr>
            </w:pPr>
            <w:ins w:id="336" w:author="Pranav Jha" w:date="2020-12-07T20:33:00Z">
              <w:r>
                <w:rPr>
                  <w:rFonts w:eastAsiaTheme="minorEastAsia"/>
                  <w:color w:val="FF0000"/>
                  <w:lang w:val="en-US" w:eastAsia="zh-CN"/>
                </w:rPr>
                <w:t>We support the CR</w:t>
              </w:r>
            </w:ins>
          </w:p>
        </w:tc>
      </w:tr>
      <w:tr w:rsidR="00E51F27" w:rsidRPr="00115233" w14:paraId="7A871FD5" w14:textId="77777777" w:rsidTr="007422B1">
        <w:trPr>
          <w:ins w:id="337" w:author="Stefano Cioni" w:date="2020-12-07T16:44:00Z"/>
        </w:trPr>
        <w:tc>
          <w:tcPr>
            <w:tcW w:w="1235" w:type="dxa"/>
          </w:tcPr>
          <w:p w14:paraId="43DE1537" w14:textId="034B19A7" w:rsidR="00E51F27" w:rsidRDefault="00E51F27" w:rsidP="004B40F6">
            <w:pPr>
              <w:spacing w:after="120"/>
              <w:rPr>
                <w:ins w:id="338" w:author="Stefano Cioni" w:date="2020-12-07T16:44:00Z"/>
                <w:rFonts w:eastAsiaTheme="minorEastAsia"/>
                <w:color w:val="FF0000"/>
                <w:lang w:eastAsia="zh-CN"/>
              </w:rPr>
            </w:pPr>
            <w:ins w:id="339" w:author="Stefano Cioni" w:date="2020-12-07T16:44:00Z">
              <w:r>
                <w:rPr>
                  <w:rFonts w:eastAsiaTheme="minorEastAsia"/>
                  <w:color w:val="FF0000"/>
                  <w:lang w:eastAsia="zh-CN"/>
                </w:rPr>
                <w:t>ESA</w:t>
              </w:r>
            </w:ins>
          </w:p>
        </w:tc>
        <w:tc>
          <w:tcPr>
            <w:tcW w:w="8396" w:type="dxa"/>
          </w:tcPr>
          <w:p w14:paraId="39E0A783" w14:textId="17A4A87D" w:rsidR="00E51F27" w:rsidRDefault="00E51F27" w:rsidP="004B40F6">
            <w:pPr>
              <w:spacing w:after="120"/>
              <w:rPr>
                <w:ins w:id="340" w:author="Stefano Cioni" w:date="2020-12-07T16:44:00Z"/>
                <w:rFonts w:eastAsiaTheme="minorEastAsia"/>
                <w:color w:val="FF0000"/>
                <w:lang w:val="en-US" w:eastAsia="zh-CN"/>
              </w:rPr>
            </w:pPr>
            <w:ins w:id="341" w:author="Stefano Cioni" w:date="2020-12-07T16:44:00Z">
              <w:r>
                <w:rPr>
                  <w:rFonts w:eastAsiaTheme="minorEastAsia"/>
                  <w:color w:val="FF0000"/>
                  <w:lang w:val="en-US" w:eastAsia="zh-CN"/>
                </w:rPr>
                <w:t xml:space="preserve">We support </w:t>
              </w:r>
              <w:proofErr w:type="gramStart"/>
              <w:r>
                <w:rPr>
                  <w:rFonts w:eastAsiaTheme="minorEastAsia"/>
                  <w:color w:val="FF0000"/>
                  <w:lang w:val="en-US" w:eastAsia="zh-CN"/>
                </w:rPr>
                <w:t>the  CR</w:t>
              </w:r>
              <w:proofErr w:type="gramEnd"/>
            </w:ins>
          </w:p>
        </w:tc>
      </w:tr>
      <w:tr w:rsidR="0059277A" w:rsidRPr="00115233" w14:paraId="0048453F" w14:textId="77777777" w:rsidTr="007422B1">
        <w:trPr>
          <w:ins w:id="342" w:author="BORSATO, RONALD" w:date="2020-12-07T11:13:00Z"/>
        </w:trPr>
        <w:tc>
          <w:tcPr>
            <w:tcW w:w="1235" w:type="dxa"/>
          </w:tcPr>
          <w:p w14:paraId="3697B5A7" w14:textId="30C28D3F" w:rsidR="0059277A" w:rsidRDefault="0059277A" w:rsidP="0059277A">
            <w:pPr>
              <w:spacing w:after="120"/>
              <w:rPr>
                <w:ins w:id="343" w:author="BORSATO, RONALD" w:date="2020-12-07T11:13:00Z"/>
                <w:rFonts w:eastAsiaTheme="minorEastAsia"/>
                <w:color w:val="FF0000"/>
                <w:lang w:eastAsia="zh-CN"/>
              </w:rPr>
            </w:pPr>
            <w:ins w:id="344" w:author="BORSATO, RONALD" w:date="2020-12-07T11:13:00Z">
              <w:r>
                <w:rPr>
                  <w:rFonts w:eastAsiaTheme="minorEastAsia"/>
                  <w:color w:val="00B050"/>
                  <w:lang w:val="en-US" w:eastAsia="zh-CN"/>
                </w:rPr>
                <w:t>ATEME</w:t>
              </w:r>
            </w:ins>
          </w:p>
        </w:tc>
        <w:tc>
          <w:tcPr>
            <w:tcW w:w="8396" w:type="dxa"/>
          </w:tcPr>
          <w:p w14:paraId="7520A434" w14:textId="32B1890C" w:rsidR="0059277A" w:rsidRDefault="0059277A" w:rsidP="0059277A">
            <w:pPr>
              <w:spacing w:after="120"/>
              <w:rPr>
                <w:ins w:id="345" w:author="BORSATO, RONALD" w:date="2020-12-07T11:13:00Z"/>
                <w:rFonts w:eastAsiaTheme="minorEastAsia"/>
                <w:color w:val="FF0000"/>
                <w:lang w:val="en-US" w:eastAsia="zh-CN"/>
              </w:rPr>
            </w:pPr>
            <w:ins w:id="346" w:author="BORSATO, RONALD" w:date="2020-12-07T11:13:00Z">
              <w:r w:rsidRPr="002A1AAF">
                <w:rPr>
                  <w:rFonts w:eastAsiaTheme="minorEastAsia"/>
                  <w:color w:val="00B050"/>
                  <w:lang w:val="en-US" w:eastAsia="zh-CN"/>
                </w:rPr>
                <w:t>The CRs are agreeable, see issue 1.</w:t>
              </w:r>
            </w:ins>
          </w:p>
        </w:tc>
      </w:tr>
      <w:tr w:rsidR="00005FB9" w:rsidRPr="00115233" w14:paraId="2524C71C" w14:textId="77777777" w:rsidTr="007422B1">
        <w:tc>
          <w:tcPr>
            <w:tcW w:w="1235" w:type="dxa"/>
          </w:tcPr>
          <w:p w14:paraId="135D5C88" w14:textId="478B6009" w:rsidR="00005FB9" w:rsidRDefault="00005FB9" w:rsidP="00005FB9">
            <w:pPr>
              <w:spacing w:after="120"/>
              <w:rPr>
                <w:rFonts w:eastAsiaTheme="minorEastAsia"/>
                <w:color w:val="00B050"/>
                <w:lang w:val="en-US" w:eastAsia="zh-CN"/>
              </w:rPr>
            </w:pPr>
            <w:ins w:id="347" w:author="Huusko Jyrki" w:date="2020-12-07T18:02:00Z">
              <w:r>
                <w:rPr>
                  <w:rFonts w:eastAsiaTheme="minorEastAsia"/>
                  <w:color w:val="FF0000"/>
                  <w:lang w:eastAsia="zh-CN"/>
                </w:rPr>
                <w:t>VTT</w:t>
              </w:r>
            </w:ins>
          </w:p>
        </w:tc>
        <w:tc>
          <w:tcPr>
            <w:tcW w:w="8396" w:type="dxa"/>
          </w:tcPr>
          <w:p w14:paraId="7FB385E6" w14:textId="48F019B4" w:rsidR="00005FB9" w:rsidRPr="002A1AAF" w:rsidRDefault="00005FB9" w:rsidP="00005FB9">
            <w:pPr>
              <w:spacing w:after="120"/>
              <w:rPr>
                <w:rFonts w:eastAsiaTheme="minorEastAsia"/>
                <w:color w:val="00B050"/>
                <w:lang w:val="en-US" w:eastAsia="zh-CN"/>
              </w:rPr>
            </w:pPr>
            <w:ins w:id="348" w:author="Huusko Jyrki" w:date="2020-12-07T18:02:00Z">
              <w:r>
                <w:rPr>
                  <w:rFonts w:eastAsiaTheme="minorEastAsia"/>
                  <w:color w:val="FF0000"/>
                  <w:lang w:val="en-US" w:eastAsia="zh-CN"/>
                </w:rPr>
                <w:t>We support the CR</w:t>
              </w:r>
            </w:ins>
            <w:ins w:id="349" w:author="Huusko Jyrki" w:date="2020-12-07T18:18:00Z">
              <w:r>
                <w:rPr>
                  <w:rFonts w:eastAsiaTheme="minorEastAsia"/>
                  <w:color w:val="FF0000"/>
                  <w:lang w:val="en-US" w:eastAsia="zh-CN"/>
                </w:rPr>
                <w:t xml:space="preserve"> as is</w:t>
              </w:r>
            </w:ins>
            <w:ins w:id="350" w:author="Huusko Jyrki" w:date="2020-12-07T18:02:00Z">
              <w:r>
                <w:rPr>
                  <w:rFonts w:eastAsiaTheme="minorEastAsia"/>
                  <w:color w:val="FF0000"/>
                  <w:lang w:val="en-US" w:eastAsia="zh-CN"/>
                </w:rPr>
                <w:t>, see issue 1</w:t>
              </w:r>
            </w:ins>
          </w:p>
        </w:tc>
      </w:tr>
      <w:tr w:rsidR="009766E1" w:rsidRPr="00115233" w14:paraId="5AE96765" w14:textId="77777777" w:rsidTr="007422B1">
        <w:tc>
          <w:tcPr>
            <w:tcW w:w="1235" w:type="dxa"/>
          </w:tcPr>
          <w:p w14:paraId="24F9A494" w14:textId="2A421B8E" w:rsidR="009766E1" w:rsidRDefault="009766E1" w:rsidP="009766E1">
            <w:pPr>
              <w:spacing w:after="120"/>
              <w:rPr>
                <w:rFonts w:eastAsiaTheme="minorEastAsia"/>
                <w:color w:val="FF0000"/>
                <w:lang w:eastAsia="zh-CN"/>
              </w:rPr>
            </w:pPr>
            <w:r>
              <w:rPr>
                <w:rFonts w:eastAsiaTheme="minorEastAsia"/>
                <w:color w:val="00B050"/>
                <w:lang w:val="en-US" w:eastAsia="zh-CN"/>
              </w:rPr>
              <w:t>ORANGE</w:t>
            </w:r>
          </w:p>
        </w:tc>
        <w:tc>
          <w:tcPr>
            <w:tcW w:w="8396" w:type="dxa"/>
          </w:tcPr>
          <w:p w14:paraId="182B946A" w14:textId="4527ED81" w:rsidR="009766E1" w:rsidRDefault="009766E1" w:rsidP="009766E1">
            <w:pPr>
              <w:spacing w:after="120"/>
              <w:rPr>
                <w:rFonts w:eastAsiaTheme="minorEastAsia"/>
                <w:color w:val="FF0000"/>
                <w:lang w:val="en-US" w:eastAsia="zh-CN"/>
              </w:rPr>
            </w:pPr>
            <w:r>
              <w:rPr>
                <w:rFonts w:eastAsiaTheme="minorEastAsia"/>
                <w:color w:val="00B050"/>
                <w:lang w:val="en-US" w:eastAsia="zh-CN"/>
              </w:rPr>
              <w:t xml:space="preserve">The CRs are not agreeable as explained in Issue 1. </w:t>
            </w:r>
          </w:p>
        </w:tc>
      </w:tr>
      <w:tr w:rsidR="00CD3F11" w:rsidRPr="00115233" w14:paraId="1B383426" w14:textId="77777777" w:rsidTr="007422B1">
        <w:trPr>
          <w:ins w:id="351" w:author="BORSATO, RONALD" w:date="2020-12-07T19:57:00Z"/>
        </w:trPr>
        <w:tc>
          <w:tcPr>
            <w:tcW w:w="1235" w:type="dxa"/>
          </w:tcPr>
          <w:p w14:paraId="0808456B" w14:textId="11C1E391" w:rsidR="00CD3F11" w:rsidRDefault="00CD3F11" w:rsidP="00CD3F11">
            <w:pPr>
              <w:spacing w:after="120"/>
              <w:rPr>
                <w:ins w:id="352" w:author="BORSATO, RONALD" w:date="2020-12-07T19:57:00Z"/>
                <w:rFonts w:eastAsiaTheme="minorEastAsia"/>
                <w:color w:val="00B050"/>
                <w:lang w:val="en-US" w:eastAsia="zh-CN"/>
              </w:rPr>
            </w:pPr>
            <w:ins w:id="353" w:author="BORSATO, RONALD" w:date="2020-12-07T19:57:00Z">
              <w:r>
                <w:rPr>
                  <w:rFonts w:eastAsiaTheme="minorEastAsia"/>
                  <w:color w:val="00B050"/>
                  <w:lang w:val="en-US" w:eastAsia="zh-CN"/>
                </w:rPr>
                <w:t>Facebook</w:t>
              </w:r>
            </w:ins>
          </w:p>
        </w:tc>
        <w:tc>
          <w:tcPr>
            <w:tcW w:w="8396" w:type="dxa"/>
          </w:tcPr>
          <w:p w14:paraId="405BC242" w14:textId="5643E095" w:rsidR="00CD3F11" w:rsidRDefault="00CD3F11" w:rsidP="00CD3F11">
            <w:pPr>
              <w:spacing w:after="120"/>
              <w:rPr>
                <w:ins w:id="354" w:author="BORSATO, RONALD" w:date="2020-12-07T19:57:00Z"/>
                <w:rFonts w:eastAsiaTheme="minorEastAsia"/>
                <w:color w:val="00B050"/>
                <w:lang w:val="en-US" w:eastAsia="zh-CN"/>
              </w:rPr>
            </w:pPr>
            <w:ins w:id="355" w:author="BORSATO, RONALD" w:date="2020-12-07T19:57:00Z">
              <w:r>
                <w:rPr>
                  <w:rFonts w:eastAsiaTheme="minorEastAsia"/>
                  <w:color w:val="00B050"/>
                  <w:lang w:val="en-US" w:eastAsia="zh-CN"/>
                </w:rPr>
                <w:t>We support the CR</w:t>
              </w:r>
            </w:ins>
          </w:p>
        </w:tc>
      </w:tr>
      <w:tr w:rsidR="00CD3F11" w:rsidRPr="00115233" w14:paraId="70861319" w14:textId="77777777" w:rsidTr="007422B1">
        <w:trPr>
          <w:ins w:id="356" w:author="BORSATO, RONALD" w:date="2020-12-07T19:57:00Z"/>
        </w:trPr>
        <w:tc>
          <w:tcPr>
            <w:tcW w:w="1235" w:type="dxa"/>
          </w:tcPr>
          <w:p w14:paraId="38EE0D6D" w14:textId="62978BE8" w:rsidR="00CD3F11" w:rsidRDefault="00CD3F11" w:rsidP="00CD3F11">
            <w:pPr>
              <w:spacing w:after="120"/>
              <w:rPr>
                <w:ins w:id="357" w:author="BORSATO, RONALD" w:date="2020-12-07T19:57:00Z"/>
                <w:rFonts w:eastAsiaTheme="minorEastAsia"/>
                <w:color w:val="00B050"/>
                <w:lang w:val="en-US" w:eastAsia="zh-CN"/>
              </w:rPr>
            </w:pPr>
            <w:ins w:id="358" w:author="BORSATO, RONALD" w:date="2020-12-07T19:57:00Z">
              <w:r>
                <w:rPr>
                  <w:rFonts w:eastAsia="Malgun Gothic" w:hint="eastAsia"/>
                  <w:color w:val="00B050"/>
                  <w:lang w:val="en-US" w:eastAsia="ko-KR"/>
                </w:rPr>
                <w:t>Samsung</w:t>
              </w:r>
            </w:ins>
          </w:p>
        </w:tc>
        <w:tc>
          <w:tcPr>
            <w:tcW w:w="8396" w:type="dxa"/>
          </w:tcPr>
          <w:p w14:paraId="6ADF3DC9" w14:textId="77777777" w:rsidR="00CD3F11" w:rsidRDefault="00CD3F11" w:rsidP="00CD3F11">
            <w:pPr>
              <w:spacing w:after="120"/>
              <w:rPr>
                <w:ins w:id="359" w:author="BORSATO, RONALD" w:date="2020-12-07T19:57:00Z"/>
                <w:rFonts w:eastAsia="Malgun Gothic"/>
                <w:color w:val="00B050"/>
                <w:lang w:val="en-US" w:eastAsia="ko-KR"/>
              </w:rPr>
            </w:pPr>
            <w:ins w:id="360" w:author="BORSATO, RONALD" w:date="2020-12-07T19:57:00Z">
              <w:r>
                <w:rPr>
                  <w:rFonts w:eastAsia="Malgun Gothic"/>
                  <w:color w:val="00B050"/>
                  <w:lang w:val="en-US" w:eastAsia="ko-KR"/>
                </w:rPr>
                <w:t>No support</w:t>
              </w:r>
            </w:ins>
          </w:p>
          <w:p w14:paraId="1152478D" w14:textId="77777777" w:rsidR="00CD3F11" w:rsidRDefault="00CD3F11" w:rsidP="00CD3F11">
            <w:pPr>
              <w:spacing w:after="120"/>
              <w:rPr>
                <w:ins w:id="361" w:author="BORSATO, RONALD" w:date="2020-12-07T19:57:00Z"/>
                <w:rFonts w:eastAsia="Malgun Gothic"/>
                <w:color w:val="00B050"/>
                <w:lang w:val="en-US" w:eastAsia="ko-KR"/>
              </w:rPr>
            </w:pPr>
            <w:ins w:id="362" w:author="BORSATO, RONALD" w:date="2020-12-07T19:57:00Z">
              <w:r>
                <w:rPr>
                  <w:rFonts w:eastAsia="Malgun Gothic" w:hint="eastAsia"/>
                  <w:color w:val="00B050"/>
                  <w:lang w:val="en-US" w:eastAsia="ko-KR"/>
                </w:rPr>
                <w:t xml:space="preserve">This </w:t>
              </w:r>
              <w:r>
                <w:rPr>
                  <w:rFonts w:eastAsia="Malgun Gothic"/>
                  <w:color w:val="00B050"/>
                  <w:lang w:val="en-US" w:eastAsia="ko-KR"/>
                </w:rPr>
                <w:t>seems</w:t>
              </w:r>
              <w:r>
                <w:rPr>
                  <w:rFonts w:eastAsia="Malgun Gothic" w:hint="eastAsia"/>
                  <w:color w:val="00B050"/>
                  <w:lang w:val="en-US" w:eastAsia="ko-KR"/>
                </w:rPr>
                <w:t xml:space="preserve"> not Cat-F but Cat-B which should be avoided </w:t>
              </w:r>
              <w:r>
                <w:rPr>
                  <w:rFonts w:eastAsia="Malgun Gothic"/>
                  <w:color w:val="00B050"/>
                  <w:lang w:val="en-US" w:eastAsia="ko-KR"/>
                </w:rPr>
                <w:t>at</w:t>
              </w:r>
              <w:r>
                <w:rPr>
                  <w:rFonts w:eastAsia="Malgun Gothic" w:hint="eastAsia"/>
                  <w:color w:val="00B050"/>
                  <w:lang w:val="en-US" w:eastAsia="ko-KR"/>
                </w:rPr>
                <w:t xml:space="preserve"> this very late stage.</w:t>
              </w:r>
            </w:ins>
          </w:p>
          <w:p w14:paraId="1F85F148" w14:textId="1C8FA5B2" w:rsidR="00CD3F11" w:rsidRDefault="00CD3F11" w:rsidP="00CD3F11">
            <w:pPr>
              <w:spacing w:after="120"/>
              <w:rPr>
                <w:ins w:id="363" w:author="BORSATO, RONALD" w:date="2020-12-07T19:57:00Z"/>
                <w:rFonts w:eastAsiaTheme="minorEastAsia"/>
                <w:color w:val="00B050"/>
                <w:lang w:val="en-US" w:eastAsia="zh-CN"/>
              </w:rPr>
            </w:pPr>
            <w:ins w:id="364" w:author="BORSATO, RONALD" w:date="2020-12-07T19:57:00Z">
              <w:r>
                <w:rPr>
                  <w:rFonts w:eastAsia="Malgun Gothic"/>
                  <w:color w:val="00B050"/>
                  <w:lang w:val="en-US" w:eastAsia="ko-KR"/>
                </w:rPr>
                <w:lastRenderedPageBreak/>
                <w:t>Works on RAN1 and RAN2 are marginal as compared to RAN4 work, but the proposal does not say anything about RAN4 work.</w:t>
              </w:r>
            </w:ins>
          </w:p>
        </w:tc>
      </w:tr>
      <w:tr w:rsidR="00150D07" w:rsidRPr="00115233" w14:paraId="453D2424" w14:textId="77777777" w:rsidTr="007422B1">
        <w:trPr>
          <w:ins w:id="365" w:author="Zhang Sakas" w:date="2020-12-08T09:29:00Z"/>
        </w:trPr>
        <w:tc>
          <w:tcPr>
            <w:tcW w:w="1235" w:type="dxa"/>
          </w:tcPr>
          <w:p w14:paraId="550246EB" w14:textId="0F56E409" w:rsidR="00150D07" w:rsidRPr="00150D07" w:rsidRDefault="00150D07" w:rsidP="00CD3F11">
            <w:pPr>
              <w:spacing w:after="120"/>
              <w:rPr>
                <w:ins w:id="366" w:author="Zhang Sakas" w:date="2020-12-08T09:29:00Z"/>
                <w:rFonts w:eastAsiaTheme="minorEastAsia"/>
                <w:color w:val="00B050"/>
                <w:lang w:val="en-US" w:eastAsia="zh-CN"/>
              </w:rPr>
            </w:pPr>
            <w:ins w:id="367" w:author="Zhang Sakas" w:date="2020-12-08T09:29:00Z">
              <w:r>
                <w:rPr>
                  <w:rFonts w:eastAsiaTheme="minorEastAsia" w:hint="eastAsia"/>
                  <w:color w:val="00B050"/>
                  <w:lang w:val="en-US" w:eastAsia="zh-CN"/>
                </w:rPr>
                <w:lastRenderedPageBreak/>
                <w:t>A</w:t>
              </w:r>
              <w:r>
                <w:rPr>
                  <w:rFonts w:eastAsiaTheme="minorEastAsia"/>
                  <w:color w:val="00B050"/>
                  <w:lang w:val="en-US" w:eastAsia="zh-CN"/>
                </w:rPr>
                <w:t>BS</w:t>
              </w:r>
            </w:ins>
          </w:p>
        </w:tc>
        <w:tc>
          <w:tcPr>
            <w:tcW w:w="8396" w:type="dxa"/>
          </w:tcPr>
          <w:p w14:paraId="536783EE" w14:textId="69117817" w:rsidR="00150D07" w:rsidRDefault="00150D07" w:rsidP="00CD3F11">
            <w:pPr>
              <w:spacing w:after="120"/>
              <w:rPr>
                <w:ins w:id="368" w:author="Zhang Sakas" w:date="2020-12-08T09:29:00Z"/>
                <w:rFonts w:eastAsia="Malgun Gothic"/>
                <w:color w:val="00B050"/>
                <w:lang w:val="en-US" w:eastAsia="ko-KR"/>
              </w:rPr>
            </w:pPr>
            <w:ins w:id="369" w:author="Zhang Sakas" w:date="2020-12-08T09:30:00Z">
              <w:r>
                <w:rPr>
                  <w:rFonts w:eastAsiaTheme="minorEastAsia"/>
                  <w:lang w:val="en-US" w:eastAsia="zh-CN"/>
                </w:rPr>
                <w:t>We support the CR.</w:t>
              </w:r>
            </w:ins>
          </w:p>
        </w:tc>
      </w:tr>
      <w:tr w:rsidR="00171DFD" w:rsidRPr="00115233" w14:paraId="1A022AA2" w14:textId="77777777" w:rsidTr="007422B1">
        <w:trPr>
          <w:ins w:id="370" w:author="Huawei" w:date="2020-12-08T12:10:00Z"/>
        </w:trPr>
        <w:tc>
          <w:tcPr>
            <w:tcW w:w="1235" w:type="dxa"/>
          </w:tcPr>
          <w:p w14:paraId="30C1805F" w14:textId="06EAAFE2" w:rsidR="00171DFD" w:rsidRDefault="00171DFD" w:rsidP="00171DFD">
            <w:pPr>
              <w:spacing w:after="120"/>
              <w:rPr>
                <w:ins w:id="371" w:author="Huawei" w:date="2020-12-08T12:10:00Z"/>
                <w:rFonts w:eastAsiaTheme="minorEastAsia"/>
                <w:color w:val="00B050"/>
                <w:lang w:eastAsia="zh-CN"/>
              </w:rPr>
            </w:pPr>
            <w:ins w:id="372" w:author="Huawei" w:date="2020-12-08T12:10:00Z">
              <w:r>
                <w:rPr>
                  <w:rFonts w:eastAsiaTheme="minorEastAsia" w:hint="eastAsia"/>
                  <w:color w:val="00B050"/>
                  <w:lang w:eastAsia="zh-CN"/>
                </w:rPr>
                <w:t>H</w:t>
              </w:r>
              <w:r>
                <w:rPr>
                  <w:rFonts w:eastAsiaTheme="minorEastAsia"/>
                  <w:color w:val="00B050"/>
                  <w:lang w:eastAsia="zh-CN"/>
                </w:rPr>
                <w:t>uawei/</w:t>
              </w:r>
              <w:proofErr w:type="spellStart"/>
              <w:r>
                <w:rPr>
                  <w:rFonts w:eastAsiaTheme="minorEastAsia"/>
                  <w:color w:val="00B050"/>
                  <w:lang w:eastAsia="zh-CN"/>
                </w:rPr>
                <w:t>HiSilicon</w:t>
              </w:r>
              <w:proofErr w:type="spellEnd"/>
            </w:ins>
          </w:p>
        </w:tc>
        <w:tc>
          <w:tcPr>
            <w:tcW w:w="8396" w:type="dxa"/>
          </w:tcPr>
          <w:p w14:paraId="0A6684D2" w14:textId="0752F23F" w:rsidR="00171DFD" w:rsidRDefault="00BC07AD" w:rsidP="00171DFD">
            <w:pPr>
              <w:spacing w:after="120"/>
              <w:rPr>
                <w:ins w:id="373" w:author="Huawei" w:date="2020-12-08T12:10:00Z"/>
                <w:rFonts w:eastAsiaTheme="minorEastAsia"/>
                <w:color w:val="00B050"/>
                <w:lang w:val="en-US" w:eastAsia="zh-CN"/>
              </w:rPr>
            </w:pPr>
            <w:bookmarkStart w:id="374" w:name="OLE_LINK24"/>
            <w:bookmarkStart w:id="375" w:name="OLE_LINK25"/>
            <w:ins w:id="376" w:author="Huawei" w:date="2020-12-08T12:20:00Z">
              <w:r>
                <w:rPr>
                  <w:rFonts w:eastAsiaTheme="minorEastAsia" w:hint="eastAsia"/>
                  <w:color w:val="00B050"/>
                  <w:lang w:val="en-US" w:eastAsia="zh-CN"/>
                </w:rPr>
                <w:t>N</w:t>
              </w:r>
              <w:r>
                <w:rPr>
                  <w:rFonts w:eastAsiaTheme="minorEastAsia"/>
                  <w:color w:val="00B050"/>
                  <w:lang w:val="en-US" w:eastAsia="zh-CN"/>
                </w:rPr>
                <w:t>o</w:t>
              </w:r>
              <w:r w:rsidR="00530420">
                <w:rPr>
                  <w:rFonts w:eastAsiaTheme="minorEastAsia"/>
                  <w:color w:val="00B050"/>
                  <w:lang w:val="en-US" w:eastAsia="zh-CN"/>
                </w:rPr>
                <w:t>t support, see reason</w:t>
              </w:r>
              <w:r>
                <w:rPr>
                  <w:rFonts w:eastAsiaTheme="minorEastAsia"/>
                  <w:color w:val="00B050"/>
                  <w:lang w:val="en-US" w:eastAsia="zh-CN"/>
                </w:rPr>
                <w:t xml:space="preserve"> in issue 1</w:t>
              </w:r>
            </w:ins>
            <w:bookmarkEnd w:id="374"/>
            <w:bookmarkEnd w:id="375"/>
          </w:p>
        </w:tc>
      </w:tr>
      <w:tr w:rsidR="009162AE" w:rsidRPr="00115233" w14:paraId="0404E63E" w14:textId="77777777" w:rsidTr="007422B1">
        <w:trPr>
          <w:ins w:id="377" w:author="广播电视规划院" w:date="2020-12-08T14:43:00Z"/>
        </w:trPr>
        <w:tc>
          <w:tcPr>
            <w:tcW w:w="1235" w:type="dxa"/>
          </w:tcPr>
          <w:p w14:paraId="2D750632" w14:textId="4B0181F5" w:rsidR="009162AE" w:rsidRDefault="009162AE" w:rsidP="009162AE">
            <w:pPr>
              <w:spacing w:after="120"/>
              <w:rPr>
                <w:ins w:id="378" w:author="广播电视规划院" w:date="2020-12-08T14:43:00Z"/>
                <w:rFonts w:eastAsiaTheme="minorEastAsia"/>
                <w:color w:val="00B050"/>
                <w:lang w:eastAsia="zh-CN"/>
              </w:rPr>
            </w:pPr>
            <w:ins w:id="379" w:author="广播电视规划院" w:date="2020-12-08T14:43:00Z">
              <w:r w:rsidRPr="00176A3E">
                <w:rPr>
                  <w:rFonts w:eastAsiaTheme="minorEastAsia"/>
                  <w:color w:val="150EC0"/>
                  <w:lang w:val="en-US" w:eastAsia="zh-CN"/>
                </w:rPr>
                <w:t>ABP</w:t>
              </w:r>
            </w:ins>
          </w:p>
        </w:tc>
        <w:tc>
          <w:tcPr>
            <w:tcW w:w="8396" w:type="dxa"/>
          </w:tcPr>
          <w:p w14:paraId="7D7B7358" w14:textId="77F2A8F8" w:rsidR="009162AE" w:rsidRDefault="009162AE" w:rsidP="009162AE">
            <w:pPr>
              <w:spacing w:after="120"/>
              <w:rPr>
                <w:ins w:id="380" w:author="广播电视规划院" w:date="2020-12-08T14:43:00Z"/>
                <w:rFonts w:eastAsiaTheme="minorEastAsia"/>
                <w:color w:val="00B050"/>
                <w:lang w:val="en-US" w:eastAsia="zh-CN"/>
              </w:rPr>
            </w:pPr>
            <w:ins w:id="381" w:author="广播电视规划院" w:date="2020-12-08T14:43:00Z">
              <w:r w:rsidRPr="009162AE">
                <w:rPr>
                  <w:rFonts w:eastAsiaTheme="minorEastAsia"/>
                  <w:color w:val="150EC0"/>
                  <w:lang w:val="en-US" w:eastAsia="zh-CN"/>
                  <w:rPrChange w:id="382" w:author="广播电视规划院" w:date="2020-12-08T14:44:00Z">
                    <w:rPr>
                      <w:rFonts w:eastAsiaTheme="minorEastAsia"/>
                      <w:lang w:val="en-US" w:eastAsia="zh-CN"/>
                    </w:rPr>
                  </w:rPrChange>
                </w:rPr>
                <w:t>T</w:t>
              </w:r>
              <w:r w:rsidRPr="009162AE">
                <w:rPr>
                  <w:rFonts w:eastAsiaTheme="minorEastAsia"/>
                  <w:color w:val="150EC0"/>
                  <w:lang w:val="en-US" w:eastAsia="zh-CN"/>
                  <w:rPrChange w:id="383" w:author="广播电视规划院" w:date="2020-12-08T14:43:00Z">
                    <w:rPr>
                      <w:rFonts w:eastAsiaTheme="minorEastAsia"/>
                      <w:lang w:val="en-US" w:eastAsia="zh-CN"/>
                    </w:rPr>
                  </w:rPrChange>
                </w:rPr>
                <w:t>he CRs are agreeable, see issue 1.</w:t>
              </w:r>
            </w:ins>
          </w:p>
        </w:tc>
      </w:tr>
      <w:tr w:rsidR="00303542" w:rsidRPr="00115233" w14:paraId="235E56F9" w14:textId="77777777" w:rsidTr="007422B1">
        <w:trPr>
          <w:ins w:id="384" w:author="Romano Giovanni" w:date="2020-12-08T08:08:00Z"/>
        </w:trPr>
        <w:tc>
          <w:tcPr>
            <w:tcW w:w="1235" w:type="dxa"/>
          </w:tcPr>
          <w:p w14:paraId="6FB446EA" w14:textId="3716E49F" w:rsidR="00303542" w:rsidRPr="00176A3E" w:rsidRDefault="00303542" w:rsidP="009162AE">
            <w:pPr>
              <w:spacing w:after="120"/>
              <w:rPr>
                <w:ins w:id="385" w:author="Romano Giovanni" w:date="2020-12-08T08:08:00Z"/>
                <w:rFonts w:eastAsiaTheme="minorEastAsia"/>
                <w:color w:val="150EC0"/>
                <w:lang w:val="en-US" w:eastAsia="zh-CN"/>
              </w:rPr>
            </w:pPr>
            <w:ins w:id="386" w:author="Romano Giovanni" w:date="2020-12-08T08:08:00Z">
              <w:r>
                <w:rPr>
                  <w:rFonts w:eastAsiaTheme="minorEastAsia"/>
                  <w:color w:val="150EC0"/>
                  <w:lang w:val="en-US" w:eastAsia="zh-CN"/>
                </w:rPr>
                <w:t>Telecom Italia</w:t>
              </w:r>
            </w:ins>
          </w:p>
        </w:tc>
        <w:tc>
          <w:tcPr>
            <w:tcW w:w="8396" w:type="dxa"/>
          </w:tcPr>
          <w:p w14:paraId="72117910" w14:textId="2477D082" w:rsidR="00303542" w:rsidRPr="00303542" w:rsidRDefault="00303542" w:rsidP="009162AE">
            <w:pPr>
              <w:spacing w:after="120"/>
              <w:rPr>
                <w:ins w:id="387" w:author="Romano Giovanni" w:date="2020-12-08T08:08:00Z"/>
                <w:rFonts w:eastAsiaTheme="minorEastAsia"/>
                <w:color w:val="150EC0"/>
                <w:lang w:val="en-US" w:eastAsia="zh-CN"/>
              </w:rPr>
            </w:pPr>
            <w:ins w:id="388" w:author="Romano Giovanni" w:date="2020-12-08T08:08:00Z">
              <w:r>
                <w:rPr>
                  <w:rFonts w:eastAsiaTheme="minorEastAsia"/>
                  <w:color w:val="150EC0"/>
                  <w:lang w:val="en-US" w:eastAsia="zh-CN"/>
                </w:rPr>
                <w:t>The CR is not agreeable (see 1)</w:t>
              </w:r>
            </w:ins>
          </w:p>
        </w:tc>
      </w:tr>
      <w:tr w:rsidR="00E80B93" w:rsidRPr="00115233" w14:paraId="03E4D169" w14:textId="77777777" w:rsidTr="007422B1">
        <w:trPr>
          <w:ins w:id="389" w:author="xiaomi" w:date="2020-12-08T16:33:00Z"/>
        </w:trPr>
        <w:tc>
          <w:tcPr>
            <w:tcW w:w="1235" w:type="dxa"/>
          </w:tcPr>
          <w:p w14:paraId="07D75AF1" w14:textId="4F917526" w:rsidR="00E80B93" w:rsidRDefault="00E80B93" w:rsidP="009162AE">
            <w:pPr>
              <w:spacing w:after="120"/>
              <w:rPr>
                <w:ins w:id="390" w:author="xiaomi" w:date="2020-12-08T16:33:00Z"/>
                <w:rFonts w:eastAsiaTheme="minorEastAsia"/>
                <w:color w:val="150EC0"/>
                <w:lang w:val="en-US" w:eastAsia="zh-CN"/>
              </w:rPr>
            </w:pPr>
            <w:ins w:id="391" w:author="xiaomi" w:date="2020-12-08T16:33:00Z">
              <w:r>
                <w:rPr>
                  <w:rFonts w:eastAsiaTheme="minorEastAsia"/>
                  <w:color w:val="150EC0"/>
                  <w:lang w:val="en-US" w:eastAsia="zh-CN"/>
                </w:rPr>
                <w:t>Xiaomi</w:t>
              </w:r>
            </w:ins>
          </w:p>
        </w:tc>
        <w:tc>
          <w:tcPr>
            <w:tcW w:w="8396" w:type="dxa"/>
          </w:tcPr>
          <w:p w14:paraId="6BC872B1" w14:textId="45192198" w:rsidR="00E80B93" w:rsidRDefault="00E80B93" w:rsidP="009162AE">
            <w:pPr>
              <w:spacing w:after="120"/>
              <w:rPr>
                <w:ins w:id="392" w:author="xiaomi" w:date="2020-12-08T16:33:00Z"/>
                <w:rFonts w:eastAsiaTheme="minorEastAsia"/>
                <w:color w:val="150EC0"/>
                <w:lang w:val="en-US" w:eastAsia="zh-CN"/>
              </w:rPr>
            </w:pPr>
            <w:ins w:id="393" w:author="xiaomi" w:date="2020-12-08T16:33:00Z">
              <w:r>
                <w:rPr>
                  <w:rFonts w:eastAsiaTheme="minorEastAsia"/>
                  <w:color w:val="150EC0"/>
                  <w:lang w:val="en-US" w:eastAsia="zh-CN"/>
                </w:rPr>
                <w:t>See comments in Issue 1.</w:t>
              </w:r>
            </w:ins>
          </w:p>
        </w:tc>
      </w:tr>
      <w:tr w:rsidR="00FF1354" w:rsidRPr="00115233" w14:paraId="61693E12" w14:textId="77777777" w:rsidTr="00FF1354">
        <w:trPr>
          <w:ins w:id="394" w:author="Intel" w:date="2020-12-08T11:56:00Z"/>
        </w:trPr>
        <w:tc>
          <w:tcPr>
            <w:tcW w:w="1235" w:type="dxa"/>
          </w:tcPr>
          <w:p w14:paraId="7A51E334" w14:textId="77777777" w:rsidR="00FF1354" w:rsidRDefault="00FF1354" w:rsidP="00590038">
            <w:pPr>
              <w:spacing w:after="120"/>
              <w:rPr>
                <w:ins w:id="395" w:author="Intel" w:date="2020-12-08T11:56:00Z"/>
                <w:rFonts w:eastAsiaTheme="minorEastAsia"/>
                <w:color w:val="00B050"/>
                <w:lang w:eastAsia="zh-CN"/>
              </w:rPr>
            </w:pPr>
            <w:ins w:id="396" w:author="Intel" w:date="2020-12-08T11:56:00Z">
              <w:r>
                <w:rPr>
                  <w:rFonts w:eastAsiaTheme="minorEastAsia"/>
                  <w:color w:val="FF0000"/>
                  <w:lang w:val="en-US" w:eastAsia="zh-CN"/>
                </w:rPr>
                <w:t>Intel</w:t>
              </w:r>
            </w:ins>
          </w:p>
        </w:tc>
        <w:tc>
          <w:tcPr>
            <w:tcW w:w="8396" w:type="dxa"/>
          </w:tcPr>
          <w:p w14:paraId="32863342" w14:textId="77777777" w:rsidR="00FF1354" w:rsidRDefault="00FF1354" w:rsidP="00590038">
            <w:pPr>
              <w:spacing w:after="120"/>
              <w:rPr>
                <w:ins w:id="397" w:author="Intel" w:date="2020-12-08T11:56:00Z"/>
                <w:rFonts w:eastAsiaTheme="minorEastAsia"/>
                <w:color w:val="00B050"/>
                <w:lang w:val="en-US" w:eastAsia="zh-CN"/>
              </w:rPr>
            </w:pPr>
            <w:ins w:id="398" w:author="Intel" w:date="2020-12-08T11:56:00Z">
              <w:r>
                <w:rPr>
                  <w:rFonts w:eastAsiaTheme="minorEastAsia"/>
                  <w:color w:val="FF0000"/>
                  <w:lang w:val="en-US" w:eastAsia="zh-CN"/>
                </w:rPr>
                <w:t>Same comments as for Issue 1</w:t>
              </w:r>
            </w:ins>
          </w:p>
        </w:tc>
      </w:tr>
      <w:tr w:rsidR="008E7C90" w14:paraId="22DA7A46" w14:textId="77777777" w:rsidTr="00D423E9">
        <w:trPr>
          <w:ins w:id="399" w:author="Yihang Huang" w:date="2020-12-08T19:09:00Z"/>
        </w:trPr>
        <w:tc>
          <w:tcPr>
            <w:tcW w:w="1235" w:type="dxa"/>
          </w:tcPr>
          <w:p w14:paraId="4E760B68" w14:textId="77777777" w:rsidR="008E7C90" w:rsidRPr="00150D07" w:rsidRDefault="008E7C90" w:rsidP="00D423E9">
            <w:pPr>
              <w:spacing w:after="120"/>
              <w:rPr>
                <w:ins w:id="400" w:author="Yihang Huang" w:date="2020-12-08T19:09:00Z"/>
                <w:rFonts w:eastAsiaTheme="minorEastAsia"/>
                <w:color w:val="00B050"/>
                <w:lang w:val="en-US" w:eastAsia="zh-CN"/>
              </w:rPr>
            </w:pPr>
            <w:ins w:id="401" w:author="Yihang Huang" w:date="2020-12-08T19:09:00Z">
              <w:r>
                <w:rPr>
                  <w:rFonts w:eastAsiaTheme="minorEastAsia"/>
                  <w:color w:val="00B050"/>
                  <w:lang w:val="en-US" w:eastAsia="zh-CN"/>
                </w:rPr>
                <w:t>Shanghai Jiao Tong University</w:t>
              </w:r>
            </w:ins>
          </w:p>
        </w:tc>
        <w:tc>
          <w:tcPr>
            <w:tcW w:w="8396" w:type="dxa"/>
          </w:tcPr>
          <w:p w14:paraId="21A06F4C" w14:textId="77777777" w:rsidR="008E7C90" w:rsidRDefault="008E7C90" w:rsidP="00D423E9">
            <w:pPr>
              <w:spacing w:after="120"/>
              <w:rPr>
                <w:ins w:id="402" w:author="Yihang Huang" w:date="2020-12-08T19:09:00Z"/>
                <w:rFonts w:eastAsia="Malgun Gothic"/>
                <w:color w:val="00B050"/>
                <w:lang w:val="en-US" w:eastAsia="ko-KR"/>
              </w:rPr>
            </w:pPr>
            <w:ins w:id="403" w:author="Yihang Huang" w:date="2020-12-08T19:09:00Z">
              <w:r>
                <w:rPr>
                  <w:rFonts w:eastAsiaTheme="minorEastAsia"/>
                  <w:lang w:val="en-US" w:eastAsia="zh-CN"/>
                </w:rPr>
                <w:t>We support the CR.</w:t>
              </w:r>
            </w:ins>
          </w:p>
        </w:tc>
      </w:tr>
      <w:tr w:rsidR="009E1E7E" w14:paraId="1ED13C0B" w14:textId="77777777" w:rsidTr="00D423E9">
        <w:trPr>
          <w:ins w:id="404" w:author="Alexander Sayenko" w:date="2020-12-08T12:42:00Z"/>
        </w:trPr>
        <w:tc>
          <w:tcPr>
            <w:tcW w:w="1235" w:type="dxa"/>
          </w:tcPr>
          <w:p w14:paraId="3DAD1C34" w14:textId="4ACD6556" w:rsidR="009E1E7E" w:rsidRDefault="009E1E7E" w:rsidP="00D423E9">
            <w:pPr>
              <w:spacing w:after="120"/>
              <w:rPr>
                <w:ins w:id="405" w:author="Alexander Sayenko" w:date="2020-12-08T12:42:00Z"/>
                <w:rFonts w:eastAsiaTheme="minorEastAsia"/>
                <w:color w:val="00B050"/>
                <w:lang w:val="en-US" w:eastAsia="zh-CN"/>
              </w:rPr>
            </w:pPr>
            <w:ins w:id="406" w:author="Alexander Sayenko" w:date="2020-12-08T12:42:00Z">
              <w:r>
                <w:rPr>
                  <w:rFonts w:eastAsiaTheme="minorEastAsia"/>
                  <w:color w:val="00B050"/>
                  <w:lang w:val="en-US" w:eastAsia="zh-CN"/>
                </w:rPr>
                <w:t>Apple</w:t>
              </w:r>
            </w:ins>
          </w:p>
        </w:tc>
        <w:tc>
          <w:tcPr>
            <w:tcW w:w="8396" w:type="dxa"/>
          </w:tcPr>
          <w:p w14:paraId="351FC4E4" w14:textId="7FBA9801" w:rsidR="009E1E7E" w:rsidRDefault="009E1E7E" w:rsidP="00D423E9">
            <w:pPr>
              <w:spacing w:after="120"/>
              <w:rPr>
                <w:ins w:id="407" w:author="Alexander Sayenko" w:date="2020-12-08T12:42:00Z"/>
                <w:rFonts w:eastAsiaTheme="minorEastAsia"/>
                <w:lang w:val="en-US" w:eastAsia="zh-CN"/>
              </w:rPr>
            </w:pPr>
            <w:ins w:id="408" w:author="Alexander Sayenko" w:date="2020-12-08T12:42:00Z">
              <w:r>
                <w:rPr>
                  <w:rFonts w:eastAsiaTheme="minorEastAsia"/>
                  <w:lang w:val="en-US" w:eastAsia="zh-CN"/>
                </w:rPr>
                <w:t>See comments for issue 1</w:t>
              </w:r>
            </w:ins>
          </w:p>
        </w:tc>
      </w:tr>
      <w:tr w:rsidR="00887BD9" w:rsidRPr="00F945D7" w14:paraId="5077E168" w14:textId="77777777" w:rsidTr="00887BD9">
        <w:trPr>
          <w:ins w:id="409" w:author="Ericsson" w:date="2020-12-08T13:04:00Z"/>
        </w:trPr>
        <w:tc>
          <w:tcPr>
            <w:tcW w:w="1235" w:type="dxa"/>
          </w:tcPr>
          <w:p w14:paraId="510CB24A" w14:textId="77777777" w:rsidR="00887BD9" w:rsidRPr="0096252A" w:rsidRDefault="00887BD9" w:rsidP="00F945D7">
            <w:pPr>
              <w:spacing w:after="120"/>
              <w:rPr>
                <w:ins w:id="410" w:author="Ericsson" w:date="2020-12-08T13:04:00Z"/>
                <w:rFonts w:eastAsiaTheme="minorEastAsia"/>
                <w:color w:val="00B050"/>
                <w:lang w:val="en-US" w:eastAsia="zh-CN"/>
              </w:rPr>
            </w:pPr>
            <w:ins w:id="411" w:author="Ericsson" w:date="2020-12-08T13:04:00Z">
              <w:r w:rsidRPr="0096252A">
                <w:rPr>
                  <w:rFonts w:eastAsiaTheme="minorEastAsia"/>
                  <w:color w:val="00B050"/>
                  <w:lang w:val="en-US" w:eastAsia="zh-CN"/>
                </w:rPr>
                <w:t>Ericsson</w:t>
              </w:r>
            </w:ins>
          </w:p>
        </w:tc>
        <w:tc>
          <w:tcPr>
            <w:tcW w:w="8396" w:type="dxa"/>
          </w:tcPr>
          <w:p w14:paraId="6F209819" w14:textId="77777777" w:rsidR="00887BD9" w:rsidRPr="0096252A" w:rsidRDefault="00887BD9" w:rsidP="00F945D7">
            <w:pPr>
              <w:spacing w:after="120"/>
              <w:rPr>
                <w:ins w:id="412" w:author="Ericsson" w:date="2020-12-08T13:04:00Z"/>
                <w:rFonts w:eastAsiaTheme="minorEastAsia"/>
                <w:color w:val="00B050"/>
                <w:lang w:val="en-US" w:eastAsia="zh-CN"/>
              </w:rPr>
            </w:pPr>
            <w:ins w:id="413" w:author="Ericsson" w:date="2020-12-08T13:04:00Z">
              <w:r w:rsidRPr="0096252A">
                <w:rPr>
                  <w:rFonts w:eastAsiaTheme="minorEastAsia"/>
                  <w:color w:val="00B050"/>
                  <w:lang w:val="en-US" w:eastAsia="zh-CN"/>
                </w:rPr>
                <w:t>The CR seems technically correct</w:t>
              </w:r>
              <w:r>
                <w:rPr>
                  <w:rFonts w:eastAsiaTheme="minorEastAsia"/>
                  <w:color w:val="00B050"/>
                  <w:lang w:val="en-US" w:eastAsia="zh-CN"/>
                </w:rPr>
                <w:t>, however, technical experts in RAN1 should have a look.</w:t>
              </w:r>
            </w:ins>
          </w:p>
        </w:tc>
      </w:tr>
      <w:tr w:rsidR="00D973E4" w:rsidRPr="00F945D7" w14:paraId="6ED7DF64" w14:textId="77777777" w:rsidTr="00887BD9">
        <w:trPr>
          <w:ins w:id="414" w:author="Cédric Thiénot" w:date="2020-12-09T10:25:00Z"/>
        </w:trPr>
        <w:tc>
          <w:tcPr>
            <w:tcW w:w="1235" w:type="dxa"/>
          </w:tcPr>
          <w:p w14:paraId="7735C7C0" w14:textId="4E281EF8" w:rsidR="00D973E4" w:rsidRPr="0096252A" w:rsidRDefault="00D973E4" w:rsidP="00F945D7">
            <w:pPr>
              <w:spacing w:after="120"/>
              <w:rPr>
                <w:ins w:id="415" w:author="Cédric Thiénot" w:date="2020-12-09T10:25:00Z"/>
                <w:rFonts w:eastAsiaTheme="minorEastAsia"/>
                <w:color w:val="00B050"/>
                <w:lang w:val="en-US" w:eastAsia="zh-CN"/>
              </w:rPr>
            </w:pPr>
            <w:ins w:id="416" w:author="Cédric Thiénot" w:date="2020-12-09T10:25:00Z">
              <w:r>
                <w:rPr>
                  <w:rFonts w:eastAsiaTheme="minorEastAsia"/>
                  <w:color w:val="00B050"/>
                  <w:lang w:val="en-US" w:eastAsia="zh-CN"/>
                </w:rPr>
                <w:t>Enensys</w:t>
              </w:r>
            </w:ins>
          </w:p>
        </w:tc>
        <w:tc>
          <w:tcPr>
            <w:tcW w:w="8396" w:type="dxa"/>
          </w:tcPr>
          <w:p w14:paraId="653CF6E0" w14:textId="74E4BCCE" w:rsidR="00D973E4" w:rsidRPr="0096252A" w:rsidRDefault="00D973E4" w:rsidP="00F945D7">
            <w:pPr>
              <w:spacing w:after="120"/>
              <w:rPr>
                <w:ins w:id="417" w:author="Cédric Thiénot" w:date="2020-12-09T10:25:00Z"/>
                <w:rFonts w:eastAsiaTheme="minorEastAsia"/>
                <w:color w:val="00B050"/>
                <w:lang w:val="en-US" w:eastAsia="zh-CN"/>
              </w:rPr>
            </w:pPr>
            <w:ins w:id="418" w:author="Cédric Thiénot" w:date="2020-12-09T10:25:00Z">
              <w:r>
                <w:rPr>
                  <w:rFonts w:eastAsiaTheme="minorEastAsia"/>
                  <w:color w:val="FF0000"/>
                  <w:lang w:val="en-US" w:eastAsia="zh-CN"/>
                </w:rPr>
                <w:t>CRs are agreeable.</w:t>
              </w:r>
            </w:ins>
          </w:p>
        </w:tc>
      </w:tr>
    </w:tbl>
    <w:p w14:paraId="6C1CD8A8" w14:textId="75D124F6" w:rsidR="00631B3E" w:rsidRPr="008E7C90" w:rsidRDefault="00631B3E">
      <w:pPr>
        <w:rPr>
          <w:color w:val="0070C0"/>
          <w:lang w:val="en-US" w:eastAsia="zh-CN"/>
        </w:rPr>
      </w:pPr>
    </w:p>
    <w:p w14:paraId="252B357F" w14:textId="2E7F970F" w:rsidR="00631B3E" w:rsidRPr="00631B3E" w:rsidRDefault="00631B3E" w:rsidP="00631B3E">
      <w:pPr>
        <w:rPr>
          <w:lang w:val="en-US" w:eastAsia="zh-CN"/>
        </w:rPr>
      </w:pPr>
      <w:r>
        <w:rPr>
          <w:lang w:val="en-US" w:eastAsia="zh-CN"/>
        </w:rPr>
        <w:t xml:space="preserve">Issue 3: </w:t>
      </w:r>
      <w:r w:rsidR="003E15AA">
        <w:rPr>
          <w:lang w:val="en-US" w:eastAsia="zh-CN"/>
        </w:rPr>
        <w:t>Is TS 36.331 Cat-F Rel-16 CR RP-202413 agreeable?</w:t>
      </w:r>
    </w:p>
    <w:tbl>
      <w:tblPr>
        <w:tblStyle w:val="Grilledutableau"/>
        <w:tblW w:w="9631" w:type="dxa"/>
        <w:tblLayout w:type="fixed"/>
        <w:tblLook w:val="04A0" w:firstRow="1" w:lastRow="0" w:firstColumn="1" w:lastColumn="0" w:noHBand="0" w:noVBand="1"/>
      </w:tblPr>
      <w:tblGrid>
        <w:gridCol w:w="1235"/>
        <w:gridCol w:w="8396"/>
      </w:tblGrid>
      <w:tr w:rsidR="00631B3E" w:rsidRPr="00115233" w14:paraId="69C0A336" w14:textId="77777777" w:rsidTr="007422B1">
        <w:tc>
          <w:tcPr>
            <w:tcW w:w="1235" w:type="dxa"/>
          </w:tcPr>
          <w:p w14:paraId="05B008E8"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4D524F7F"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t>Comments</w:t>
            </w:r>
          </w:p>
        </w:tc>
      </w:tr>
      <w:tr w:rsidR="00D05C6F" w:rsidRPr="00115233" w14:paraId="5004FB02" w14:textId="77777777" w:rsidTr="007422B1">
        <w:tc>
          <w:tcPr>
            <w:tcW w:w="1235" w:type="dxa"/>
          </w:tcPr>
          <w:p w14:paraId="1E4233EC" w14:textId="692E7687" w:rsidR="00D05C6F" w:rsidRPr="00115233" w:rsidRDefault="00D05C6F" w:rsidP="00D05C6F">
            <w:pPr>
              <w:spacing w:after="120"/>
              <w:rPr>
                <w:rFonts w:eastAsiaTheme="minorEastAsia"/>
                <w:lang w:val="en-US" w:eastAsia="zh-CN"/>
              </w:rPr>
            </w:pPr>
            <w:ins w:id="419" w:author="Lorenzo Casaccia" w:date="2020-12-07T08:53:00Z">
              <w:r>
                <w:rPr>
                  <w:rFonts w:eastAsiaTheme="minorEastAsia"/>
                  <w:lang w:val="en-US" w:eastAsia="zh-CN"/>
                </w:rPr>
                <w:t>Qualcomm</w:t>
              </w:r>
            </w:ins>
          </w:p>
        </w:tc>
        <w:tc>
          <w:tcPr>
            <w:tcW w:w="8396" w:type="dxa"/>
          </w:tcPr>
          <w:p w14:paraId="6CCEAE63" w14:textId="3686053E" w:rsidR="00D05C6F" w:rsidRPr="00115233" w:rsidRDefault="00D05C6F" w:rsidP="00D05C6F">
            <w:pPr>
              <w:spacing w:after="120"/>
              <w:rPr>
                <w:rFonts w:eastAsiaTheme="minorEastAsia"/>
                <w:lang w:val="en-US" w:eastAsia="zh-CN"/>
              </w:rPr>
            </w:pPr>
            <w:ins w:id="420" w:author="Lorenzo Casaccia" w:date="2020-12-07T08:53:00Z">
              <w:r>
                <w:rPr>
                  <w:rFonts w:eastAsiaTheme="minorEastAsia"/>
                  <w:lang w:val="en-US" w:eastAsia="zh-CN"/>
                </w:rPr>
                <w:t>Same as above. The CRs are agreeable</w:t>
              </w:r>
            </w:ins>
          </w:p>
        </w:tc>
      </w:tr>
      <w:tr w:rsidR="00A345B8" w:rsidRPr="00115233" w14:paraId="4C8225CA" w14:textId="77777777" w:rsidTr="007422B1">
        <w:tc>
          <w:tcPr>
            <w:tcW w:w="1235" w:type="dxa"/>
          </w:tcPr>
          <w:p w14:paraId="6A1E5D0E" w14:textId="74FBD2D3" w:rsidR="00A345B8" w:rsidRPr="00115233" w:rsidRDefault="00A345B8" w:rsidP="00A345B8">
            <w:pPr>
              <w:spacing w:after="120"/>
              <w:rPr>
                <w:rFonts w:eastAsiaTheme="minorEastAsia"/>
                <w:lang w:val="en-US" w:eastAsia="zh-CN"/>
              </w:rPr>
            </w:pPr>
            <w:ins w:id="421" w:author="Dr. Roland Beutler" w:date="2020-12-07T09:00:00Z">
              <w:r>
                <w:rPr>
                  <w:rFonts w:eastAsiaTheme="minorEastAsia"/>
                  <w:lang w:val="en-US" w:eastAsia="zh-CN"/>
                </w:rPr>
                <w:t>EBU</w:t>
              </w:r>
            </w:ins>
          </w:p>
        </w:tc>
        <w:tc>
          <w:tcPr>
            <w:tcW w:w="8396" w:type="dxa"/>
          </w:tcPr>
          <w:p w14:paraId="29E4E06B" w14:textId="7BD3E242" w:rsidR="00A345B8" w:rsidRPr="00115233" w:rsidRDefault="00A345B8" w:rsidP="00A345B8">
            <w:pPr>
              <w:spacing w:after="120"/>
              <w:rPr>
                <w:rFonts w:eastAsiaTheme="minorEastAsia"/>
                <w:lang w:val="en-US" w:eastAsia="zh-CN"/>
              </w:rPr>
            </w:pPr>
            <w:ins w:id="422" w:author="Dr. Roland Beutler" w:date="2020-12-07T09:00:00Z">
              <w:r>
                <w:rPr>
                  <w:rFonts w:eastAsiaTheme="minorEastAsia"/>
                  <w:lang w:val="en-US" w:eastAsia="zh-CN"/>
                </w:rPr>
                <w:t>Yes, see issue 1</w:t>
              </w:r>
            </w:ins>
          </w:p>
        </w:tc>
      </w:tr>
      <w:tr w:rsidR="009C6A14" w:rsidRPr="00115233" w14:paraId="141C54FF" w14:textId="77777777" w:rsidTr="007422B1">
        <w:trPr>
          <w:ins w:id="423" w:author="Taga Mohamed Aziz 7TPT" w:date="2020-12-07T10:06:00Z"/>
        </w:trPr>
        <w:tc>
          <w:tcPr>
            <w:tcW w:w="1235" w:type="dxa"/>
          </w:tcPr>
          <w:p w14:paraId="04BC4494" w14:textId="1DF564AD" w:rsidR="009C6A14" w:rsidRDefault="009C6A14" w:rsidP="009C6A14">
            <w:pPr>
              <w:spacing w:after="120"/>
              <w:rPr>
                <w:ins w:id="424" w:author="Taga Mohamed Aziz 7TPT" w:date="2020-12-07T10:06:00Z"/>
                <w:rFonts w:eastAsiaTheme="minorEastAsia"/>
                <w:lang w:val="en-US" w:eastAsia="zh-CN"/>
              </w:rPr>
            </w:pPr>
            <w:ins w:id="425" w:author="Taga Mohamed Aziz 7TPT" w:date="2020-12-07T10:06:00Z">
              <w:r>
                <w:rPr>
                  <w:rFonts w:eastAsiaTheme="minorEastAsia"/>
                  <w:lang w:val="en-US" w:eastAsia="zh-CN"/>
                </w:rPr>
                <w:t>Rohde &amp; Schwarz GmbH</w:t>
              </w:r>
            </w:ins>
          </w:p>
        </w:tc>
        <w:tc>
          <w:tcPr>
            <w:tcW w:w="8396" w:type="dxa"/>
          </w:tcPr>
          <w:p w14:paraId="459F8774" w14:textId="391BB6E8" w:rsidR="009C6A14" w:rsidRDefault="009C6A14" w:rsidP="009C6A14">
            <w:pPr>
              <w:spacing w:after="120"/>
              <w:rPr>
                <w:ins w:id="426" w:author="Taga Mohamed Aziz 7TPT" w:date="2020-12-07T10:06:00Z"/>
                <w:rFonts w:eastAsiaTheme="minorEastAsia"/>
                <w:lang w:val="en-US" w:eastAsia="zh-CN"/>
              </w:rPr>
            </w:pPr>
            <w:ins w:id="427" w:author="Taga Mohamed Aziz 7TPT" w:date="2020-12-07T10:06:00Z">
              <w:r>
                <w:rPr>
                  <w:rFonts w:eastAsiaTheme="minorEastAsia"/>
                  <w:lang w:val="en-US" w:eastAsia="zh-CN"/>
                </w:rPr>
                <w:t>CRs are agreeable. See issue 1</w:t>
              </w:r>
            </w:ins>
          </w:p>
        </w:tc>
      </w:tr>
      <w:tr w:rsidR="00F93BAF" w:rsidRPr="00115233" w14:paraId="100AD9AC" w14:textId="77777777" w:rsidTr="007422B1">
        <w:trPr>
          <w:ins w:id="428" w:author="Taga Mohamed Aziz 7TPT" w:date="2020-12-07T10:16:00Z"/>
        </w:trPr>
        <w:tc>
          <w:tcPr>
            <w:tcW w:w="1235" w:type="dxa"/>
          </w:tcPr>
          <w:p w14:paraId="6083D640" w14:textId="0B4D661E" w:rsidR="00F93BAF" w:rsidRDefault="00F93BAF" w:rsidP="009C6A14">
            <w:pPr>
              <w:spacing w:after="120"/>
              <w:rPr>
                <w:ins w:id="429" w:author="Taga Mohamed Aziz 7TPT" w:date="2020-12-07T10:16:00Z"/>
                <w:rFonts w:eastAsiaTheme="minorEastAsia"/>
                <w:lang w:val="en-US" w:eastAsia="zh-CN"/>
              </w:rPr>
            </w:pPr>
            <w:proofErr w:type="spellStart"/>
            <w:ins w:id="430" w:author="Taga Mohamed Aziz 7TPT" w:date="2020-12-07T10:16:00Z">
              <w:r>
                <w:rPr>
                  <w:rFonts w:eastAsiaTheme="minorEastAsia"/>
                  <w:lang w:val="en-US" w:eastAsia="zh-CN"/>
                </w:rPr>
                <w:t>Saankhya</w:t>
              </w:r>
              <w:proofErr w:type="spellEnd"/>
              <w:r>
                <w:rPr>
                  <w:rFonts w:eastAsiaTheme="minorEastAsia"/>
                  <w:lang w:val="en-US" w:eastAsia="zh-CN"/>
                </w:rPr>
                <w:t xml:space="preserve"> Labs</w:t>
              </w:r>
            </w:ins>
          </w:p>
        </w:tc>
        <w:tc>
          <w:tcPr>
            <w:tcW w:w="8396" w:type="dxa"/>
          </w:tcPr>
          <w:p w14:paraId="3CBF4019" w14:textId="1D914AD4" w:rsidR="00F93BAF" w:rsidRDefault="00F93BAF" w:rsidP="009C6A14">
            <w:pPr>
              <w:spacing w:after="120"/>
              <w:rPr>
                <w:ins w:id="431" w:author="Taga Mohamed Aziz 7TPT" w:date="2020-12-07T10:16:00Z"/>
                <w:rFonts w:eastAsiaTheme="minorEastAsia"/>
                <w:lang w:val="en-US" w:eastAsia="zh-CN"/>
              </w:rPr>
            </w:pPr>
            <w:ins w:id="432" w:author="Taga Mohamed Aziz 7TPT" w:date="2020-12-07T10:16:00Z">
              <w:r>
                <w:rPr>
                  <w:rFonts w:eastAsiaTheme="minorEastAsia"/>
                  <w:lang w:val="en-US" w:eastAsia="zh-CN"/>
                </w:rPr>
                <w:t>Support the CR</w:t>
              </w:r>
            </w:ins>
          </w:p>
        </w:tc>
      </w:tr>
      <w:tr w:rsidR="00A8448A" w:rsidRPr="00115233" w14:paraId="57DE0604" w14:textId="77777777" w:rsidTr="007422B1">
        <w:trPr>
          <w:ins w:id="433" w:author="BORSATO, RONALD" w:date="2020-12-07T06:28:00Z"/>
        </w:trPr>
        <w:tc>
          <w:tcPr>
            <w:tcW w:w="1235" w:type="dxa"/>
          </w:tcPr>
          <w:p w14:paraId="40EB1E19" w14:textId="55C4E990" w:rsidR="00A8448A" w:rsidRDefault="00A8448A" w:rsidP="00A8448A">
            <w:pPr>
              <w:spacing w:after="120"/>
              <w:rPr>
                <w:ins w:id="434" w:author="BORSATO, RONALD" w:date="2020-12-07T06:28:00Z"/>
                <w:rFonts w:eastAsiaTheme="minorEastAsia"/>
                <w:lang w:val="en-US" w:eastAsia="zh-CN"/>
              </w:rPr>
            </w:pPr>
            <w:ins w:id="435" w:author="BORSATO, RONALD" w:date="2020-12-07T06:28:00Z">
              <w:r>
                <w:rPr>
                  <w:rFonts w:eastAsiaTheme="minorEastAsia"/>
                  <w:lang w:val="en-US" w:eastAsia="zh-CN"/>
                </w:rPr>
                <w:t>MediaTek</w:t>
              </w:r>
            </w:ins>
          </w:p>
        </w:tc>
        <w:tc>
          <w:tcPr>
            <w:tcW w:w="8396" w:type="dxa"/>
          </w:tcPr>
          <w:p w14:paraId="16EE87D7" w14:textId="7E411CD0" w:rsidR="00A8448A" w:rsidRDefault="00A8448A" w:rsidP="00A8448A">
            <w:pPr>
              <w:spacing w:after="120"/>
              <w:rPr>
                <w:ins w:id="436" w:author="BORSATO, RONALD" w:date="2020-12-07T06:28:00Z"/>
                <w:rFonts w:eastAsiaTheme="minorEastAsia"/>
                <w:lang w:val="en-US" w:eastAsia="zh-CN"/>
              </w:rPr>
            </w:pPr>
            <w:ins w:id="437" w:author="BORSATO, RONALD" w:date="2020-12-07T06:28:00Z">
              <w:r>
                <w:rPr>
                  <w:rFonts w:eastAsiaTheme="minorEastAsia"/>
                  <w:lang w:val="en-US" w:eastAsia="zh-CN"/>
                </w:rPr>
                <w:t>No</w:t>
              </w:r>
            </w:ins>
          </w:p>
        </w:tc>
      </w:tr>
      <w:tr w:rsidR="00A8448A" w:rsidRPr="00115233" w14:paraId="1C64B6ED" w14:textId="77777777" w:rsidTr="007422B1">
        <w:trPr>
          <w:ins w:id="438" w:author="Khishigbayar Dushchuluun" w:date="2020-12-07T10:31:00Z"/>
        </w:trPr>
        <w:tc>
          <w:tcPr>
            <w:tcW w:w="1235" w:type="dxa"/>
          </w:tcPr>
          <w:p w14:paraId="55902345" w14:textId="28466608" w:rsidR="00A8448A" w:rsidRDefault="00A8448A" w:rsidP="00A8448A">
            <w:pPr>
              <w:spacing w:after="120"/>
              <w:rPr>
                <w:ins w:id="439" w:author="Khishigbayar Dushchuluun" w:date="2020-12-07T10:31:00Z"/>
                <w:rFonts w:eastAsiaTheme="minorEastAsia"/>
                <w:lang w:val="en-US" w:eastAsia="zh-CN"/>
              </w:rPr>
            </w:pPr>
            <w:ins w:id="440" w:author="Khishigbayar Dushchuluun" w:date="2020-12-07T10:31:00Z">
              <w:r>
                <w:rPr>
                  <w:rFonts w:eastAsiaTheme="minorEastAsia"/>
                  <w:lang w:val="en-US" w:eastAsia="zh-CN"/>
                </w:rPr>
                <w:t>IRT</w:t>
              </w:r>
            </w:ins>
          </w:p>
        </w:tc>
        <w:tc>
          <w:tcPr>
            <w:tcW w:w="8396" w:type="dxa"/>
          </w:tcPr>
          <w:p w14:paraId="15A60043" w14:textId="49B10DF8" w:rsidR="00A8448A" w:rsidRDefault="00A8448A" w:rsidP="00A8448A">
            <w:pPr>
              <w:spacing w:after="120"/>
              <w:rPr>
                <w:ins w:id="441" w:author="Khishigbayar Dushchuluun" w:date="2020-12-07T10:31:00Z"/>
                <w:rFonts w:eastAsiaTheme="minorEastAsia"/>
                <w:lang w:val="en-US" w:eastAsia="zh-CN"/>
              </w:rPr>
            </w:pPr>
            <w:ins w:id="442" w:author="Khishigbayar Dushchuluun" w:date="2020-12-07T10:32:00Z">
              <w:r>
                <w:rPr>
                  <w:rFonts w:eastAsiaTheme="minorEastAsia"/>
                  <w:lang w:val="en-US" w:eastAsia="zh-CN"/>
                </w:rPr>
                <w:t>The CRs are agreeable, see issue 1.</w:t>
              </w:r>
            </w:ins>
          </w:p>
        </w:tc>
      </w:tr>
      <w:tr w:rsidR="00A8448A" w:rsidRPr="00115233" w14:paraId="51D104C7" w14:textId="77777777" w:rsidTr="007422B1">
        <w:trPr>
          <w:ins w:id="443" w:author="Axel Klatt (Deutsche Telekom AG)2" w:date="2020-12-07T12:10:00Z"/>
        </w:trPr>
        <w:tc>
          <w:tcPr>
            <w:tcW w:w="1235" w:type="dxa"/>
          </w:tcPr>
          <w:p w14:paraId="52277893" w14:textId="5AB13A0E" w:rsidR="00A8448A" w:rsidRDefault="00A8448A" w:rsidP="00A8448A">
            <w:pPr>
              <w:spacing w:after="120"/>
              <w:rPr>
                <w:ins w:id="444" w:author="Axel Klatt (Deutsche Telekom AG)2" w:date="2020-12-07T12:10:00Z"/>
                <w:rFonts w:eastAsiaTheme="minorEastAsia"/>
                <w:lang w:val="en-US" w:eastAsia="zh-CN"/>
              </w:rPr>
            </w:pPr>
            <w:ins w:id="445" w:author="Axel Klatt (Deutsche Telekom AG)2" w:date="2020-12-07T12:10:00Z">
              <w:r>
                <w:rPr>
                  <w:rFonts w:eastAsiaTheme="minorEastAsia"/>
                  <w:color w:val="FF0000"/>
                  <w:lang w:eastAsia="zh-CN"/>
                </w:rPr>
                <w:t>Deutsche Telekom</w:t>
              </w:r>
            </w:ins>
          </w:p>
        </w:tc>
        <w:tc>
          <w:tcPr>
            <w:tcW w:w="8396" w:type="dxa"/>
          </w:tcPr>
          <w:p w14:paraId="4F49806F" w14:textId="4A8D47E8" w:rsidR="00A8448A" w:rsidRDefault="00A8448A" w:rsidP="00A8448A">
            <w:pPr>
              <w:spacing w:after="120"/>
              <w:rPr>
                <w:ins w:id="446" w:author="Axel Klatt (Deutsche Telekom AG)2" w:date="2020-12-07T12:10:00Z"/>
                <w:rFonts w:eastAsiaTheme="minorEastAsia"/>
                <w:lang w:val="en-US" w:eastAsia="zh-CN"/>
              </w:rPr>
            </w:pPr>
            <w:ins w:id="447" w:author="Axel Klatt (Deutsche Telekom AG)2" w:date="2020-12-07T12:16:00Z">
              <w:r>
                <w:rPr>
                  <w:rFonts w:eastAsiaTheme="minorEastAsia"/>
                  <w:color w:val="FF0000"/>
                  <w:lang w:val="en-US" w:eastAsia="zh-CN"/>
                </w:rPr>
                <w:t xml:space="preserve">We do not see an urgent need that this CR should be approved, as Rel-16 is already frozen since a long time. </w:t>
              </w:r>
            </w:ins>
          </w:p>
        </w:tc>
      </w:tr>
      <w:tr w:rsidR="00B81813" w:rsidRPr="00115233" w14:paraId="087FB3E8" w14:textId="77777777" w:rsidTr="007422B1">
        <w:trPr>
          <w:ins w:id="448" w:author="BORSATO, RONALD" w:date="2020-12-07T08:58:00Z"/>
        </w:trPr>
        <w:tc>
          <w:tcPr>
            <w:tcW w:w="1235" w:type="dxa"/>
          </w:tcPr>
          <w:p w14:paraId="22EB1BB5" w14:textId="5731C862" w:rsidR="00B81813" w:rsidRDefault="00B81813" w:rsidP="00B81813">
            <w:pPr>
              <w:spacing w:after="120"/>
              <w:rPr>
                <w:ins w:id="449" w:author="BORSATO, RONALD" w:date="2020-12-07T08:58:00Z"/>
                <w:rFonts w:eastAsiaTheme="minorEastAsia"/>
                <w:color w:val="FF0000"/>
                <w:lang w:eastAsia="zh-CN"/>
              </w:rPr>
            </w:pPr>
            <w:ins w:id="450" w:author="BORSATO, RONALD" w:date="2020-12-07T08:58:00Z">
              <w:r w:rsidRPr="00066E91">
                <w:rPr>
                  <w:rFonts w:eastAsiaTheme="minorEastAsia"/>
                  <w:lang w:val="en-US" w:eastAsia="zh-CN"/>
                </w:rPr>
                <w:t>Digital Catapult</w:t>
              </w:r>
            </w:ins>
          </w:p>
        </w:tc>
        <w:tc>
          <w:tcPr>
            <w:tcW w:w="8396" w:type="dxa"/>
          </w:tcPr>
          <w:p w14:paraId="3092BD94" w14:textId="2BE13E54" w:rsidR="00B81813" w:rsidRDefault="00B81813" w:rsidP="00B81813">
            <w:pPr>
              <w:spacing w:after="120"/>
              <w:rPr>
                <w:ins w:id="451" w:author="BORSATO, RONALD" w:date="2020-12-07T08:58:00Z"/>
                <w:rFonts w:eastAsiaTheme="minorEastAsia"/>
                <w:color w:val="FF0000"/>
                <w:lang w:val="en-US" w:eastAsia="zh-CN"/>
              </w:rPr>
            </w:pPr>
            <w:ins w:id="452" w:author="BORSATO, RONALD" w:date="2020-12-07T08:58:00Z">
              <w:r>
                <w:rPr>
                  <w:rFonts w:eastAsiaTheme="minorEastAsia"/>
                  <w:lang w:val="en-US" w:eastAsia="zh-CN"/>
                </w:rPr>
                <w:t>CRs are agreeable. See issue 1</w:t>
              </w:r>
            </w:ins>
          </w:p>
        </w:tc>
      </w:tr>
      <w:tr w:rsidR="00B81813" w:rsidRPr="00115233" w14:paraId="2238694A" w14:textId="77777777" w:rsidTr="007422B1">
        <w:trPr>
          <w:ins w:id="453" w:author="Frank Herrmann" w:date="2020-12-07T14:09:00Z"/>
        </w:trPr>
        <w:tc>
          <w:tcPr>
            <w:tcW w:w="1235" w:type="dxa"/>
          </w:tcPr>
          <w:p w14:paraId="17A8ECF2" w14:textId="1DE92ECD" w:rsidR="00B81813" w:rsidRDefault="00B81813" w:rsidP="00B81813">
            <w:pPr>
              <w:spacing w:after="120"/>
              <w:rPr>
                <w:ins w:id="454" w:author="Frank Herrmann" w:date="2020-12-07T14:09:00Z"/>
                <w:rFonts w:eastAsiaTheme="minorEastAsia"/>
                <w:color w:val="FF0000"/>
                <w:lang w:eastAsia="zh-CN"/>
              </w:rPr>
            </w:pPr>
            <w:ins w:id="455" w:author="Frank Herrmann" w:date="2020-12-07T14:09:00Z">
              <w:r>
                <w:rPr>
                  <w:rFonts w:eastAsiaTheme="minorEastAsia"/>
                  <w:color w:val="FF0000"/>
                  <w:lang w:eastAsia="zh-CN"/>
                </w:rPr>
                <w:t>Panasonic</w:t>
              </w:r>
            </w:ins>
          </w:p>
        </w:tc>
        <w:tc>
          <w:tcPr>
            <w:tcW w:w="8396" w:type="dxa"/>
          </w:tcPr>
          <w:p w14:paraId="4696CCB7" w14:textId="4A7DD0A0" w:rsidR="00B81813" w:rsidRDefault="00B81813" w:rsidP="00B81813">
            <w:pPr>
              <w:spacing w:after="120"/>
              <w:rPr>
                <w:ins w:id="456" w:author="Frank Herrmann" w:date="2020-12-07T14:09:00Z"/>
                <w:rFonts w:eastAsiaTheme="minorEastAsia"/>
                <w:color w:val="FF0000"/>
                <w:lang w:val="en-US" w:eastAsia="zh-CN"/>
              </w:rPr>
            </w:pPr>
            <w:ins w:id="457" w:author="Frank Herrmann" w:date="2020-12-07T14:09:00Z">
              <w:r w:rsidRPr="00E400D2">
                <w:rPr>
                  <w:rFonts w:eastAsiaTheme="minorEastAsia"/>
                  <w:color w:val="FF0000"/>
                  <w:lang w:val="en-US" w:eastAsia="zh-CN"/>
                </w:rPr>
                <w:t>Yes, agreeable – as the logical consequence of issue 1 above.</w:t>
              </w:r>
            </w:ins>
          </w:p>
        </w:tc>
      </w:tr>
      <w:tr w:rsidR="00B81813" w:rsidRPr="00115233" w14:paraId="73D84A15" w14:textId="77777777" w:rsidTr="007422B1">
        <w:trPr>
          <w:ins w:id="458" w:author="Satish Jamadagni" w:date="2020-12-07T18:45:00Z"/>
        </w:trPr>
        <w:tc>
          <w:tcPr>
            <w:tcW w:w="1235" w:type="dxa"/>
          </w:tcPr>
          <w:p w14:paraId="15CB0207" w14:textId="60C72E88" w:rsidR="00B81813" w:rsidRDefault="00B81813" w:rsidP="00B81813">
            <w:pPr>
              <w:spacing w:after="120"/>
              <w:rPr>
                <w:ins w:id="459" w:author="Satish Jamadagni" w:date="2020-12-07T18:45:00Z"/>
                <w:rFonts w:eastAsiaTheme="minorEastAsia"/>
                <w:color w:val="FF0000"/>
                <w:lang w:eastAsia="zh-CN"/>
              </w:rPr>
            </w:pPr>
            <w:ins w:id="460" w:author="Satish Jamadagni" w:date="2020-12-07T18:45:00Z">
              <w:r>
                <w:rPr>
                  <w:rFonts w:eastAsiaTheme="minorEastAsia"/>
                  <w:color w:val="FF0000"/>
                  <w:lang w:eastAsia="zh-CN"/>
                </w:rPr>
                <w:t>Reliance Jio</w:t>
              </w:r>
            </w:ins>
          </w:p>
        </w:tc>
        <w:tc>
          <w:tcPr>
            <w:tcW w:w="8396" w:type="dxa"/>
          </w:tcPr>
          <w:p w14:paraId="28197633" w14:textId="54510ACB" w:rsidR="00B81813" w:rsidRPr="00E400D2" w:rsidRDefault="00B81813" w:rsidP="00B81813">
            <w:pPr>
              <w:spacing w:after="120"/>
              <w:rPr>
                <w:ins w:id="461" w:author="Satish Jamadagni" w:date="2020-12-07T18:45:00Z"/>
                <w:rFonts w:eastAsiaTheme="minorEastAsia"/>
                <w:color w:val="FF0000"/>
                <w:lang w:val="en-US" w:eastAsia="zh-CN"/>
              </w:rPr>
            </w:pPr>
            <w:ins w:id="462" w:author="Satish Jamadagni" w:date="2020-12-07T18:45:00Z">
              <w:r>
                <w:rPr>
                  <w:rFonts w:eastAsiaTheme="minorEastAsia"/>
                  <w:color w:val="FF0000"/>
                  <w:lang w:val="en-US" w:eastAsia="zh-CN"/>
                </w:rPr>
                <w:t>Agreeable, we support the CRs as it is.</w:t>
              </w:r>
            </w:ins>
          </w:p>
        </w:tc>
      </w:tr>
      <w:tr w:rsidR="00B81813" w:rsidRPr="00115233" w14:paraId="4BFB37A0" w14:textId="77777777" w:rsidTr="007422B1">
        <w:trPr>
          <w:ins w:id="463" w:author="BORSATO, RONALD" w:date="2020-12-07T08:59:00Z"/>
        </w:trPr>
        <w:tc>
          <w:tcPr>
            <w:tcW w:w="1235" w:type="dxa"/>
          </w:tcPr>
          <w:p w14:paraId="6CCC8C9E" w14:textId="2BEB770C" w:rsidR="00B81813" w:rsidRDefault="00B81813" w:rsidP="00B81813">
            <w:pPr>
              <w:spacing w:after="120"/>
              <w:rPr>
                <w:ins w:id="464" w:author="BORSATO, RONALD" w:date="2020-12-07T08:59:00Z"/>
                <w:rFonts w:eastAsiaTheme="minorEastAsia"/>
                <w:color w:val="FF0000"/>
                <w:lang w:eastAsia="zh-CN"/>
              </w:rPr>
            </w:pPr>
            <w:ins w:id="465" w:author="BORSATO, RONALD" w:date="2020-12-07T08:59:00Z">
              <w:r w:rsidRPr="00CC3300">
                <w:rPr>
                  <w:rFonts w:eastAsiaTheme="minorEastAsia"/>
                  <w:color w:val="00B050"/>
                  <w:lang w:val="en-US" w:eastAsia="zh-CN"/>
                </w:rPr>
                <w:t>TDF</w:t>
              </w:r>
            </w:ins>
          </w:p>
        </w:tc>
        <w:tc>
          <w:tcPr>
            <w:tcW w:w="8396" w:type="dxa"/>
          </w:tcPr>
          <w:p w14:paraId="7E3B821B" w14:textId="0342D3F1" w:rsidR="00B81813" w:rsidRDefault="00B81813" w:rsidP="00B81813">
            <w:pPr>
              <w:spacing w:after="120"/>
              <w:rPr>
                <w:ins w:id="466" w:author="BORSATO, RONALD" w:date="2020-12-07T08:59:00Z"/>
                <w:rFonts w:eastAsiaTheme="minorEastAsia"/>
                <w:color w:val="FF0000"/>
                <w:lang w:val="en-US" w:eastAsia="zh-CN"/>
              </w:rPr>
            </w:pPr>
            <w:ins w:id="467" w:author="BORSATO, RONALD" w:date="2020-12-07T08:59:00Z">
              <w:r w:rsidRPr="002A1AAF">
                <w:rPr>
                  <w:rFonts w:eastAsiaTheme="minorEastAsia"/>
                  <w:color w:val="00B050"/>
                  <w:lang w:val="en-US" w:eastAsia="zh-CN"/>
                </w:rPr>
                <w:t>The CRs are agreeable, see issue 1.</w:t>
              </w:r>
            </w:ins>
          </w:p>
        </w:tc>
      </w:tr>
      <w:tr w:rsidR="00B81813" w:rsidRPr="00115233" w14:paraId="529BDF16" w14:textId="77777777" w:rsidTr="007422B1">
        <w:trPr>
          <w:ins w:id="468" w:author="Ms. KOO [구현희]" w:date="2020-12-07T22:48:00Z"/>
        </w:trPr>
        <w:tc>
          <w:tcPr>
            <w:tcW w:w="1235" w:type="dxa"/>
          </w:tcPr>
          <w:p w14:paraId="6616DB45" w14:textId="070664CC" w:rsidR="00B81813" w:rsidRDefault="00B81813" w:rsidP="00B81813">
            <w:pPr>
              <w:spacing w:after="120"/>
              <w:rPr>
                <w:ins w:id="469" w:author="Ms. KOO [구현희]" w:date="2020-12-07T22:48:00Z"/>
                <w:rFonts w:eastAsiaTheme="minorEastAsia"/>
                <w:color w:val="FF0000"/>
                <w:lang w:eastAsia="zh-CN"/>
              </w:rPr>
            </w:pPr>
            <w:proofErr w:type="spellStart"/>
            <w:ins w:id="470" w:author="Ms. KOO [구현희]" w:date="2020-12-07T22:48:00Z">
              <w:r w:rsidRPr="00432EC1">
                <w:rPr>
                  <w:rFonts w:eastAsiaTheme="minorEastAsia" w:hint="eastAsia"/>
                  <w:color w:val="FF0000"/>
                  <w:lang w:eastAsia="zh-CN"/>
                </w:rPr>
                <w:t>S</w:t>
              </w:r>
              <w:r w:rsidRPr="00432EC1">
                <w:rPr>
                  <w:rFonts w:eastAsiaTheme="minorEastAsia"/>
                  <w:color w:val="FF0000"/>
                  <w:lang w:eastAsia="zh-CN"/>
                </w:rPr>
                <w:t>yncTechno</w:t>
              </w:r>
              <w:proofErr w:type="spellEnd"/>
              <w:r w:rsidRPr="00432EC1">
                <w:rPr>
                  <w:rFonts w:eastAsiaTheme="minorEastAsia"/>
                  <w:color w:val="FF0000"/>
                  <w:lang w:eastAsia="zh-CN"/>
                </w:rPr>
                <w:t xml:space="preserve"> Inc.</w:t>
              </w:r>
            </w:ins>
          </w:p>
        </w:tc>
        <w:tc>
          <w:tcPr>
            <w:tcW w:w="8396" w:type="dxa"/>
          </w:tcPr>
          <w:p w14:paraId="15E6CEE5" w14:textId="720A1612" w:rsidR="00B81813" w:rsidRDefault="00B81813" w:rsidP="00B81813">
            <w:pPr>
              <w:spacing w:after="120"/>
              <w:rPr>
                <w:ins w:id="471" w:author="Ms. KOO [구현희]" w:date="2020-12-07T22:48:00Z"/>
                <w:rFonts w:eastAsiaTheme="minorEastAsia"/>
                <w:color w:val="FF0000"/>
                <w:lang w:val="en-US" w:eastAsia="zh-CN"/>
              </w:rPr>
            </w:pPr>
            <w:ins w:id="472" w:author="Ms. KOO [구현희]" w:date="2020-12-07T22:49:00Z">
              <w:r>
                <w:rPr>
                  <w:rFonts w:eastAsiaTheme="minorEastAsia"/>
                  <w:color w:val="FF0000"/>
                  <w:lang w:val="en-US" w:eastAsia="zh-CN"/>
                </w:rPr>
                <w:t>Yes, CRs are agreeable.</w:t>
              </w:r>
            </w:ins>
          </w:p>
        </w:tc>
      </w:tr>
      <w:tr w:rsidR="004B40F6" w:rsidRPr="00115233" w14:paraId="43D08580" w14:textId="77777777" w:rsidTr="007422B1">
        <w:trPr>
          <w:ins w:id="473" w:author="BORSATO, RONALD" w:date="2020-12-07T09:03:00Z"/>
        </w:trPr>
        <w:tc>
          <w:tcPr>
            <w:tcW w:w="1235" w:type="dxa"/>
          </w:tcPr>
          <w:p w14:paraId="55E05E0A" w14:textId="5EE0795F" w:rsidR="004B40F6" w:rsidRPr="00432EC1" w:rsidRDefault="004B40F6" w:rsidP="004B40F6">
            <w:pPr>
              <w:spacing w:after="120"/>
              <w:rPr>
                <w:ins w:id="474" w:author="BORSATO, RONALD" w:date="2020-12-07T09:03:00Z"/>
                <w:rFonts w:eastAsiaTheme="minorEastAsia"/>
                <w:color w:val="FF0000"/>
                <w:lang w:eastAsia="zh-CN"/>
              </w:rPr>
            </w:pPr>
            <w:ins w:id="475" w:author="BORSATO, RONALD" w:date="2020-12-07T09:03:00Z">
              <w:r>
                <w:rPr>
                  <w:rFonts w:eastAsiaTheme="minorEastAsia"/>
                  <w:color w:val="FF0000"/>
                  <w:lang w:eastAsia="zh-CN"/>
                </w:rPr>
                <w:t xml:space="preserve">Fraunhofer </w:t>
              </w:r>
            </w:ins>
          </w:p>
        </w:tc>
        <w:tc>
          <w:tcPr>
            <w:tcW w:w="8396" w:type="dxa"/>
          </w:tcPr>
          <w:p w14:paraId="1B8476DC" w14:textId="649D2B1E" w:rsidR="004B40F6" w:rsidRDefault="004B40F6" w:rsidP="004B40F6">
            <w:pPr>
              <w:spacing w:after="120"/>
              <w:rPr>
                <w:ins w:id="476" w:author="BORSATO, RONALD" w:date="2020-12-07T09:03:00Z"/>
                <w:rFonts w:eastAsiaTheme="minorEastAsia"/>
                <w:color w:val="FF0000"/>
                <w:lang w:val="en-US" w:eastAsia="zh-CN"/>
              </w:rPr>
            </w:pPr>
            <w:ins w:id="477" w:author="BORSATO, RONALD" w:date="2020-12-07T09:03:00Z">
              <w:r>
                <w:rPr>
                  <w:rFonts w:eastAsiaTheme="minorEastAsia"/>
                  <w:color w:val="FF0000"/>
                  <w:lang w:val="en-US" w:eastAsia="zh-CN"/>
                </w:rPr>
                <w:t>We support the CR</w:t>
              </w:r>
            </w:ins>
          </w:p>
        </w:tc>
      </w:tr>
      <w:tr w:rsidR="004E436F" w:rsidRPr="00115233" w14:paraId="55393E4B" w14:textId="77777777" w:rsidTr="007422B1">
        <w:trPr>
          <w:ins w:id="478" w:author="AR" w:date="2020-12-07T06:11:00Z"/>
        </w:trPr>
        <w:tc>
          <w:tcPr>
            <w:tcW w:w="1235" w:type="dxa"/>
          </w:tcPr>
          <w:p w14:paraId="244B5CE9" w14:textId="70920F1D" w:rsidR="004E436F" w:rsidRDefault="004E436F" w:rsidP="004B40F6">
            <w:pPr>
              <w:spacing w:after="120"/>
              <w:rPr>
                <w:ins w:id="479" w:author="AR" w:date="2020-12-07T06:11:00Z"/>
                <w:rFonts w:eastAsiaTheme="minorEastAsia"/>
                <w:color w:val="FF0000"/>
                <w:lang w:eastAsia="zh-CN"/>
              </w:rPr>
            </w:pPr>
            <w:proofErr w:type="spellStart"/>
            <w:ins w:id="480" w:author="AR" w:date="2020-12-07T06:11:00Z">
              <w:r>
                <w:rPr>
                  <w:rFonts w:eastAsiaTheme="minorEastAsia"/>
                  <w:color w:val="FF0000"/>
                  <w:lang w:eastAsia="zh-CN"/>
                </w:rPr>
                <w:t>One</w:t>
              </w:r>
            </w:ins>
            <w:ins w:id="481" w:author="AR" w:date="2020-12-07T06:12:00Z">
              <w:r>
                <w:rPr>
                  <w:rFonts w:eastAsiaTheme="minorEastAsia"/>
                  <w:color w:val="FF0000"/>
                  <w:lang w:eastAsia="zh-CN"/>
                </w:rPr>
                <w:t>Media</w:t>
              </w:r>
            </w:ins>
            <w:proofErr w:type="spellEnd"/>
          </w:p>
        </w:tc>
        <w:tc>
          <w:tcPr>
            <w:tcW w:w="8396" w:type="dxa"/>
          </w:tcPr>
          <w:p w14:paraId="7A38198D" w14:textId="04C64E9B" w:rsidR="004E436F" w:rsidRDefault="004E436F" w:rsidP="004B40F6">
            <w:pPr>
              <w:spacing w:after="120"/>
              <w:rPr>
                <w:ins w:id="482" w:author="AR" w:date="2020-12-07T06:11:00Z"/>
                <w:rFonts w:eastAsiaTheme="minorEastAsia"/>
                <w:color w:val="FF0000"/>
                <w:lang w:val="en-US" w:eastAsia="zh-CN"/>
              </w:rPr>
            </w:pPr>
            <w:ins w:id="483" w:author="AR" w:date="2020-12-07T06:12:00Z">
              <w:r>
                <w:rPr>
                  <w:rFonts w:eastAsiaTheme="minorEastAsia"/>
                  <w:color w:val="FF0000"/>
                  <w:lang w:val="en-US" w:eastAsia="zh-CN"/>
                </w:rPr>
                <w:t>We support the CR</w:t>
              </w:r>
            </w:ins>
          </w:p>
        </w:tc>
      </w:tr>
      <w:tr w:rsidR="009D4E80" w:rsidRPr="00115233" w14:paraId="6ECEFBAC" w14:textId="77777777" w:rsidTr="007422B1">
        <w:trPr>
          <w:ins w:id="484" w:author="Pranav Jha" w:date="2020-12-07T20:33:00Z"/>
        </w:trPr>
        <w:tc>
          <w:tcPr>
            <w:tcW w:w="1235" w:type="dxa"/>
          </w:tcPr>
          <w:p w14:paraId="03E4199C" w14:textId="26173E09" w:rsidR="009D4E80" w:rsidRDefault="009D4E80" w:rsidP="004B40F6">
            <w:pPr>
              <w:spacing w:after="120"/>
              <w:rPr>
                <w:ins w:id="485" w:author="Pranav Jha" w:date="2020-12-07T20:33:00Z"/>
                <w:rFonts w:eastAsiaTheme="minorEastAsia"/>
                <w:color w:val="FF0000"/>
                <w:lang w:eastAsia="zh-CN"/>
              </w:rPr>
            </w:pPr>
            <w:ins w:id="486" w:author="Pranav Jha" w:date="2020-12-07T20:33:00Z">
              <w:r>
                <w:rPr>
                  <w:rFonts w:eastAsiaTheme="minorEastAsia"/>
                  <w:color w:val="FF0000"/>
                  <w:lang w:eastAsia="zh-CN"/>
                </w:rPr>
                <w:t>IIT Bombay</w:t>
              </w:r>
            </w:ins>
          </w:p>
        </w:tc>
        <w:tc>
          <w:tcPr>
            <w:tcW w:w="8396" w:type="dxa"/>
          </w:tcPr>
          <w:p w14:paraId="60B73090" w14:textId="3CD4640B" w:rsidR="009D4E80" w:rsidRDefault="009D4E80" w:rsidP="004B40F6">
            <w:pPr>
              <w:spacing w:after="120"/>
              <w:rPr>
                <w:ins w:id="487" w:author="Pranav Jha" w:date="2020-12-07T20:33:00Z"/>
                <w:rFonts w:eastAsiaTheme="minorEastAsia"/>
                <w:color w:val="FF0000"/>
                <w:lang w:val="en-US" w:eastAsia="zh-CN"/>
              </w:rPr>
            </w:pPr>
            <w:ins w:id="488" w:author="Pranav Jha" w:date="2020-12-07T20:33:00Z">
              <w:r>
                <w:rPr>
                  <w:rFonts w:eastAsiaTheme="minorEastAsia"/>
                  <w:color w:val="FF0000"/>
                  <w:lang w:val="en-US" w:eastAsia="zh-CN"/>
                </w:rPr>
                <w:t>We support the CR</w:t>
              </w:r>
            </w:ins>
          </w:p>
        </w:tc>
      </w:tr>
      <w:tr w:rsidR="00E51F27" w:rsidRPr="00115233" w14:paraId="2CCEFFCE" w14:textId="77777777" w:rsidTr="007422B1">
        <w:trPr>
          <w:ins w:id="489" w:author="Stefano Cioni" w:date="2020-12-07T16:44:00Z"/>
        </w:trPr>
        <w:tc>
          <w:tcPr>
            <w:tcW w:w="1235" w:type="dxa"/>
          </w:tcPr>
          <w:p w14:paraId="1E396606" w14:textId="51DD5A68" w:rsidR="00E51F27" w:rsidRDefault="00E51F27" w:rsidP="004B40F6">
            <w:pPr>
              <w:spacing w:after="120"/>
              <w:rPr>
                <w:ins w:id="490" w:author="Stefano Cioni" w:date="2020-12-07T16:44:00Z"/>
                <w:rFonts w:eastAsiaTheme="minorEastAsia"/>
                <w:color w:val="FF0000"/>
                <w:lang w:eastAsia="zh-CN"/>
              </w:rPr>
            </w:pPr>
            <w:ins w:id="491" w:author="Stefano Cioni" w:date="2020-12-07T16:44:00Z">
              <w:r>
                <w:rPr>
                  <w:rFonts w:eastAsiaTheme="minorEastAsia"/>
                  <w:color w:val="FF0000"/>
                  <w:lang w:eastAsia="zh-CN"/>
                </w:rPr>
                <w:lastRenderedPageBreak/>
                <w:t>ESA</w:t>
              </w:r>
            </w:ins>
          </w:p>
        </w:tc>
        <w:tc>
          <w:tcPr>
            <w:tcW w:w="8396" w:type="dxa"/>
          </w:tcPr>
          <w:p w14:paraId="1B0BBFEF" w14:textId="75DDDBD2" w:rsidR="00E51F27" w:rsidRDefault="00E51F27" w:rsidP="004B40F6">
            <w:pPr>
              <w:spacing w:after="120"/>
              <w:rPr>
                <w:ins w:id="492" w:author="Stefano Cioni" w:date="2020-12-07T16:44:00Z"/>
                <w:rFonts w:eastAsiaTheme="minorEastAsia"/>
                <w:color w:val="FF0000"/>
                <w:lang w:val="en-US" w:eastAsia="zh-CN"/>
              </w:rPr>
            </w:pPr>
            <w:ins w:id="493" w:author="Stefano Cioni" w:date="2020-12-07T16:44:00Z">
              <w:r>
                <w:rPr>
                  <w:rFonts w:eastAsiaTheme="minorEastAsia"/>
                  <w:color w:val="FF0000"/>
                  <w:lang w:val="en-US" w:eastAsia="zh-CN"/>
                </w:rPr>
                <w:t>We support the CR</w:t>
              </w:r>
            </w:ins>
          </w:p>
        </w:tc>
      </w:tr>
      <w:tr w:rsidR="0059277A" w:rsidRPr="00115233" w14:paraId="4F3E005B" w14:textId="77777777" w:rsidTr="007422B1">
        <w:trPr>
          <w:ins w:id="494" w:author="BORSATO, RONALD" w:date="2020-12-07T11:12:00Z"/>
        </w:trPr>
        <w:tc>
          <w:tcPr>
            <w:tcW w:w="1235" w:type="dxa"/>
          </w:tcPr>
          <w:p w14:paraId="0B2DC6FD" w14:textId="51E249C9" w:rsidR="0059277A" w:rsidRDefault="0059277A" w:rsidP="0059277A">
            <w:pPr>
              <w:spacing w:after="120"/>
              <w:rPr>
                <w:ins w:id="495" w:author="BORSATO, RONALD" w:date="2020-12-07T11:12:00Z"/>
                <w:rFonts w:eastAsiaTheme="minorEastAsia"/>
                <w:color w:val="FF0000"/>
                <w:lang w:eastAsia="zh-CN"/>
              </w:rPr>
            </w:pPr>
            <w:ins w:id="496" w:author="BORSATO, RONALD" w:date="2020-12-07T11:13:00Z">
              <w:r>
                <w:rPr>
                  <w:rFonts w:eastAsiaTheme="minorEastAsia"/>
                  <w:color w:val="00B050"/>
                  <w:lang w:val="en-US" w:eastAsia="zh-CN"/>
                </w:rPr>
                <w:t>ATEME</w:t>
              </w:r>
            </w:ins>
          </w:p>
        </w:tc>
        <w:tc>
          <w:tcPr>
            <w:tcW w:w="8396" w:type="dxa"/>
          </w:tcPr>
          <w:p w14:paraId="7637A190" w14:textId="71358593" w:rsidR="0059277A" w:rsidRDefault="0059277A" w:rsidP="0059277A">
            <w:pPr>
              <w:spacing w:after="120"/>
              <w:rPr>
                <w:ins w:id="497" w:author="BORSATO, RONALD" w:date="2020-12-07T11:12:00Z"/>
                <w:rFonts w:eastAsiaTheme="minorEastAsia"/>
                <w:color w:val="FF0000"/>
                <w:lang w:val="en-US" w:eastAsia="zh-CN"/>
              </w:rPr>
            </w:pPr>
            <w:ins w:id="498" w:author="BORSATO, RONALD" w:date="2020-12-07T11:13:00Z">
              <w:r w:rsidRPr="002A1AAF">
                <w:rPr>
                  <w:rFonts w:eastAsiaTheme="minorEastAsia"/>
                  <w:color w:val="00B050"/>
                  <w:lang w:val="en-US" w:eastAsia="zh-CN"/>
                </w:rPr>
                <w:t>The CRs are agreeable, see issue 1.</w:t>
              </w:r>
            </w:ins>
          </w:p>
        </w:tc>
      </w:tr>
      <w:tr w:rsidR="00005FB9" w:rsidRPr="00115233" w14:paraId="51C7F9D5" w14:textId="77777777" w:rsidTr="007422B1">
        <w:tc>
          <w:tcPr>
            <w:tcW w:w="1235" w:type="dxa"/>
          </w:tcPr>
          <w:p w14:paraId="21FE60D9" w14:textId="323B19C5" w:rsidR="00005FB9" w:rsidRDefault="00005FB9" w:rsidP="00005FB9">
            <w:pPr>
              <w:spacing w:after="120"/>
              <w:rPr>
                <w:rFonts w:eastAsiaTheme="minorEastAsia"/>
                <w:color w:val="00B050"/>
                <w:lang w:val="en-US" w:eastAsia="zh-CN"/>
              </w:rPr>
            </w:pPr>
            <w:ins w:id="499" w:author="Huusko Jyrki" w:date="2020-12-07T18:02:00Z">
              <w:r>
                <w:rPr>
                  <w:rFonts w:eastAsiaTheme="minorEastAsia"/>
                  <w:color w:val="FF0000"/>
                  <w:lang w:eastAsia="zh-CN"/>
                </w:rPr>
                <w:t>VTT</w:t>
              </w:r>
            </w:ins>
          </w:p>
        </w:tc>
        <w:tc>
          <w:tcPr>
            <w:tcW w:w="8396" w:type="dxa"/>
          </w:tcPr>
          <w:p w14:paraId="36D62EA3" w14:textId="20587861" w:rsidR="00005FB9" w:rsidRPr="002A1AAF" w:rsidRDefault="00005FB9" w:rsidP="00005FB9">
            <w:pPr>
              <w:spacing w:after="120"/>
              <w:rPr>
                <w:rFonts w:eastAsiaTheme="minorEastAsia"/>
                <w:color w:val="00B050"/>
                <w:lang w:val="en-US" w:eastAsia="zh-CN"/>
              </w:rPr>
            </w:pPr>
            <w:ins w:id="500" w:author="Huusko Jyrki" w:date="2020-12-07T18:02:00Z">
              <w:r>
                <w:rPr>
                  <w:rFonts w:eastAsiaTheme="minorEastAsia"/>
                  <w:color w:val="FF0000"/>
                  <w:lang w:val="en-US" w:eastAsia="zh-CN"/>
                </w:rPr>
                <w:t>We support the CR</w:t>
              </w:r>
            </w:ins>
            <w:ins w:id="501" w:author="Huusko Jyrki" w:date="2020-12-07T18:18:00Z">
              <w:r>
                <w:rPr>
                  <w:rFonts w:eastAsiaTheme="minorEastAsia"/>
                  <w:color w:val="FF0000"/>
                  <w:lang w:val="en-US" w:eastAsia="zh-CN"/>
                </w:rPr>
                <w:t xml:space="preserve"> as is</w:t>
              </w:r>
            </w:ins>
            <w:ins w:id="502" w:author="Huusko Jyrki" w:date="2020-12-07T18:02:00Z">
              <w:r>
                <w:rPr>
                  <w:rFonts w:eastAsiaTheme="minorEastAsia"/>
                  <w:color w:val="FF0000"/>
                  <w:lang w:val="en-US" w:eastAsia="zh-CN"/>
                </w:rPr>
                <w:t>, see issue 1</w:t>
              </w:r>
            </w:ins>
          </w:p>
        </w:tc>
      </w:tr>
      <w:tr w:rsidR="009766E1" w:rsidRPr="00115233" w14:paraId="47676490" w14:textId="77777777" w:rsidTr="007422B1">
        <w:tc>
          <w:tcPr>
            <w:tcW w:w="1235" w:type="dxa"/>
          </w:tcPr>
          <w:p w14:paraId="2900DDD3" w14:textId="5621CF4E" w:rsidR="009766E1" w:rsidRDefault="009766E1" w:rsidP="009766E1">
            <w:pPr>
              <w:spacing w:after="120"/>
              <w:rPr>
                <w:rFonts w:eastAsiaTheme="minorEastAsia"/>
                <w:color w:val="FF0000"/>
                <w:lang w:eastAsia="zh-CN"/>
              </w:rPr>
            </w:pPr>
            <w:r>
              <w:rPr>
                <w:rFonts w:eastAsiaTheme="minorEastAsia"/>
                <w:color w:val="00B050"/>
                <w:lang w:val="en-US" w:eastAsia="zh-CN"/>
              </w:rPr>
              <w:t>ORANGE</w:t>
            </w:r>
          </w:p>
        </w:tc>
        <w:tc>
          <w:tcPr>
            <w:tcW w:w="8396" w:type="dxa"/>
          </w:tcPr>
          <w:p w14:paraId="214AA34C" w14:textId="6A1AB6BB" w:rsidR="009766E1" w:rsidRDefault="009766E1" w:rsidP="009766E1">
            <w:pPr>
              <w:spacing w:after="120"/>
              <w:rPr>
                <w:rFonts w:eastAsiaTheme="minorEastAsia"/>
                <w:color w:val="FF0000"/>
                <w:lang w:val="en-US" w:eastAsia="zh-CN"/>
              </w:rPr>
            </w:pPr>
            <w:r>
              <w:rPr>
                <w:rFonts w:eastAsiaTheme="minorEastAsia"/>
                <w:color w:val="00B050"/>
                <w:lang w:val="en-US" w:eastAsia="zh-CN"/>
              </w:rPr>
              <w:t xml:space="preserve">The CRs are not agreeable as explained in Issue 1. </w:t>
            </w:r>
          </w:p>
        </w:tc>
      </w:tr>
      <w:tr w:rsidR="009A3941" w:rsidRPr="00115233" w14:paraId="416F7C58" w14:textId="77777777" w:rsidTr="007422B1">
        <w:trPr>
          <w:ins w:id="503" w:author="BORSATO, RONALD" w:date="2020-12-07T19:57:00Z"/>
        </w:trPr>
        <w:tc>
          <w:tcPr>
            <w:tcW w:w="1235" w:type="dxa"/>
          </w:tcPr>
          <w:p w14:paraId="2074F17D" w14:textId="468D6650" w:rsidR="009A3941" w:rsidRDefault="009A3941" w:rsidP="009A3941">
            <w:pPr>
              <w:spacing w:after="120"/>
              <w:rPr>
                <w:ins w:id="504" w:author="BORSATO, RONALD" w:date="2020-12-07T19:57:00Z"/>
                <w:rFonts w:eastAsiaTheme="minorEastAsia"/>
                <w:color w:val="00B050"/>
                <w:lang w:val="en-US" w:eastAsia="zh-CN"/>
              </w:rPr>
            </w:pPr>
            <w:ins w:id="505" w:author="BORSATO, RONALD" w:date="2020-12-07T19:58:00Z">
              <w:r>
                <w:rPr>
                  <w:rFonts w:eastAsiaTheme="minorEastAsia"/>
                  <w:color w:val="00B050"/>
                  <w:lang w:val="en-US" w:eastAsia="zh-CN"/>
                </w:rPr>
                <w:t xml:space="preserve">Facebook </w:t>
              </w:r>
            </w:ins>
          </w:p>
        </w:tc>
        <w:tc>
          <w:tcPr>
            <w:tcW w:w="8396" w:type="dxa"/>
          </w:tcPr>
          <w:p w14:paraId="416100FB" w14:textId="399AF70A" w:rsidR="009A3941" w:rsidRDefault="009A3941" w:rsidP="009A3941">
            <w:pPr>
              <w:spacing w:after="120"/>
              <w:rPr>
                <w:ins w:id="506" w:author="BORSATO, RONALD" w:date="2020-12-07T19:57:00Z"/>
                <w:rFonts w:eastAsiaTheme="minorEastAsia"/>
                <w:color w:val="00B050"/>
                <w:lang w:val="en-US" w:eastAsia="zh-CN"/>
              </w:rPr>
            </w:pPr>
            <w:ins w:id="507" w:author="BORSATO, RONALD" w:date="2020-12-07T19:58:00Z">
              <w:r>
                <w:rPr>
                  <w:rFonts w:eastAsiaTheme="minorEastAsia"/>
                  <w:color w:val="00B050"/>
                  <w:lang w:val="en-US" w:eastAsia="zh-CN"/>
                </w:rPr>
                <w:t>We support the CR</w:t>
              </w:r>
            </w:ins>
          </w:p>
        </w:tc>
      </w:tr>
      <w:tr w:rsidR="009A3941" w:rsidRPr="00115233" w14:paraId="116DE860" w14:textId="77777777" w:rsidTr="007422B1">
        <w:trPr>
          <w:ins w:id="508" w:author="BORSATO, RONALD" w:date="2020-12-07T19:58:00Z"/>
        </w:trPr>
        <w:tc>
          <w:tcPr>
            <w:tcW w:w="1235" w:type="dxa"/>
          </w:tcPr>
          <w:p w14:paraId="5401F99D" w14:textId="40785E5A" w:rsidR="009A3941" w:rsidRDefault="009A3941" w:rsidP="009A3941">
            <w:pPr>
              <w:spacing w:after="120"/>
              <w:rPr>
                <w:ins w:id="509" w:author="BORSATO, RONALD" w:date="2020-12-07T19:58:00Z"/>
                <w:rFonts w:eastAsiaTheme="minorEastAsia"/>
                <w:color w:val="00B050"/>
                <w:lang w:val="en-US" w:eastAsia="zh-CN"/>
              </w:rPr>
            </w:pPr>
            <w:ins w:id="510" w:author="BORSATO, RONALD" w:date="2020-12-07T19:58:00Z">
              <w:r>
                <w:rPr>
                  <w:rFonts w:eastAsia="Malgun Gothic" w:hint="eastAsia"/>
                  <w:color w:val="00B050"/>
                  <w:lang w:val="en-US" w:eastAsia="ko-KR"/>
                </w:rPr>
                <w:t>Samsung</w:t>
              </w:r>
            </w:ins>
          </w:p>
        </w:tc>
        <w:tc>
          <w:tcPr>
            <w:tcW w:w="8396" w:type="dxa"/>
          </w:tcPr>
          <w:p w14:paraId="64C8745D" w14:textId="77777777" w:rsidR="009A3941" w:rsidRDefault="009A3941" w:rsidP="009A3941">
            <w:pPr>
              <w:spacing w:after="120"/>
              <w:rPr>
                <w:ins w:id="511" w:author="BORSATO, RONALD" w:date="2020-12-07T19:58:00Z"/>
                <w:rFonts w:eastAsia="Malgun Gothic"/>
                <w:color w:val="00B050"/>
                <w:lang w:val="en-US" w:eastAsia="ko-KR"/>
              </w:rPr>
            </w:pPr>
            <w:ins w:id="512" w:author="BORSATO, RONALD" w:date="2020-12-07T19:58:00Z">
              <w:r>
                <w:rPr>
                  <w:rFonts w:eastAsia="Malgun Gothic"/>
                  <w:color w:val="00B050"/>
                  <w:lang w:val="en-US" w:eastAsia="ko-KR"/>
                </w:rPr>
                <w:t>No support</w:t>
              </w:r>
            </w:ins>
          </w:p>
          <w:p w14:paraId="79251389" w14:textId="77777777" w:rsidR="009A3941" w:rsidRDefault="009A3941" w:rsidP="009A3941">
            <w:pPr>
              <w:spacing w:after="120"/>
              <w:rPr>
                <w:ins w:id="513" w:author="BORSATO, RONALD" w:date="2020-12-07T19:58:00Z"/>
                <w:rFonts w:eastAsia="Malgun Gothic"/>
                <w:color w:val="00B050"/>
                <w:lang w:val="en-US" w:eastAsia="ko-KR"/>
              </w:rPr>
            </w:pPr>
            <w:ins w:id="514" w:author="BORSATO, RONALD" w:date="2020-12-07T19:58:00Z">
              <w:r>
                <w:rPr>
                  <w:rFonts w:eastAsia="Malgun Gothic" w:hint="eastAsia"/>
                  <w:color w:val="00B050"/>
                  <w:lang w:val="en-US" w:eastAsia="ko-KR"/>
                </w:rPr>
                <w:t xml:space="preserve">This </w:t>
              </w:r>
              <w:r>
                <w:rPr>
                  <w:rFonts w:eastAsia="Malgun Gothic"/>
                  <w:color w:val="00B050"/>
                  <w:lang w:val="en-US" w:eastAsia="ko-KR"/>
                </w:rPr>
                <w:t>is</w:t>
              </w:r>
              <w:r>
                <w:rPr>
                  <w:rFonts w:eastAsia="Malgun Gothic" w:hint="eastAsia"/>
                  <w:color w:val="00B050"/>
                  <w:lang w:val="en-US" w:eastAsia="ko-KR"/>
                </w:rPr>
                <w:t xml:space="preserve"> not Cat-F but Cat-B which should be avoided </w:t>
              </w:r>
              <w:r>
                <w:rPr>
                  <w:rFonts w:eastAsia="Malgun Gothic"/>
                  <w:color w:val="00B050"/>
                  <w:lang w:val="en-US" w:eastAsia="ko-KR"/>
                </w:rPr>
                <w:t>at</w:t>
              </w:r>
              <w:r>
                <w:rPr>
                  <w:rFonts w:eastAsia="Malgun Gothic" w:hint="eastAsia"/>
                  <w:color w:val="00B050"/>
                  <w:lang w:val="en-US" w:eastAsia="ko-KR"/>
                </w:rPr>
                <w:t xml:space="preserve"> this very late stage.</w:t>
              </w:r>
            </w:ins>
          </w:p>
          <w:p w14:paraId="6AD1E5E8" w14:textId="1E6B635C" w:rsidR="009A3941" w:rsidRDefault="009A3941" w:rsidP="009A3941">
            <w:pPr>
              <w:spacing w:after="120"/>
              <w:rPr>
                <w:ins w:id="515" w:author="BORSATO, RONALD" w:date="2020-12-07T19:58:00Z"/>
                <w:rFonts w:eastAsiaTheme="minorEastAsia"/>
                <w:color w:val="00B050"/>
                <w:lang w:val="en-US" w:eastAsia="zh-CN"/>
              </w:rPr>
            </w:pPr>
            <w:ins w:id="516" w:author="BORSATO, RONALD" w:date="2020-12-07T19:58:00Z">
              <w:r>
                <w:rPr>
                  <w:rFonts w:eastAsia="Malgun Gothic"/>
                  <w:color w:val="00B050"/>
                  <w:lang w:val="en-US" w:eastAsia="ko-KR"/>
                </w:rPr>
                <w:t>Works on RAN1 and RAN2 are marginal as compared to RAN4 work, but the proposal does not say anything about RAN4 work.</w:t>
              </w:r>
            </w:ins>
          </w:p>
        </w:tc>
      </w:tr>
      <w:tr w:rsidR="00150D07" w:rsidRPr="00115233" w14:paraId="1789A173" w14:textId="77777777" w:rsidTr="007422B1">
        <w:trPr>
          <w:ins w:id="517" w:author="Zhang Sakas" w:date="2020-12-08T09:30:00Z"/>
        </w:trPr>
        <w:tc>
          <w:tcPr>
            <w:tcW w:w="1235" w:type="dxa"/>
          </w:tcPr>
          <w:p w14:paraId="7819E2A5" w14:textId="0B1F0560" w:rsidR="00150D07" w:rsidRPr="00150D07" w:rsidRDefault="00150D07" w:rsidP="009A3941">
            <w:pPr>
              <w:spacing w:after="120"/>
              <w:rPr>
                <w:ins w:id="518" w:author="Zhang Sakas" w:date="2020-12-08T09:30:00Z"/>
                <w:rFonts w:eastAsiaTheme="minorEastAsia"/>
                <w:color w:val="00B050"/>
                <w:lang w:val="en-US" w:eastAsia="zh-CN"/>
              </w:rPr>
            </w:pPr>
            <w:ins w:id="519" w:author="Zhang Sakas" w:date="2020-12-08T09:30:00Z">
              <w:r>
                <w:rPr>
                  <w:rFonts w:eastAsiaTheme="minorEastAsia" w:hint="eastAsia"/>
                  <w:color w:val="00B050"/>
                  <w:lang w:val="en-US" w:eastAsia="zh-CN"/>
                </w:rPr>
                <w:t>A</w:t>
              </w:r>
              <w:r>
                <w:rPr>
                  <w:rFonts w:eastAsiaTheme="minorEastAsia"/>
                  <w:color w:val="00B050"/>
                  <w:lang w:val="en-US" w:eastAsia="zh-CN"/>
                </w:rPr>
                <w:t>BS</w:t>
              </w:r>
            </w:ins>
          </w:p>
        </w:tc>
        <w:tc>
          <w:tcPr>
            <w:tcW w:w="8396" w:type="dxa"/>
          </w:tcPr>
          <w:p w14:paraId="1418D3FF" w14:textId="6A9E8779" w:rsidR="00150D07" w:rsidRDefault="00150D07" w:rsidP="00150D07">
            <w:pPr>
              <w:spacing w:after="120"/>
              <w:rPr>
                <w:ins w:id="520" w:author="Zhang Sakas" w:date="2020-12-08T09:30:00Z"/>
                <w:rFonts w:eastAsia="Malgun Gothic"/>
                <w:color w:val="00B050"/>
                <w:lang w:val="en-US" w:eastAsia="ko-KR"/>
              </w:rPr>
            </w:pPr>
            <w:ins w:id="521" w:author="Zhang Sakas" w:date="2020-12-08T09:30:00Z">
              <w:r>
                <w:rPr>
                  <w:rFonts w:eastAsiaTheme="minorEastAsia"/>
                  <w:lang w:val="en-US" w:eastAsia="zh-CN"/>
                </w:rPr>
                <w:t>We support the CR.</w:t>
              </w:r>
            </w:ins>
          </w:p>
        </w:tc>
      </w:tr>
      <w:tr w:rsidR="00171DFD" w:rsidRPr="00115233" w14:paraId="550B7DB2" w14:textId="77777777" w:rsidTr="007422B1">
        <w:trPr>
          <w:ins w:id="522" w:author="Huawei" w:date="2020-12-08T12:11:00Z"/>
        </w:trPr>
        <w:tc>
          <w:tcPr>
            <w:tcW w:w="1235" w:type="dxa"/>
          </w:tcPr>
          <w:p w14:paraId="6ACDA0AF" w14:textId="5C40EAAB" w:rsidR="00171DFD" w:rsidRDefault="00171DFD" w:rsidP="00171DFD">
            <w:pPr>
              <w:spacing w:after="120"/>
              <w:rPr>
                <w:ins w:id="523" w:author="Huawei" w:date="2020-12-08T12:11:00Z"/>
                <w:rFonts w:eastAsiaTheme="minorEastAsia"/>
                <w:color w:val="00B050"/>
                <w:lang w:eastAsia="zh-CN"/>
              </w:rPr>
            </w:pPr>
            <w:ins w:id="524" w:author="Huawei" w:date="2020-12-08T12:11:00Z">
              <w:r>
                <w:rPr>
                  <w:rFonts w:eastAsiaTheme="minorEastAsia" w:hint="eastAsia"/>
                  <w:color w:val="00B050"/>
                  <w:lang w:eastAsia="zh-CN"/>
                </w:rPr>
                <w:t>H</w:t>
              </w:r>
              <w:r>
                <w:rPr>
                  <w:rFonts w:eastAsiaTheme="minorEastAsia"/>
                  <w:color w:val="00B050"/>
                  <w:lang w:eastAsia="zh-CN"/>
                </w:rPr>
                <w:t>uawei/</w:t>
              </w:r>
              <w:proofErr w:type="spellStart"/>
              <w:r>
                <w:rPr>
                  <w:rFonts w:eastAsiaTheme="minorEastAsia"/>
                  <w:color w:val="00B050"/>
                  <w:lang w:eastAsia="zh-CN"/>
                </w:rPr>
                <w:t>HiSilicon</w:t>
              </w:r>
              <w:proofErr w:type="spellEnd"/>
            </w:ins>
          </w:p>
        </w:tc>
        <w:tc>
          <w:tcPr>
            <w:tcW w:w="8396" w:type="dxa"/>
          </w:tcPr>
          <w:p w14:paraId="6D9A5714" w14:textId="1423FD6F" w:rsidR="00171DFD" w:rsidRDefault="00BC07AD" w:rsidP="00530420">
            <w:pPr>
              <w:spacing w:after="120"/>
              <w:rPr>
                <w:ins w:id="525" w:author="Huawei" w:date="2020-12-08T12:11:00Z"/>
                <w:rFonts w:eastAsiaTheme="minorEastAsia"/>
                <w:color w:val="00B050"/>
                <w:lang w:val="en-US" w:eastAsia="zh-CN"/>
              </w:rPr>
            </w:pPr>
            <w:ins w:id="526" w:author="Huawei" w:date="2020-12-08T12:20:00Z">
              <w:r>
                <w:rPr>
                  <w:rFonts w:eastAsiaTheme="minorEastAsia" w:hint="eastAsia"/>
                  <w:color w:val="00B050"/>
                  <w:lang w:val="en-US" w:eastAsia="zh-CN"/>
                </w:rPr>
                <w:t>N</w:t>
              </w:r>
              <w:r>
                <w:rPr>
                  <w:rFonts w:eastAsiaTheme="minorEastAsia"/>
                  <w:color w:val="00B050"/>
                  <w:lang w:val="en-US" w:eastAsia="zh-CN"/>
                </w:rPr>
                <w:t>ot support, see reason in issue 1</w:t>
              </w:r>
            </w:ins>
          </w:p>
        </w:tc>
      </w:tr>
      <w:tr w:rsidR="008517E9" w:rsidRPr="00115233" w14:paraId="0F5CA41C" w14:textId="77777777" w:rsidTr="007422B1">
        <w:trPr>
          <w:ins w:id="527" w:author="广播电视规划院" w:date="2020-12-08T14:44:00Z"/>
        </w:trPr>
        <w:tc>
          <w:tcPr>
            <w:tcW w:w="1235" w:type="dxa"/>
          </w:tcPr>
          <w:p w14:paraId="0A49A26C" w14:textId="19826226" w:rsidR="008517E9" w:rsidRDefault="008517E9" w:rsidP="008517E9">
            <w:pPr>
              <w:spacing w:after="120"/>
              <w:rPr>
                <w:ins w:id="528" w:author="广播电视规划院" w:date="2020-12-08T14:44:00Z"/>
                <w:rFonts w:eastAsiaTheme="minorEastAsia"/>
                <w:color w:val="00B050"/>
                <w:lang w:eastAsia="zh-CN"/>
              </w:rPr>
            </w:pPr>
            <w:ins w:id="529" w:author="广播电视规划院" w:date="2020-12-08T14:44:00Z">
              <w:r w:rsidRPr="00176A3E">
                <w:rPr>
                  <w:rFonts w:eastAsiaTheme="minorEastAsia"/>
                  <w:color w:val="150EC0"/>
                  <w:lang w:val="en-US" w:eastAsia="zh-CN"/>
                </w:rPr>
                <w:t>ABP</w:t>
              </w:r>
            </w:ins>
          </w:p>
        </w:tc>
        <w:tc>
          <w:tcPr>
            <w:tcW w:w="8396" w:type="dxa"/>
          </w:tcPr>
          <w:p w14:paraId="45E8CF11" w14:textId="39FBFB4F" w:rsidR="008517E9" w:rsidRDefault="008517E9" w:rsidP="008517E9">
            <w:pPr>
              <w:spacing w:after="120"/>
              <w:rPr>
                <w:ins w:id="530" w:author="广播电视规划院" w:date="2020-12-08T14:44:00Z"/>
                <w:rFonts w:eastAsiaTheme="minorEastAsia"/>
                <w:color w:val="00B050"/>
                <w:lang w:val="en-US" w:eastAsia="zh-CN"/>
              </w:rPr>
            </w:pPr>
            <w:ins w:id="531" w:author="广播电视规划院" w:date="2020-12-08T14:44:00Z">
              <w:r w:rsidRPr="00176A3E">
                <w:rPr>
                  <w:rFonts w:eastAsiaTheme="minorEastAsia"/>
                  <w:color w:val="150EC0"/>
                  <w:lang w:val="en-US" w:eastAsia="zh-CN"/>
                </w:rPr>
                <w:t>The CRs are agreeable, see issue 1.</w:t>
              </w:r>
            </w:ins>
          </w:p>
        </w:tc>
      </w:tr>
      <w:tr w:rsidR="00303542" w:rsidRPr="00115233" w14:paraId="7E97E2BD" w14:textId="77777777" w:rsidTr="00A10903">
        <w:trPr>
          <w:ins w:id="532" w:author="Romano Giovanni" w:date="2020-12-08T08:08:00Z"/>
        </w:trPr>
        <w:tc>
          <w:tcPr>
            <w:tcW w:w="1235" w:type="dxa"/>
          </w:tcPr>
          <w:p w14:paraId="39EBFB4B" w14:textId="77777777" w:rsidR="00303542" w:rsidRPr="00176A3E" w:rsidRDefault="00303542" w:rsidP="00A10903">
            <w:pPr>
              <w:spacing w:after="120"/>
              <w:rPr>
                <w:ins w:id="533" w:author="Romano Giovanni" w:date="2020-12-08T08:08:00Z"/>
                <w:rFonts w:eastAsiaTheme="minorEastAsia"/>
                <w:color w:val="150EC0"/>
                <w:lang w:val="en-US" w:eastAsia="zh-CN"/>
              </w:rPr>
            </w:pPr>
            <w:ins w:id="534" w:author="Romano Giovanni" w:date="2020-12-08T08:08:00Z">
              <w:r>
                <w:rPr>
                  <w:rFonts w:eastAsiaTheme="minorEastAsia"/>
                  <w:color w:val="150EC0"/>
                  <w:lang w:val="en-US" w:eastAsia="zh-CN"/>
                </w:rPr>
                <w:t>Telecom Italia</w:t>
              </w:r>
            </w:ins>
          </w:p>
        </w:tc>
        <w:tc>
          <w:tcPr>
            <w:tcW w:w="8396" w:type="dxa"/>
          </w:tcPr>
          <w:p w14:paraId="2D144B42" w14:textId="77777777" w:rsidR="00303542" w:rsidRPr="00303542" w:rsidRDefault="00303542" w:rsidP="00A10903">
            <w:pPr>
              <w:spacing w:after="120"/>
              <w:rPr>
                <w:ins w:id="535" w:author="Romano Giovanni" w:date="2020-12-08T08:08:00Z"/>
                <w:rFonts w:eastAsiaTheme="minorEastAsia"/>
                <w:color w:val="150EC0"/>
                <w:lang w:val="en-US" w:eastAsia="zh-CN"/>
              </w:rPr>
            </w:pPr>
            <w:ins w:id="536" w:author="Romano Giovanni" w:date="2020-12-08T08:08:00Z">
              <w:r>
                <w:rPr>
                  <w:rFonts w:eastAsiaTheme="minorEastAsia"/>
                  <w:color w:val="150EC0"/>
                  <w:lang w:val="en-US" w:eastAsia="zh-CN"/>
                </w:rPr>
                <w:t>The CR is not agreeable (see 1)</w:t>
              </w:r>
            </w:ins>
          </w:p>
        </w:tc>
      </w:tr>
      <w:tr w:rsidR="005B49A9" w:rsidRPr="00115233" w14:paraId="70D4E6C6" w14:textId="77777777" w:rsidTr="00A10903">
        <w:trPr>
          <w:ins w:id="537" w:author="xiaomi" w:date="2020-12-08T16:33:00Z"/>
        </w:trPr>
        <w:tc>
          <w:tcPr>
            <w:tcW w:w="1235" w:type="dxa"/>
          </w:tcPr>
          <w:p w14:paraId="5EE5BF41" w14:textId="60E432EB" w:rsidR="005B49A9" w:rsidRDefault="005B49A9" w:rsidP="005B49A9">
            <w:pPr>
              <w:spacing w:after="120"/>
              <w:rPr>
                <w:ins w:id="538" w:author="xiaomi" w:date="2020-12-08T16:33:00Z"/>
                <w:rFonts w:eastAsiaTheme="minorEastAsia"/>
                <w:color w:val="150EC0"/>
                <w:lang w:val="en-US" w:eastAsia="zh-CN"/>
              </w:rPr>
            </w:pPr>
            <w:ins w:id="539" w:author="xiaomi" w:date="2020-12-08T16:33:00Z">
              <w:r>
                <w:rPr>
                  <w:rFonts w:eastAsiaTheme="minorEastAsia"/>
                  <w:color w:val="150EC0"/>
                  <w:lang w:val="en-US" w:eastAsia="zh-CN"/>
                </w:rPr>
                <w:t>Xiaomi</w:t>
              </w:r>
            </w:ins>
          </w:p>
        </w:tc>
        <w:tc>
          <w:tcPr>
            <w:tcW w:w="8396" w:type="dxa"/>
          </w:tcPr>
          <w:p w14:paraId="2EE70C70" w14:textId="2D8259B5" w:rsidR="005B49A9" w:rsidRDefault="005B49A9" w:rsidP="005B49A9">
            <w:pPr>
              <w:spacing w:after="120"/>
              <w:rPr>
                <w:ins w:id="540" w:author="xiaomi" w:date="2020-12-08T16:33:00Z"/>
                <w:rFonts w:eastAsiaTheme="minorEastAsia"/>
                <w:color w:val="150EC0"/>
                <w:lang w:val="en-US" w:eastAsia="zh-CN"/>
              </w:rPr>
            </w:pPr>
            <w:ins w:id="541" w:author="xiaomi" w:date="2020-12-08T16:33:00Z">
              <w:r>
                <w:rPr>
                  <w:rFonts w:eastAsiaTheme="minorEastAsia"/>
                  <w:color w:val="150EC0"/>
                  <w:lang w:val="en-US" w:eastAsia="zh-CN"/>
                </w:rPr>
                <w:t>See comments in Issue 1.</w:t>
              </w:r>
            </w:ins>
          </w:p>
        </w:tc>
      </w:tr>
      <w:tr w:rsidR="00FF1354" w:rsidRPr="00115233" w14:paraId="3D74A0EA" w14:textId="77777777" w:rsidTr="00FF1354">
        <w:trPr>
          <w:ins w:id="542" w:author="Intel" w:date="2020-12-08T11:56:00Z"/>
        </w:trPr>
        <w:tc>
          <w:tcPr>
            <w:tcW w:w="1235" w:type="dxa"/>
          </w:tcPr>
          <w:p w14:paraId="566DA96F" w14:textId="77777777" w:rsidR="00FF1354" w:rsidRDefault="00FF1354" w:rsidP="00590038">
            <w:pPr>
              <w:spacing w:after="120"/>
              <w:rPr>
                <w:ins w:id="543" w:author="Intel" w:date="2020-12-08T11:56:00Z"/>
                <w:rFonts w:eastAsiaTheme="minorEastAsia"/>
                <w:color w:val="00B050"/>
                <w:lang w:eastAsia="zh-CN"/>
              </w:rPr>
            </w:pPr>
            <w:ins w:id="544" w:author="Intel" w:date="2020-12-08T11:56:00Z">
              <w:r>
                <w:rPr>
                  <w:rFonts w:eastAsiaTheme="minorEastAsia"/>
                  <w:color w:val="FF0000"/>
                  <w:lang w:val="en-US" w:eastAsia="zh-CN"/>
                </w:rPr>
                <w:t>Intel</w:t>
              </w:r>
            </w:ins>
          </w:p>
        </w:tc>
        <w:tc>
          <w:tcPr>
            <w:tcW w:w="8396" w:type="dxa"/>
          </w:tcPr>
          <w:p w14:paraId="4809DD1E" w14:textId="77777777" w:rsidR="00FF1354" w:rsidRDefault="00FF1354" w:rsidP="00590038">
            <w:pPr>
              <w:spacing w:after="120"/>
              <w:rPr>
                <w:ins w:id="545" w:author="Intel" w:date="2020-12-08T11:56:00Z"/>
                <w:rFonts w:eastAsiaTheme="minorEastAsia"/>
                <w:color w:val="00B050"/>
                <w:lang w:val="en-US" w:eastAsia="zh-CN"/>
              </w:rPr>
            </w:pPr>
            <w:ins w:id="546" w:author="Intel" w:date="2020-12-08T11:56:00Z">
              <w:r>
                <w:rPr>
                  <w:rFonts w:eastAsiaTheme="minorEastAsia"/>
                  <w:color w:val="FF0000"/>
                  <w:lang w:val="en-US" w:eastAsia="zh-CN"/>
                </w:rPr>
                <w:t>Same comments as for Issue 1</w:t>
              </w:r>
            </w:ins>
          </w:p>
        </w:tc>
      </w:tr>
      <w:tr w:rsidR="00E11CB3" w14:paraId="48B07BC3" w14:textId="77777777" w:rsidTr="00D423E9">
        <w:trPr>
          <w:ins w:id="547" w:author="Yihang Huang" w:date="2020-12-08T19:09:00Z"/>
        </w:trPr>
        <w:tc>
          <w:tcPr>
            <w:tcW w:w="1235" w:type="dxa"/>
          </w:tcPr>
          <w:p w14:paraId="38C85F19" w14:textId="77777777" w:rsidR="00E11CB3" w:rsidRPr="00150D07" w:rsidRDefault="00E11CB3" w:rsidP="00D423E9">
            <w:pPr>
              <w:spacing w:after="120"/>
              <w:rPr>
                <w:ins w:id="548" w:author="Yihang Huang" w:date="2020-12-08T19:09:00Z"/>
                <w:rFonts w:eastAsiaTheme="minorEastAsia"/>
                <w:color w:val="00B050"/>
                <w:lang w:val="en-US" w:eastAsia="zh-CN"/>
              </w:rPr>
            </w:pPr>
            <w:ins w:id="549" w:author="Yihang Huang" w:date="2020-12-08T19:09:00Z">
              <w:r>
                <w:rPr>
                  <w:rFonts w:eastAsiaTheme="minorEastAsia"/>
                  <w:color w:val="00B050"/>
                  <w:lang w:val="en-US" w:eastAsia="zh-CN"/>
                </w:rPr>
                <w:t>Shanghai Jiao Tong University</w:t>
              </w:r>
            </w:ins>
          </w:p>
        </w:tc>
        <w:tc>
          <w:tcPr>
            <w:tcW w:w="8396" w:type="dxa"/>
          </w:tcPr>
          <w:p w14:paraId="79F50AE9" w14:textId="77777777" w:rsidR="00E11CB3" w:rsidRDefault="00E11CB3" w:rsidP="00D423E9">
            <w:pPr>
              <w:spacing w:after="120"/>
              <w:rPr>
                <w:ins w:id="550" w:author="Yihang Huang" w:date="2020-12-08T19:09:00Z"/>
                <w:rFonts w:eastAsia="Malgun Gothic"/>
                <w:color w:val="00B050"/>
                <w:lang w:val="en-US" w:eastAsia="ko-KR"/>
              </w:rPr>
            </w:pPr>
            <w:ins w:id="551" w:author="Yihang Huang" w:date="2020-12-08T19:09:00Z">
              <w:r>
                <w:rPr>
                  <w:rFonts w:eastAsiaTheme="minorEastAsia"/>
                  <w:lang w:val="en-US" w:eastAsia="zh-CN"/>
                </w:rPr>
                <w:t>We support the CR.</w:t>
              </w:r>
            </w:ins>
          </w:p>
        </w:tc>
      </w:tr>
      <w:tr w:rsidR="009E1E7E" w14:paraId="7E5611D9" w14:textId="77777777" w:rsidTr="00D423E9">
        <w:trPr>
          <w:ins w:id="552" w:author="Alexander Sayenko" w:date="2020-12-08T12:42:00Z"/>
        </w:trPr>
        <w:tc>
          <w:tcPr>
            <w:tcW w:w="1235" w:type="dxa"/>
          </w:tcPr>
          <w:p w14:paraId="45EAC2E7" w14:textId="3F9739C6" w:rsidR="009E1E7E" w:rsidRDefault="009E1E7E" w:rsidP="00D423E9">
            <w:pPr>
              <w:spacing w:after="120"/>
              <w:rPr>
                <w:ins w:id="553" w:author="Alexander Sayenko" w:date="2020-12-08T12:42:00Z"/>
                <w:rFonts w:eastAsiaTheme="minorEastAsia"/>
                <w:color w:val="00B050"/>
                <w:lang w:val="en-US" w:eastAsia="zh-CN"/>
              </w:rPr>
            </w:pPr>
            <w:ins w:id="554" w:author="Alexander Sayenko" w:date="2020-12-08T12:42:00Z">
              <w:r>
                <w:rPr>
                  <w:rFonts w:eastAsiaTheme="minorEastAsia"/>
                  <w:color w:val="00B050"/>
                  <w:lang w:val="en-US" w:eastAsia="zh-CN"/>
                </w:rPr>
                <w:t>A</w:t>
              </w:r>
            </w:ins>
            <w:ins w:id="555" w:author="Alexander Sayenko" w:date="2020-12-08T12:43:00Z">
              <w:r>
                <w:rPr>
                  <w:rFonts w:eastAsiaTheme="minorEastAsia"/>
                  <w:color w:val="00B050"/>
                  <w:lang w:val="en-US" w:eastAsia="zh-CN"/>
                </w:rPr>
                <w:t>pple</w:t>
              </w:r>
            </w:ins>
          </w:p>
        </w:tc>
        <w:tc>
          <w:tcPr>
            <w:tcW w:w="8396" w:type="dxa"/>
          </w:tcPr>
          <w:p w14:paraId="5A4403E3" w14:textId="250F9CA6" w:rsidR="009E1E7E" w:rsidRDefault="009E1E7E" w:rsidP="00D423E9">
            <w:pPr>
              <w:spacing w:after="120"/>
              <w:rPr>
                <w:ins w:id="556" w:author="Alexander Sayenko" w:date="2020-12-08T12:42:00Z"/>
                <w:rFonts w:eastAsiaTheme="minorEastAsia"/>
                <w:lang w:val="en-US" w:eastAsia="zh-CN"/>
              </w:rPr>
            </w:pPr>
            <w:ins w:id="557" w:author="Alexander Sayenko" w:date="2020-12-08T12:43:00Z">
              <w:r>
                <w:rPr>
                  <w:rFonts w:eastAsiaTheme="minorEastAsia"/>
                  <w:lang w:val="en-US" w:eastAsia="zh-CN"/>
                </w:rPr>
                <w:t>See our comments for issue 1</w:t>
              </w:r>
            </w:ins>
          </w:p>
        </w:tc>
      </w:tr>
      <w:tr w:rsidR="00887BD9" w:rsidRPr="00CC3300" w14:paraId="2A38D5E8" w14:textId="77777777" w:rsidTr="00887BD9">
        <w:trPr>
          <w:ins w:id="558" w:author="Ericsson" w:date="2020-12-08T13:04:00Z"/>
        </w:trPr>
        <w:tc>
          <w:tcPr>
            <w:tcW w:w="1235" w:type="dxa"/>
          </w:tcPr>
          <w:p w14:paraId="125952A4" w14:textId="77777777" w:rsidR="00887BD9" w:rsidRPr="00CC3300" w:rsidRDefault="00887BD9" w:rsidP="00F945D7">
            <w:pPr>
              <w:spacing w:after="120"/>
              <w:rPr>
                <w:ins w:id="559" w:author="Ericsson" w:date="2020-12-08T13:04:00Z"/>
                <w:rFonts w:eastAsiaTheme="minorEastAsia"/>
                <w:color w:val="00B050"/>
                <w:lang w:val="en-US" w:eastAsia="zh-CN"/>
              </w:rPr>
            </w:pPr>
            <w:ins w:id="560" w:author="Ericsson" w:date="2020-12-08T13:04:00Z">
              <w:r>
                <w:rPr>
                  <w:rFonts w:eastAsiaTheme="minorEastAsia"/>
                  <w:color w:val="00B050"/>
                  <w:lang w:val="en-US" w:eastAsia="zh-CN"/>
                </w:rPr>
                <w:t>Ericsson</w:t>
              </w:r>
            </w:ins>
          </w:p>
        </w:tc>
        <w:tc>
          <w:tcPr>
            <w:tcW w:w="8396" w:type="dxa"/>
          </w:tcPr>
          <w:p w14:paraId="07C40718" w14:textId="77777777" w:rsidR="00887BD9" w:rsidRDefault="00887BD9" w:rsidP="00F945D7">
            <w:pPr>
              <w:spacing w:after="120"/>
              <w:rPr>
                <w:ins w:id="561" w:author="Ericsson" w:date="2020-12-08T13:04:00Z"/>
                <w:rFonts w:eastAsiaTheme="minorEastAsia"/>
                <w:color w:val="00B050"/>
                <w:lang w:val="en-US" w:eastAsia="zh-CN"/>
              </w:rPr>
            </w:pPr>
            <w:ins w:id="562" w:author="Ericsson" w:date="2020-12-08T13:04:00Z">
              <w:r>
                <w:rPr>
                  <w:rFonts w:eastAsiaTheme="minorEastAsia"/>
                  <w:color w:val="00B050"/>
                  <w:lang w:val="en-US" w:eastAsia="zh-CN"/>
                </w:rPr>
                <w:t>We would like RAN2 to have a look at this CR. We have the following questions:</w:t>
              </w:r>
            </w:ins>
          </w:p>
          <w:p w14:paraId="0650C8F6" w14:textId="77777777" w:rsidR="00887BD9" w:rsidRDefault="00887BD9" w:rsidP="00F945D7">
            <w:pPr>
              <w:spacing w:after="120"/>
              <w:rPr>
                <w:ins w:id="563" w:author="Ericsson" w:date="2020-12-08T13:04:00Z"/>
                <w:rFonts w:eastAsiaTheme="minorEastAsia"/>
                <w:color w:val="00B050"/>
                <w:lang w:val="en-US" w:eastAsia="zh-CN"/>
              </w:rPr>
            </w:pPr>
            <w:ins w:id="564" w:author="Ericsson" w:date="2020-12-08T13:04:00Z">
              <w:r>
                <w:rPr>
                  <w:rFonts w:eastAsiaTheme="minorEastAsia"/>
                  <w:color w:val="00B050"/>
                  <w:lang w:val="en-US" w:eastAsia="zh-CN"/>
                </w:rPr>
                <w:t xml:space="preserve">1. It seems E-UTRAN includes this field when dl-bandwidth is set to n25. Thus, we wonder how to signal n25 with this new CR implemented? </w:t>
              </w:r>
            </w:ins>
          </w:p>
          <w:p w14:paraId="643A4368" w14:textId="77777777" w:rsidR="00887BD9" w:rsidRPr="002A1AAF" w:rsidRDefault="00887BD9" w:rsidP="00F945D7">
            <w:pPr>
              <w:spacing w:after="120"/>
              <w:rPr>
                <w:ins w:id="565" w:author="Ericsson" w:date="2020-12-08T13:04:00Z"/>
                <w:rFonts w:eastAsiaTheme="minorEastAsia"/>
                <w:color w:val="00B050"/>
                <w:lang w:val="en-US" w:eastAsia="zh-CN"/>
              </w:rPr>
            </w:pPr>
            <w:ins w:id="566" w:author="Ericsson" w:date="2020-12-08T13:04:00Z">
              <w:r>
                <w:rPr>
                  <w:rFonts w:eastAsiaTheme="minorEastAsia"/>
                  <w:color w:val="00B050"/>
                  <w:lang w:val="en-US" w:eastAsia="zh-CN"/>
                </w:rPr>
                <w:t>2. Is there a way (or a need) to prevent UEs not supporting the new BWs from accessing?</w:t>
              </w:r>
            </w:ins>
          </w:p>
        </w:tc>
      </w:tr>
      <w:tr w:rsidR="00D973E4" w:rsidRPr="00CC3300" w14:paraId="2FF9B6CE" w14:textId="77777777" w:rsidTr="00887BD9">
        <w:trPr>
          <w:ins w:id="567" w:author="Cédric Thiénot" w:date="2020-12-09T10:26:00Z"/>
        </w:trPr>
        <w:tc>
          <w:tcPr>
            <w:tcW w:w="1235" w:type="dxa"/>
          </w:tcPr>
          <w:p w14:paraId="0EE4ADD4" w14:textId="10B45F92" w:rsidR="00D973E4" w:rsidRDefault="00D973E4" w:rsidP="00F945D7">
            <w:pPr>
              <w:spacing w:after="120"/>
              <w:rPr>
                <w:ins w:id="568" w:author="Cédric Thiénot" w:date="2020-12-09T10:26:00Z"/>
                <w:rFonts w:eastAsiaTheme="minorEastAsia"/>
                <w:color w:val="00B050"/>
                <w:lang w:val="en-US" w:eastAsia="zh-CN"/>
              </w:rPr>
            </w:pPr>
            <w:ins w:id="569" w:author="Cédric Thiénot" w:date="2020-12-09T10:26:00Z">
              <w:r>
                <w:rPr>
                  <w:rFonts w:eastAsiaTheme="minorEastAsia"/>
                  <w:color w:val="00B050"/>
                  <w:lang w:val="en-US" w:eastAsia="zh-CN"/>
                </w:rPr>
                <w:t>Enensys</w:t>
              </w:r>
            </w:ins>
          </w:p>
        </w:tc>
        <w:tc>
          <w:tcPr>
            <w:tcW w:w="8396" w:type="dxa"/>
          </w:tcPr>
          <w:p w14:paraId="75ED699E" w14:textId="7F08DCCB" w:rsidR="00D973E4" w:rsidRDefault="00D973E4" w:rsidP="00F945D7">
            <w:pPr>
              <w:spacing w:after="120"/>
              <w:rPr>
                <w:ins w:id="570" w:author="Cédric Thiénot" w:date="2020-12-09T10:26:00Z"/>
                <w:rFonts w:eastAsiaTheme="minorEastAsia"/>
                <w:color w:val="00B050"/>
                <w:lang w:val="en-US" w:eastAsia="zh-CN"/>
              </w:rPr>
            </w:pPr>
            <w:ins w:id="571" w:author="Cédric Thiénot" w:date="2020-12-09T10:26:00Z">
              <w:r>
                <w:rPr>
                  <w:rFonts w:eastAsiaTheme="minorEastAsia"/>
                  <w:lang w:val="en-US" w:eastAsia="zh-CN"/>
                </w:rPr>
                <w:t>We support the CR.</w:t>
              </w:r>
            </w:ins>
          </w:p>
        </w:tc>
      </w:tr>
    </w:tbl>
    <w:p w14:paraId="7383DFBC" w14:textId="77777777" w:rsidR="00631B3E" w:rsidRPr="00FF1354" w:rsidRDefault="00631B3E">
      <w:pPr>
        <w:rPr>
          <w:color w:val="0070C0"/>
          <w:lang w:eastAsia="zh-CN"/>
          <w:rPrChange w:id="572" w:author="Intel" w:date="2020-12-08T11:56:00Z">
            <w:rPr>
              <w:color w:val="0070C0"/>
              <w:lang w:val="en-US" w:eastAsia="zh-CN"/>
            </w:rPr>
          </w:rPrChange>
        </w:rPr>
      </w:pPr>
    </w:p>
    <w:p w14:paraId="08195B89" w14:textId="77777777" w:rsidR="00B43199" w:rsidRPr="00115233" w:rsidRDefault="005771A2" w:rsidP="00C277EC">
      <w:pPr>
        <w:pStyle w:val="Titre3"/>
        <w:rPr>
          <w:sz w:val="24"/>
          <w:lang w:val="en-US"/>
        </w:rPr>
      </w:pPr>
      <w:r w:rsidRPr="00115233">
        <w:rPr>
          <w:sz w:val="24"/>
          <w:lang w:val="en-US"/>
        </w:rPr>
        <w:t>Summary</w:t>
      </w:r>
      <w:r w:rsidR="005B21B0" w:rsidRPr="00115233">
        <w:rPr>
          <w:sz w:val="24"/>
          <w:lang w:val="en-US"/>
        </w:rPr>
        <w:t xml:space="preserve"> and recommendation</w:t>
      </w:r>
      <w:r w:rsidR="00C277EC" w:rsidRPr="00115233">
        <w:rPr>
          <w:sz w:val="24"/>
          <w:lang w:val="en-US"/>
        </w:rPr>
        <w:t xml:space="preserve"> for further discussion</w:t>
      </w:r>
    </w:p>
    <w:p w14:paraId="4FD95CFA" w14:textId="77777777" w:rsidR="00B43199" w:rsidRPr="00115233" w:rsidRDefault="00667A31">
      <w:pPr>
        <w:rPr>
          <w:lang w:val="en-US" w:eastAsia="zh-CN"/>
        </w:rPr>
      </w:pPr>
      <w:r w:rsidRPr="00115233">
        <w:rPr>
          <w:lang w:val="en-US" w:eastAsia="zh-CN"/>
        </w:rPr>
        <w:t>I</w:t>
      </w:r>
      <w:r w:rsidR="004100BA" w:rsidRPr="00115233">
        <w:rPr>
          <w:lang w:val="en-US" w:eastAsia="zh-CN"/>
        </w:rPr>
        <w:t xml:space="preserve">n this section, </w:t>
      </w:r>
      <w:r w:rsidRPr="00115233">
        <w:rPr>
          <w:lang w:val="en-US" w:eastAsia="zh-CN"/>
        </w:rPr>
        <w:t>the summary of comments on Topic#1</w:t>
      </w:r>
      <w:r w:rsidR="004100BA" w:rsidRPr="00115233">
        <w:rPr>
          <w:lang w:val="en-US" w:eastAsia="zh-CN"/>
        </w:rPr>
        <w:t xml:space="preserve"> and the corresponding recommendations are provided.</w:t>
      </w:r>
    </w:p>
    <w:tbl>
      <w:tblPr>
        <w:tblStyle w:val="Grilledutableau"/>
        <w:tblW w:w="9857" w:type="dxa"/>
        <w:tblLayout w:type="fixed"/>
        <w:tblLook w:val="04A0" w:firstRow="1" w:lastRow="0" w:firstColumn="1" w:lastColumn="0" w:noHBand="0" w:noVBand="1"/>
      </w:tblPr>
      <w:tblGrid>
        <w:gridCol w:w="1242"/>
        <w:gridCol w:w="8615"/>
      </w:tblGrid>
      <w:tr w:rsidR="00B43199" w:rsidRPr="00115233" w14:paraId="05E03987" w14:textId="77777777">
        <w:tc>
          <w:tcPr>
            <w:tcW w:w="1242" w:type="dxa"/>
          </w:tcPr>
          <w:p w14:paraId="60D0C43A" w14:textId="77777777" w:rsidR="00B43199" w:rsidRPr="00115233" w:rsidRDefault="00B43199">
            <w:pPr>
              <w:rPr>
                <w:rFonts w:eastAsiaTheme="minorEastAsia"/>
                <w:b/>
                <w:bCs/>
                <w:lang w:val="en-US" w:eastAsia="zh-CN"/>
              </w:rPr>
            </w:pPr>
          </w:p>
        </w:tc>
        <w:tc>
          <w:tcPr>
            <w:tcW w:w="8615" w:type="dxa"/>
          </w:tcPr>
          <w:p w14:paraId="4404C401" w14:textId="77777777" w:rsidR="00B43199" w:rsidRPr="00115233" w:rsidRDefault="005B21B0">
            <w:pPr>
              <w:rPr>
                <w:rFonts w:eastAsiaTheme="minorEastAsia"/>
                <w:b/>
                <w:bCs/>
                <w:lang w:val="en-US" w:eastAsia="zh-CN"/>
              </w:rPr>
            </w:pPr>
            <w:r w:rsidRPr="00115233">
              <w:rPr>
                <w:rFonts w:eastAsiaTheme="minorEastAsia"/>
                <w:b/>
                <w:bCs/>
                <w:lang w:val="en-US" w:eastAsia="zh-CN"/>
              </w:rPr>
              <w:t>S</w:t>
            </w:r>
            <w:r w:rsidR="005771A2" w:rsidRPr="00115233">
              <w:rPr>
                <w:rFonts w:eastAsiaTheme="minorEastAsia"/>
                <w:b/>
                <w:bCs/>
                <w:lang w:val="en-US" w:eastAsia="zh-CN"/>
              </w:rPr>
              <w:t xml:space="preserve">ummary </w:t>
            </w:r>
            <w:r w:rsidRPr="00115233">
              <w:rPr>
                <w:rFonts w:eastAsiaTheme="minorEastAsia"/>
                <w:b/>
                <w:bCs/>
                <w:lang w:val="en-US" w:eastAsia="zh-CN"/>
              </w:rPr>
              <w:t>and recommendation</w:t>
            </w:r>
          </w:p>
        </w:tc>
      </w:tr>
      <w:tr w:rsidR="00B43199" w:rsidRPr="00115233" w14:paraId="7D5D1F02" w14:textId="77777777">
        <w:tc>
          <w:tcPr>
            <w:tcW w:w="1242" w:type="dxa"/>
          </w:tcPr>
          <w:p w14:paraId="060B9762" w14:textId="22FB6029" w:rsidR="00B43199" w:rsidRPr="00115233" w:rsidRDefault="00B43199">
            <w:pPr>
              <w:rPr>
                <w:rFonts w:eastAsiaTheme="minorEastAsia"/>
                <w:b/>
                <w:lang w:val="en-US" w:eastAsia="zh-CN"/>
              </w:rPr>
            </w:pPr>
          </w:p>
        </w:tc>
        <w:tc>
          <w:tcPr>
            <w:tcW w:w="8615" w:type="dxa"/>
          </w:tcPr>
          <w:p w14:paraId="05BB4BF1" w14:textId="6B055D63" w:rsidR="009B0A45" w:rsidRPr="00115233" w:rsidRDefault="009B0A45" w:rsidP="009B0A45">
            <w:pPr>
              <w:spacing w:line="240" w:lineRule="auto"/>
              <w:rPr>
                <w:rFonts w:eastAsiaTheme="minorEastAsia"/>
                <w:lang w:val="en-US" w:eastAsia="zh-CN"/>
              </w:rPr>
            </w:pPr>
          </w:p>
        </w:tc>
      </w:tr>
    </w:tbl>
    <w:p w14:paraId="38B11CC9" w14:textId="77777777" w:rsidR="00B43199" w:rsidRPr="00115233" w:rsidRDefault="00B43199">
      <w:pPr>
        <w:rPr>
          <w:i/>
          <w:color w:val="0070C0"/>
          <w:lang w:val="en-US" w:eastAsia="zh-CN"/>
        </w:rPr>
      </w:pPr>
    </w:p>
    <w:p w14:paraId="7DAA0B9B" w14:textId="77777777" w:rsidR="00B43199" w:rsidRPr="00115233" w:rsidRDefault="00C277EC">
      <w:pPr>
        <w:pStyle w:val="Titre2"/>
        <w:rPr>
          <w:lang w:val="en-US"/>
        </w:rPr>
      </w:pPr>
      <w:r w:rsidRPr="00115233">
        <w:rPr>
          <w:lang w:val="en-US"/>
        </w:rPr>
        <w:t>Intermediate round</w:t>
      </w:r>
    </w:p>
    <w:p w14:paraId="7F8C292C" w14:textId="77777777" w:rsidR="00D07888" w:rsidRPr="00115233" w:rsidRDefault="00D07888" w:rsidP="00C277EC">
      <w:pPr>
        <w:pStyle w:val="Titre3"/>
        <w:rPr>
          <w:sz w:val="24"/>
          <w:lang w:val="en-US"/>
        </w:rPr>
      </w:pPr>
      <w:r w:rsidRPr="00115233">
        <w:rPr>
          <w:sz w:val="24"/>
          <w:lang w:val="en-US"/>
        </w:rPr>
        <w:t>Open issues</w:t>
      </w:r>
    </w:p>
    <w:p w14:paraId="3F148488" w14:textId="77777777" w:rsidR="00921144" w:rsidRPr="00115233" w:rsidRDefault="00921144" w:rsidP="00921144">
      <w:pPr>
        <w:rPr>
          <w:color w:val="0070C0"/>
          <w:lang w:val="en-US" w:eastAsia="zh-CN"/>
        </w:rPr>
      </w:pPr>
    </w:p>
    <w:p w14:paraId="112D1F83" w14:textId="77777777" w:rsidR="00C277EC" w:rsidRPr="00115233" w:rsidRDefault="00C277EC" w:rsidP="00C277EC">
      <w:pPr>
        <w:pStyle w:val="Titre3"/>
        <w:rPr>
          <w:sz w:val="24"/>
          <w:lang w:val="en-US"/>
        </w:rPr>
      </w:pPr>
      <w:r w:rsidRPr="00115233">
        <w:rPr>
          <w:sz w:val="24"/>
          <w:lang w:val="en-US"/>
        </w:rPr>
        <w:lastRenderedPageBreak/>
        <w:t>Companies views’ collectio</w:t>
      </w:r>
      <w:r w:rsidR="00921144" w:rsidRPr="00115233">
        <w:rPr>
          <w:sz w:val="24"/>
          <w:lang w:val="en-US"/>
        </w:rPr>
        <w:t>n</w:t>
      </w:r>
    </w:p>
    <w:tbl>
      <w:tblPr>
        <w:tblStyle w:val="Grilledutableau"/>
        <w:tblW w:w="9631" w:type="dxa"/>
        <w:tblLayout w:type="fixed"/>
        <w:tblLook w:val="04A0" w:firstRow="1" w:lastRow="0" w:firstColumn="1" w:lastColumn="0" w:noHBand="0" w:noVBand="1"/>
      </w:tblPr>
      <w:tblGrid>
        <w:gridCol w:w="1235"/>
        <w:gridCol w:w="8396"/>
      </w:tblGrid>
      <w:tr w:rsidR="00C277EC" w:rsidRPr="00115233" w14:paraId="294B9540" w14:textId="77777777" w:rsidTr="005E6555">
        <w:tc>
          <w:tcPr>
            <w:tcW w:w="1235" w:type="dxa"/>
          </w:tcPr>
          <w:p w14:paraId="0B1EB0B8" w14:textId="77777777" w:rsidR="00C277EC" w:rsidRPr="00115233" w:rsidRDefault="00C277EC" w:rsidP="005E6555">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336E4B4D" w14:textId="77777777" w:rsidR="00C277EC" w:rsidRPr="00115233" w:rsidRDefault="00C277EC" w:rsidP="005E6555">
            <w:pPr>
              <w:spacing w:after="120"/>
              <w:rPr>
                <w:rFonts w:eastAsiaTheme="minorEastAsia"/>
                <w:b/>
                <w:bCs/>
                <w:lang w:val="en-US" w:eastAsia="zh-CN"/>
              </w:rPr>
            </w:pPr>
            <w:r w:rsidRPr="00115233">
              <w:rPr>
                <w:rFonts w:eastAsiaTheme="minorEastAsia"/>
                <w:b/>
                <w:bCs/>
                <w:lang w:val="en-US" w:eastAsia="zh-CN"/>
              </w:rPr>
              <w:t>Comments</w:t>
            </w:r>
          </w:p>
        </w:tc>
      </w:tr>
      <w:tr w:rsidR="00C277EC" w:rsidRPr="00115233" w14:paraId="489D2FE8" w14:textId="77777777" w:rsidTr="005E6555">
        <w:tc>
          <w:tcPr>
            <w:tcW w:w="1235" w:type="dxa"/>
          </w:tcPr>
          <w:p w14:paraId="53A98EA4" w14:textId="601EC303" w:rsidR="00C277EC" w:rsidRPr="00115233" w:rsidRDefault="00C277EC" w:rsidP="005E6555">
            <w:pPr>
              <w:spacing w:after="120"/>
              <w:rPr>
                <w:rFonts w:eastAsiaTheme="minorEastAsia"/>
                <w:lang w:val="en-US" w:eastAsia="zh-CN"/>
              </w:rPr>
            </w:pPr>
          </w:p>
        </w:tc>
        <w:tc>
          <w:tcPr>
            <w:tcW w:w="8396" w:type="dxa"/>
          </w:tcPr>
          <w:p w14:paraId="3A4D7563" w14:textId="77777777" w:rsidR="00C277EC" w:rsidRPr="00115233" w:rsidRDefault="00C277EC" w:rsidP="00932BE7">
            <w:pPr>
              <w:spacing w:after="120"/>
              <w:rPr>
                <w:rFonts w:eastAsiaTheme="minorEastAsia"/>
                <w:lang w:val="en-US" w:eastAsia="zh-CN"/>
              </w:rPr>
            </w:pPr>
          </w:p>
        </w:tc>
      </w:tr>
      <w:tr w:rsidR="00C277EC" w:rsidRPr="00115233" w14:paraId="49965D31" w14:textId="77777777" w:rsidTr="005E6555">
        <w:tc>
          <w:tcPr>
            <w:tcW w:w="1235" w:type="dxa"/>
          </w:tcPr>
          <w:p w14:paraId="5143A20F" w14:textId="77777777" w:rsidR="00C277EC" w:rsidRPr="00115233" w:rsidRDefault="00C277EC" w:rsidP="005E6555">
            <w:pPr>
              <w:spacing w:after="120"/>
              <w:rPr>
                <w:rFonts w:eastAsiaTheme="minorEastAsia"/>
                <w:lang w:val="en-US" w:eastAsia="zh-CN"/>
              </w:rPr>
            </w:pPr>
          </w:p>
        </w:tc>
        <w:tc>
          <w:tcPr>
            <w:tcW w:w="8396" w:type="dxa"/>
          </w:tcPr>
          <w:p w14:paraId="2AACFDEE" w14:textId="77777777" w:rsidR="00C277EC" w:rsidRPr="00115233" w:rsidRDefault="00C277EC" w:rsidP="005E6555">
            <w:pPr>
              <w:spacing w:after="120"/>
              <w:rPr>
                <w:rFonts w:eastAsiaTheme="minorEastAsia"/>
                <w:lang w:val="en-US" w:eastAsia="zh-CN"/>
              </w:rPr>
            </w:pPr>
          </w:p>
        </w:tc>
      </w:tr>
      <w:tr w:rsidR="00C277EC" w:rsidRPr="00115233" w14:paraId="38E12A83" w14:textId="77777777" w:rsidTr="005E6555">
        <w:tc>
          <w:tcPr>
            <w:tcW w:w="1235" w:type="dxa"/>
          </w:tcPr>
          <w:p w14:paraId="2881F074" w14:textId="77777777" w:rsidR="00C277EC" w:rsidRPr="00115233" w:rsidRDefault="00C277EC" w:rsidP="005E6555">
            <w:pPr>
              <w:spacing w:after="120"/>
              <w:rPr>
                <w:rFonts w:eastAsiaTheme="minorEastAsia"/>
                <w:lang w:val="en-US" w:eastAsia="zh-CN"/>
              </w:rPr>
            </w:pPr>
          </w:p>
        </w:tc>
        <w:tc>
          <w:tcPr>
            <w:tcW w:w="8396" w:type="dxa"/>
          </w:tcPr>
          <w:p w14:paraId="1BF248D7" w14:textId="77777777" w:rsidR="00C277EC" w:rsidRPr="00115233" w:rsidRDefault="00C277EC" w:rsidP="005E6555">
            <w:pPr>
              <w:spacing w:after="120"/>
              <w:rPr>
                <w:rFonts w:eastAsiaTheme="minorEastAsia"/>
                <w:lang w:val="en-US" w:eastAsia="zh-CN"/>
              </w:rPr>
            </w:pPr>
          </w:p>
        </w:tc>
      </w:tr>
    </w:tbl>
    <w:p w14:paraId="3128A53A" w14:textId="77777777" w:rsidR="00C277EC" w:rsidRPr="00115233" w:rsidRDefault="00C277EC" w:rsidP="00C277EC">
      <w:pPr>
        <w:rPr>
          <w:color w:val="0070C0"/>
          <w:lang w:val="en-US" w:eastAsia="zh-CN"/>
        </w:rPr>
      </w:pPr>
    </w:p>
    <w:p w14:paraId="7F578067" w14:textId="77777777" w:rsidR="00C277EC" w:rsidRPr="00115233" w:rsidRDefault="00C277EC" w:rsidP="00C277EC">
      <w:pPr>
        <w:pStyle w:val="Titre3"/>
        <w:rPr>
          <w:sz w:val="24"/>
          <w:lang w:val="en-US"/>
        </w:rPr>
      </w:pPr>
      <w:r w:rsidRPr="00115233">
        <w:rPr>
          <w:sz w:val="24"/>
          <w:lang w:val="en-US"/>
        </w:rPr>
        <w:t>Summary and recommendation for further discussion</w:t>
      </w:r>
    </w:p>
    <w:p w14:paraId="5AE5E38E" w14:textId="77777777" w:rsidR="00C277EC" w:rsidRPr="00115233" w:rsidRDefault="00C277EC" w:rsidP="00C277EC">
      <w:pPr>
        <w:rPr>
          <w:lang w:val="en-US" w:eastAsia="zh-CN"/>
        </w:rPr>
      </w:pPr>
      <w:r w:rsidRPr="00115233">
        <w:rPr>
          <w:lang w:val="en-US" w:eastAsia="zh-CN"/>
        </w:rPr>
        <w:t>In this section, the summary of comments on Topic#1 and the corresponding recommendations are provided.</w:t>
      </w:r>
    </w:p>
    <w:tbl>
      <w:tblPr>
        <w:tblStyle w:val="Grilledutableau"/>
        <w:tblW w:w="9857" w:type="dxa"/>
        <w:tblLayout w:type="fixed"/>
        <w:tblLook w:val="04A0" w:firstRow="1" w:lastRow="0" w:firstColumn="1" w:lastColumn="0" w:noHBand="0" w:noVBand="1"/>
      </w:tblPr>
      <w:tblGrid>
        <w:gridCol w:w="1242"/>
        <w:gridCol w:w="8615"/>
      </w:tblGrid>
      <w:tr w:rsidR="00C277EC" w:rsidRPr="00115233" w14:paraId="7D7A84D7" w14:textId="77777777" w:rsidTr="005E6555">
        <w:tc>
          <w:tcPr>
            <w:tcW w:w="1242" w:type="dxa"/>
          </w:tcPr>
          <w:p w14:paraId="4057AD68" w14:textId="77777777" w:rsidR="00C277EC" w:rsidRPr="00115233" w:rsidRDefault="00C277EC" w:rsidP="005E6555">
            <w:pPr>
              <w:rPr>
                <w:rFonts w:eastAsiaTheme="minorEastAsia"/>
                <w:b/>
                <w:bCs/>
                <w:lang w:val="en-US" w:eastAsia="zh-CN"/>
              </w:rPr>
            </w:pPr>
          </w:p>
        </w:tc>
        <w:tc>
          <w:tcPr>
            <w:tcW w:w="8615" w:type="dxa"/>
          </w:tcPr>
          <w:p w14:paraId="7EA43B0E" w14:textId="77777777" w:rsidR="00C277EC" w:rsidRPr="00115233" w:rsidRDefault="00C277EC" w:rsidP="005E6555">
            <w:pPr>
              <w:rPr>
                <w:rFonts w:eastAsiaTheme="minorEastAsia"/>
                <w:b/>
                <w:bCs/>
                <w:lang w:val="en-US" w:eastAsia="zh-CN"/>
              </w:rPr>
            </w:pPr>
            <w:r w:rsidRPr="00115233">
              <w:rPr>
                <w:rFonts w:eastAsiaTheme="minorEastAsia"/>
                <w:b/>
                <w:bCs/>
                <w:lang w:val="en-US" w:eastAsia="zh-CN"/>
              </w:rPr>
              <w:t>Summary and recommendation</w:t>
            </w:r>
          </w:p>
        </w:tc>
      </w:tr>
      <w:tr w:rsidR="00C277EC" w:rsidRPr="00115233" w14:paraId="279C957B" w14:textId="77777777" w:rsidTr="005E6555">
        <w:tc>
          <w:tcPr>
            <w:tcW w:w="1242" w:type="dxa"/>
          </w:tcPr>
          <w:p w14:paraId="60471694" w14:textId="70F386F4" w:rsidR="00C277EC" w:rsidRPr="00115233" w:rsidRDefault="00C277EC" w:rsidP="005E6555">
            <w:pPr>
              <w:rPr>
                <w:rFonts w:eastAsiaTheme="minorEastAsia"/>
                <w:b/>
                <w:lang w:val="en-US" w:eastAsia="zh-CN"/>
              </w:rPr>
            </w:pPr>
          </w:p>
        </w:tc>
        <w:tc>
          <w:tcPr>
            <w:tcW w:w="8615" w:type="dxa"/>
          </w:tcPr>
          <w:p w14:paraId="223A09F4" w14:textId="77777777" w:rsidR="00C277EC" w:rsidRPr="00115233" w:rsidRDefault="00C277EC" w:rsidP="005E6555">
            <w:pPr>
              <w:spacing w:line="240" w:lineRule="auto"/>
              <w:rPr>
                <w:rFonts w:eastAsiaTheme="minorEastAsia"/>
                <w:lang w:val="en-US" w:eastAsia="zh-CN"/>
              </w:rPr>
            </w:pPr>
          </w:p>
        </w:tc>
      </w:tr>
    </w:tbl>
    <w:p w14:paraId="17C4DD46" w14:textId="77777777" w:rsidR="00C277EC" w:rsidRPr="00115233" w:rsidRDefault="00C277EC" w:rsidP="00C277EC">
      <w:pPr>
        <w:rPr>
          <w:i/>
          <w:color w:val="0070C0"/>
          <w:lang w:val="en-US" w:eastAsia="zh-CN"/>
        </w:rPr>
      </w:pPr>
    </w:p>
    <w:p w14:paraId="76699481" w14:textId="77777777" w:rsidR="00921144" w:rsidRPr="00115233" w:rsidRDefault="00921144" w:rsidP="00921144">
      <w:pPr>
        <w:pStyle w:val="Titre2"/>
        <w:rPr>
          <w:lang w:val="en-US"/>
        </w:rPr>
      </w:pPr>
      <w:r w:rsidRPr="00115233">
        <w:rPr>
          <w:lang w:val="en-US"/>
        </w:rPr>
        <w:t>Fine-tuning round</w:t>
      </w:r>
    </w:p>
    <w:p w14:paraId="4B72FD0B" w14:textId="77777777" w:rsidR="00921144" w:rsidRPr="00115233" w:rsidRDefault="00921144" w:rsidP="00921144">
      <w:pPr>
        <w:pStyle w:val="Titre3"/>
        <w:rPr>
          <w:sz w:val="24"/>
          <w:lang w:val="en-US"/>
        </w:rPr>
      </w:pPr>
      <w:r w:rsidRPr="00115233">
        <w:rPr>
          <w:sz w:val="24"/>
          <w:lang w:val="en-US"/>
        </w:rPr>
        <w:t>Open issues</w:t>
      </w:r>
    </w:p>
    <w:p w14:paraId="1562634B" w14:textId="77777777" w:rsidR="00921144" w:rsidRPr="00115233" w:rsidRDefault="00921144" w:rsidP="00921144">
      <w:pPr>
        <w:rPr>
          <w:color w:val="0070C0"/>
          <w:lang w:val="en-US" w:eastAsia="zh-CN"/>
        </w:rPr>
      </w:pPr>
    </w:p>
    <w:p w14:paraId="7A87F4FB" w14:textId="77777777" w:rsidR="00921144" w:rsidRPr="00115233" w:rsidRDefault="00921144" w:rsidP="00921144">
      <w:pPr>
        <w:pStyle w:val="Titre3"/>
        <w:rPr>
          <w:sz w:val="24"/>
          <w:lang w:val="en-US"/>
        </w:rPr>
      </w:pPr>
      <w:r w:rsidRPr="00115233">
        <w:rPr>
          <w:sz w:val="24"/>
          <w:lang w:val="en-US"/>
        </w:rPr>
        <w:t>Companies views’ collection</w:t>
      </w:r>
    </w:p>
    <w:tbl>
      <w:tblPr>
        <w:tblStyle w:val="Grilledutableau"/>
        <w:tblW w:w="9631" w:type="dxa"/>
        <w:tblLayout w:type="fixed"/>
        <w:tblLook w:val="04A0" w:firstRow="1" w:lastRow="0" w:firstColumn="1" w:lastColumn="0" w:noHBand="0" w:noVBand="1"/>
      </w:tblPr>
      <w:tblGrid>
        <w:gridCol w:w="1235"/>
        <w:gridCol w:w="8396"/>
      </w:tblGrid>
      <w:tr w:rsidR="00921144" w:rsidRPr="00115233" w14:paraId="591E9DF9" w14:textId="77777777" w:rsidTr="005E6555">
        <w:tc>
          <w:tcPr>
            <w:tcW w:w="1235" w:type="dxa"/>
          </w:tcPr>
          <w:p w14:paraId="4CCE3EFD" w14:textId="77777777" w:rsidR="00921144" w:rsidRPr="00115233" w:rsidRDefault="00921144" w:rsidP="005E6555">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1F5348DA" w14:textId="77777777" w:rsidR="00921144" w:rsidRPr="00115233" w:rsidRDefault="00921144" w:rsidP="005E6555">
            <w:pPr>
              <w:spacing w:after="120"/>
              <w:rPr>
                <w:rFonts w:eastAsiaTheme="minorEastAsia"/>
                <w:b/>
                <w:bCs/>
                <w:lang w:val="en-US" w:eastAsia="zh-CN"/>
              </w:rPr>
            </w:pPr>
            <w:r w:rsidRPr="00115233">
              <w:rPr>
                <w:rFonts w:eastAsiaTheme="minorEastAsia"/>
                <w:b/>
                <w:bCs/>
                <w:lang w:val="en-US" w:eastAsia="zh-CN"/>
              </w:rPr>
              <w:t>Comments</w:t>
            </w:r>
          </w:p>
        </w:tc>
      </w:tr>
      <w:tr w:rsidR="00921144" w:rsidRPr="00115233" w14:paraId="0493BA4C" w14:textId="77777777" w:rsidTr="005E6555">
        <w:tc>
          <w:tcPr>
            <w:tcW w:w="1235" w:type="dxa"/>
          </w:tcPr>
          <w:p w14:paraId="069F3DF1" w14:textId="172C3A56" w:rsidR="00921144" w:rsidRPr="00115233" w:rsidRDefault="00921144" w:rsidP="005E6555">
            <w:pPr>
              <w:spacing w:after="120"/>
              <w:rPr>
                <w:rFonts w:eastAsiaTheme="minorEastAsia"/>
                <w:lang w:val="en-US" w:eastAsia="zh-CN"/>
              </w:rPr>
            </w:pPr>
          </w:p>
        </w:tc>
        <w:tc>
          <w:tcPr>
            <w:tcW w:w="8396" w:type="dxa"/>
          </w:tcPr>
          <w:p w14:paraId="03984B77" w14:textId="77777777" w:rsidR="00921144" w:rsidRPr="00115233" w:rsidRDefault="00921144" w:rsidP="00132341">
            <w:pPr>
              <w:spacing w:after="120"/>
              <w:rPr>
                <w:rFonts w:eastAsiaTheme="minorEastAsia"/>
                <w:lang w:val="en-US" w:eastAsia="zh-CN"/>
              </w:rPr>
            </w:pPr>
          </w:p>
        </w:tc>
      </w:tr>
      <w:tr w:rsidR="00921144" w:rsidRPr="00115233" w14:paraId="28E875D8" w14:textId="77777777" w:rsidTr="005E6555">
        <w:tc>
          <w:tcPr>
            <w:tcW w:w="1235" w:type="dxa"/>
          </w:tcPr>
          <w:p w14:paraId="325EB394" w14:textId="77777777" w:rsidR="00921144" w:rsidRPr="00115233" w:rsidRDefault="00921144" w:rsidP="005E6555">
            <w:pPr>
              <w:spacing w:after="120"/>
              <w:rPr>
                <w:rFonts w:eastAsiaTheme="minorEastAsia"/>
                <w:lang w:val="en-US" w:eastAsia="zh-CN"/>
              </w:rPr>
            </w:pPr>
          </w:p>
        </w:tc>
        <w:tc>
          <w:tcPr>
            <w:tcW w:w="8396" w:type="dxa"/>
          </w:tcPr>
          <w:p w14:paraId="761BF08E" w14:textId="77777777" w:rsidR="00921144" w:rsidRPr="00115233" w:rsidRDefault="00921144" w:rsidP="005E6555">
            <w:pPr>
              <w:spacing w:after="120"/>
              <w:rPr>
                <w:rFonts w:eastAsiaTheme="minorEastAsia"/>
                <w:lang w:val="en-US" w:eastAsia="zh-CN"/>
              </w:rPr>
            </w:pPr>
          </w:p>
        </w:tc>
      </w:tr>
      <w:tr w:rsidR="00921144" w:rsidRPr="00115233" w14:paraId="0C51A72B" w14:textId="77777777" w:rsidTr="005E6555">
        <w:tc>
          <w:tcPr>
            <w:tcW w:w="1235" w:type="dxa"/>
          </w:tcPr>
          <w:p w14:paraId="78FD957D" w14:textId="77777777" w:rsidR="00921144" w:rsidRPr="00115233" w:rsidRDefault="00921144" w:rsidP="005E6555">
            <w:pPr>
              <w:spacing w:after="120"/>
              <w:rPr>
                <w:rFonts w:eastAsiaTheme="minorEastAsia"/>
                <w:lang w:val="en-US" w:eastAsia="zh-CN"/>
              </w:rPr>
            </w:pPr>
          </w:p>
        </w:tc>
        <w:tc>
          <w:tcPr>
            <w:tcW w:w="8396" w:type="dxa"/>
          </w:tcPr>
          <w:p w14:paraId="335CDB31" w14:textId="77777777" w:rsidR="00921144" w:rsidRPr="00115233" w:rsidRDefault="00921144" w:rsidP="005E6555">
            <w:pPr>
              <w:spacing w:after="120"/>
              <w:rPr>
                <w:rFonts w:eastAsiaTheme="minorEastAsia"/>
                <w:lang w:val="en-US" w:eastAsia="zh-CN"/>
              </w:rPr>
            </w:pPr>
          </w:p>
        </w:tc>
      </w:tr>
    </w:tbl>
    <w:p w14:paraId="3386D139" w14:textId="77777777" w:rsidR="00921144" w:rsidRPr="00115233" w:rsidRDefault="00921144" w:rsidP="00921144">
      <w:pPr>
        <w:rPr>
          <w:color w:val="0070C0"/>
          <w:lang w:val="en-US" w:eastAsia="zh-CN"/>
        </w:rPr>
      </w:pPr>
    </w:p>
    <w:p w14:paraId="56153ED0" w14:textId="77777777" w:rsidR="00921144" w:rsidRPr="00115233" w:rsidRDefault="00921144" w:rsidP="00921144">
      <w:pPr>
        <w:pStyle w:val="Titre3"/>
        <w:rPr>
          <w:sz w:val="24"/>
          <w:lang w:val="en-US"/>
        </w:rPr>
      </w:pPr>
      <w:r w:rsidRPr="00115233">
        <w:rPr>
          <w:sz w:val="24"/>
          <w:lang w:val="en-US"/>
        </w:rPr>
        <w:t>Summary and recommendation for further discussion</w:t>
      </w:r>
    </w:p>
    <w:p w14:paraId="081799DE" w14:textId="77777777" w:rsidR="00921144" w:rsidRPr="00115233" w:rsidRDefault="00921144" w:rsidP="00921144">
      <w:pPr>
        <w:rPr>
          <w:lang w:val="en-US" w:eastAsia="zh-CN"/>
        </w:rPr>
      </w:pPr>
      <w:r w:rsidRPr="00115233">
        <w:rPr>
          <w:lang w:val="en-US" w:eastAsia="zh-CN"/>
        </w:rPr>
        <w:t>In this section, the summary of comments on Topic#1 and the corresponding recommendations are provided.</w:t>
      </w:r>
    </w:p>
    <w:tbl>
      <w:tblPr>
        <w:tblStyle w:val="Grilledutableau"/>
        <w:tblW w:w="9857" w:type="dxa"/>
        <w:tblLayout w:type="fixed"/>
        <w:tblLook w:val="04A0" w:firstRow="1" w:lastRow="0" w:firstColumn="1" w:lastColumn="0" w:noHBand="0" w:noVBand="1"/>
      </w:tblPr>
      <w:tblGrid>
        <w:gridCol w:w="1242"/>
        <w:gridCol w:w="8615"/>
      </w:tblGrid>
      <w:tr w:rsidR="00921144" w:rsidRPr="00115233" w14:paraId="19F8E3C0" w14:textId="77777777" w:rsidTr="005E6555">
        <w:tc>
          <w:tcPr>
            <w:tcW w:w="1242" w:type="dxa"/>
          </w:tcPr>
          <w:p w14:paraId="0C768722" w14:textId="77777777" w:rsidR="00921144" w:rsidRPr="00115233" w:rsidRDefault="00921144" w:rsidP="005E6555">
            <w:pPr>
              <w:rPr>
                <w:rFonts w:eastAsiaTheme="minorEastAsia"/>
                <w:b/>
                <w:bCs/>
                <w:lang w:val="en-US" w:eastAsia="zh-CN"/>
              </w:rPr>
            </w:pPr>
          </w:p>
        </w:tc>
        <w:tc>
          <w:tcPr>
            <w:tcW w:w="8615" w:type="dxa"/>
          </w:tcPr>
          <w:p w14:paraId="3A2AE0A5" w14:textId="77777777" w:rsidR="00921144" w:rsidRPr="00115233" w:rsidRDefault="00921144" w:rsidP="005E6555">
            <w:pPr>
              <w:rPr>
                <w:rFonts w:eastAsiaTheme="minorEastAsia"/>
                <w:b/>
                <w:bCs/>
                <w:lang w:val="en-US" w:eastAsia="zh-CN"/>
              </w:rPr>
            </w:pPr>
            <w:r w:rsidRPr="00115233">
              <w:rPr>
                <w:rFonts w:eastAsiaTheme="minorEastAsia"/>
                <w:b/>
                <w:bCs/>
                <w:lang w:val="en-US" w:eastAsia="zh-CN"/>
              </w:rPr>
              <w:t>Summary and recommendation</w:t>
            </w:r>
          </w:p>
        </w:tc>
      </w:tr>
      <w:tr w:rsidR="00921144" w:rsidRPr="00115233" w14:paraId="628B3330" w14:textId="77777777" w:rsidTr="005E6555">
        <w:tc>
          <w:tcPr>
            <w:tcW w:w="1242" w:type="dxa"/>
          </w:tcPr>
          <w:p w14:paraId="7C45ED00" w14:textId="67B04929" w:rsidR="00921144" w:rsidRPr="00115233" w:rsidRDefault="00921144" w:rsidP="005E6555">
            <w:pPr>
              <w:rPr>
                <w:rFonts w:eastAsiaTheme="minorEastAsia"/>
                <w:b/>
                <w:lang w:val="en-US" w:eastAsia="zh-CN"/>
              </w:rPr>
            </w:pPr>
          </w:p>
        </w:tc>
        <w:tc>
          <w:tcPr>
            <w:tcW w:w="8615" w:type="dxa"/>
          </w:tcPr>
          <w:p w14:paraId="21A2184E" w14:textId="77777777" w:rsidR="00921144" w:rsidRPr="00115233" w:rsidRDefault="00921144" w:rsidP="005E6555">
            <w:pPr>
              <w:spacing w:line="240" w:lineRule="auto"/>
              <w:rPr>
                <w:rFonts w:eastAsiaTheme="minorEastAsia"/>
                <w:lang w:val="en-US" w:eastAsia="zh-CN"/>
              </w:rPr>
            </w:pPr>
          </w:p>
        </w:tc>
      </w:tr>
    </w:tbl>
    <w:p w14:paraId="10097C7C" w14:textId="77777777" w:rsidR="00921144" w:rsidRPr="00115233" w:rsidRDefault="00921144" w:rsidP="00921144">
      <w:pPr>
        <w:rPr>
          <w:i/>
          <w:color w:val="0070C0"/>
          <w:lang w:val="en-US" w:eastAsia="zh-CN"/>
        </w:rPr>
      </w:pPr>
    </w:p>
    <w:p w14:paraId="56F94B75" w14:textId="77777777" w:rsidR="001D1D0F" w:rsidRPr="00115233" w:rsidRDefault="00921144" w:rsidP="008E4013">
      <w:pPr>
        <w:pStyle w:val="Titre2"/>
        <w:rPr>
          <w:lang w:val="en-US"/>
        </w:rPr>
      </w:pPr>
      <w:r w:rsidRPr="00115233">
        <w:rPr>
          <w:lang w:val="en-US"/>
        </w:rPr>
        <w:t>Final comments</w:t>
      </w:r>
    </w:p>
    <w:p w14:paraId="60A11AF5" w14:textId="77777777" w:rsidR="00AC0482" w:rsidRPr="00115233" w:rsidRDefault="00AC0482" w:rsidP="00AC0482">
      <w:pPr>
        <w:rPr>
          <w:lang w:val="en-US" w:eastAsia="zh-CN"/>
        </w:rPr>
      </w:pPr>
    </w:p>
    <w:p w14:paraId="12C3EAED" w14:textId="77777777" w:rsidR="00B43199" w:rsidRPr="00115233" w:rsidRDefault="005771A2">
      <w:pPr>
        <w:pStyle w:val="Titre1"/>
        <w:rPr>
          <w:lang w:val="en-US" w:eastAsia="ja-JP"/>
        </w:rPr>
      </w:pPr>
      <w:r w:rsidRPr="00115233">
        <w:rPr>
          <w:lang w:val="en-US" w:eastAsia="ja-JP"/>
        </w:rPr>
        <w:lastRenderedPageBreak/>
        <w:t>References</w:t>
      </w:r>
    </w:p>
    <w:p w14:paraId="01183ADA" w14:textId="3CFACF26" w:rsidR="00115233" w:rsidRDefault="005771A2" w:rsidP="00115233">
      <w:pPr>
        <w:ind w:left="300" w:hangingChars="150" w:hanging="300"/>
        <w:rPr>
          <w:rFonts w:ascii="Times" w:hAnsi="Times" w:cs="Times"/>
          <w:bCs/>
          <w:color w:val="000000"/>
          <w:lang w:val="en-US"/>
        </w:rPr>
      </w:pPr>
      <w:bookmarkStart w:id="573" w:name="_Hlk58179109"/>
      <w:r w:rsidRPr="00115233">
        <w:rPr>
          <w:rFonts w:ascii="Times" w:hAnsi="Times" w:cs="Times"/>
          <w:bCs/>
          <w:color w:val="000000"/>
          <w:lang w:val="en-US"/>
        </w:rPr>
        <w:t xml:space="preserve">[1] </w:t>
      </w:r>
      <w:r w:rsidR="006E4C54">
        <w:rPr>
          <w:rFonts w:ascii="Times" w:hAnsi="Times" w:cs="Times"/>
          <w:bCs/>
          <w:color w:val="000000"/>
          <w:lang w:val="en-US"/>
        </w:rPr>
        <w:t xml:space="preserve">RP-202793: </w:t>
      </w:r>
      <w:r w:rsidR="006E4C54" w:rsidRPr="006E4C54">
        <w:rPr>
          <w:rFonts w:ascii="Times" w:hAnsi="Times" w:cs="Times"/>
          <w:bCs/>
          <w:color w:val="000000"/>
          <w:lang w:val="en-US"/>
        </w:rPr>
        <w:t>Support of flexible bandwidth for MBMS</w:t>
      </w:r>
      <w:r w:rsidR="006E4C54">
        <w:rPr>
          <w:rFonts w:ascii="Times" w:hAnsi="Times" w:cs="Times"/>
          <w:bCs/>
          <w:color w:val="000000"/>
          <w:lang w:val="en-US"/>
        </w:rPr>
        <w:t xml:space="preserve">; </w:t>
      </w:r>
      <w:r w:rsidR="003E15AA" w:rsidRPr="003E15AA">
        <w:rPr>
          <w:rFonts w:ascii="Times" w:hAnsi="Times" w:cs="Times"/>
          <w:bCs/>
          <w:color w:val="000000"/>
          <w:lang w:val="en-US"/>
        </w:rPr>
        <w:t>European Broadcasting Union (EBU), Academy of Broadcasting Planning (ABP), Academy of Broadcasting Science (ABS), ATEME, Broadcast Networks Europe (BNE) , Cellnex, Coherent Logix, Dolby, DTS/</w:t>
      </w:r>
      <w:proofErr w:type="spellStart"/>
      <w:r w:rsidR="003E15AA" w:rsidRPr="003E15AA">
        <w:rPr>
          <w:rFonts w:ascii="Times" w:hAnsi="Times" w:cs="Times"/>
          <w:bCs/>
          <w:color w:val="000000"/>
          <w:lang w:val="en-US"/>
        </w:rPr>
        <w:t>Xperi</w:t>
      </w:r>
      <w:proofErr w:type="spellEnd"/>
      <w:r w:rsidR="003E15AA" w:rsidRPr="003E15AA">
        <w:rPr>
          <w:rFonts w:ascii="Times" w:hAnsi="Times" w:cs="Times"/>
          <w:bCs/>
          <w:color w:val="000000"/>
          <w:lang w:val="en-US"/>
        </w:rPr>
        <w:t xml:space="preserve">, Enensys, European Space Agency (ESA), Fraunhofer IIS, IIT Bombay, </w:t>
      </w:r>
      <w:proofErr w:type="spellStart"/>
      <w:r w:rsidR="003E15AA" w:rsidRPr="003E15AA">
        <w:rPr>
          <w:rFonts w:ascii="Times" w:hAnsi="Times" w:cs="Times"/>
          <w:bCs/>
          <w:color w:val="000000"/>
          <w:lang w:val="en-US"/>
        </w:rPr>
        <w:t>Institut</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für</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Rundfunktechnik</w:t>
      </w:r>
      <w:proofErr w:type="spellEnd"/>
      <w:r w:rsidR="003E15AA" w:rsidRPr="003E15AA">
        <w:rPr>
          <w:rFonts w:ascii="Times" w:hAnsi="Times" w:cs="Times"/>
          <w:bCs/>
          <w:color w:val="000000"/>
          <w:lang w:val="en-US"/>
        </w:rPr>
        <w:t xml:space="preserve"> (IRT), </w:t>
      </w:r>
      <w:proofErr w:type="spellStart"/>
      <w:r w:rsidR="003E15AA" w:rsidRPr="003E15AA">
        <w:rPr>
          <w:rFonts w:ascii="Times" w:hAnsi="Times" w:cs="Times"/>
          <w:bCs/>
          <w:color w:val="000000"/>
          <w:lang w:val="en-US"/>
        </w:rPr>
        <w:t>OneMedia</w:t>
      </w:r>
      <w:proofErr w:type="spellEnd"/>
      <w:r w:rsidR="003E15AA" w:rsidRPr="003E15AA">
        <w:rPr>
          <w:rFonts w:ascii="Times" w:hAnsi="Times" w:cs="Times"/>
          <w:bCs/>
          <w:color w:val="000000"/>
          <w:lang w:val="en-US"/>
        </w:rPr>
        <w:t xml:space="preserve"> 3.0 LLC, Panasonic, Philips, Qualcomm, Reliance Jio, </w:t>
      </w:r>
      <w:proofErr w:type="spellStart"/>
      <w:r w:rsidR="003E15AA" w:rsidRPr="003E15AA">
        <w:rPr>
          <w:rFonts w:ascii="Times" w:hAnsi="Times" w:cs="Times"/>
          <w:bCs/>
          <w:color w:val="000000"/>
          <w:lang w:val="en-US"/>
        </w:rPr>
        <w:t>Rohde&amp;Schwarz</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Saankhya</w:t>
      </w:r>
      <w:proofErr w:type="spellEnd"/>
      <w:r w:rsidR="003E15AA" w:rsidRPr="003E15AA">
        <w:rPr>
          <w:rFonts w:ascii="Times" w:hAnsi="Times" w:cs="Times"/>
          <w:bCs/>
          <w:color w:val="000000"/>
          <w:lang w:val="en-US"/>
        </w:rPr>
        <w:t xml:space="preserve"> Labs, Shanghai Jiao Tong University, </w:t>
      </w:r>
      <w:proofErr w:type="spellStart"/>
      <w:r w:rsidR="003E15AA" w:rsidRPr="003E15AA">
        <w:rPr>
          <w:rFonts w:ascii="Times" w:hAnsi="Times" w:cs="Times"/>
          <w:bCs/>
          <w:color w:val="000000"/>
          <w:lang w:val="en-US"/>
        </w:rPr>
        <w:t>SyncTechno</w:t>
      </w:r>
      <w:proofErr w:type="spellEnd"/>
      <w:r w:rsidR="003E15AA" w:rsidRPr="003E15AA">
        <w:rPr>
          <w:rFonts w:ascii="Times" w:hAnsi="Times" w:cs="Times"/>
          <w:bCs/>
          <w:color w:val="000000"/>
          <w:lang w:val="en-US"/>
        </w:rPr>
        <w:t xml:space="preserve"> Inc, TDF, TNO, University of the Basque Country, Vivo, VTT Technical Research Centre of Finland</w:t>
      </w:r>
    </w:p>
    <w:p w14:paraId="05A9B81B" w14:textId="6D596007" w:rsidR="006E4C54" w:rsidRDefault="006E4C54" w:rsidP="00115233">
      <w:pPr>
        <w:ind w:left="300" w:hangingChars="150" w:hanging="300"/>
        <w:rPr>
          <w:rFonts w:ascii="Times" w:hAnsi="Times" w:cs="Times"/>
          <w:bCs/>
          <w:color w:val="000000"/>
          <w:lang w:val="en-US"/>
        </w:rPr>
      </w:pPr>
      <w:r>
        <w:rPr>
          <w:rFonts w:ascii="Times" w:hAnsi="Times" w:cs="Times"/>
          <w:bCs/>
          <w:color w:val="000000"/>
          <w:lang w:val="en-US"/>
        </w:rPr>
        <w:t xml:space="preserve">[2] RP-202412: </w:t>
      </w:r>
      <w:r w:rsidRPr="006E4C54">
        <w:rPr>
          <w:rFonts w:ascii="Times" w:hAnsi="Times" w:cs="Times"/>
          <w:bCs/>
          <w:color w:val="000000"/>
          <w:lang w:val="en-US"/>
        </w:rPr>
        <w:t>Flexible bandwidth for MBMS</w:t>
      </w:r>
      <w:r>
        <w:rPr>
          <w:rFonts w:ascii="Times" w:hAnsi="Times" w:cs="Times"/>
          <w:bCs/>
          <w:color w:val="000000"/>
          <w:lang w:val="en-US"/>
        </w:rPr>
        <w:t xml:space="preserve">; </w:t>
      </w:r>
      <w:r w:rsidR="003E15AA" w:rsidRPr="003E15AA">
        <w:rPr>
          <w:rFonts w:ascii="Times" w:hAnsi="Times" w:cs="Times"/>
          <w:bCs/>
          <w:color w:val="000000"/>
          <w:lang w:val="en-US"/>
        </w:rPr>
        <w:t>European Broadcasting Union (EBU)</w:t>
      </w:r>
    </w:p>
    <w:p w14:paraId="378D234B" w14:textId="7A2F831E" w:rsidR="006E4C54" w:rsidRPr="00115233" w:rsidRDefault="006E4C54" w:rsidP="00115233">
      <w:pPr>
        <w:ind w:left="300" w:hangingChars="150" w:hanging="300"/>
        <w:rPr>
          <w:rFonts w:ascii="Times" w:hAnsi="Times" w:cs="Times"/>
          <w:bCs/>
          <w:color w:val="000000"/>
          <w:lang w:val="en-US"/>
        </w:rPr>
      </w:pPr>
      <w:r>
        <w:rPr>
          <w:rFonts w:ascii="Times" w:hAnsi="Times" w:cs="Times"/>
          <w:bCs/>
          <w:color w:val="000000"/>
          <w:lang w:val="en-US"/>
        </w:rPr>
        <w:t xml:space="preserve">[3] RP-202413: </w:t>
      </w:r>
      <w:r w:rsidRPr="006E4C54">
        <w:rPr>
          <w:rFonts w:ascii="Times" w:hAnsi="Times" w:cs="Times"/>
          <w:bCs/>
          <w:color w:val="000000"/>
          <w:lang w:val="en-US"/>
        </w:rPr>
        <w:t>Flexible bandwidth for MBMS</w:t>
      </w:r>
      <w:r>
        <w:rPr>
          <w:rFonts w:ascii="Times" w:hAnsi="Times" w:cs="Times"/>
          <w:bCs/>
          <w:color w:val="000000"/>
          <w:lang w:val="en-US"/>
        </w:rPr>
        <w:t xml:space="preserve">; </w:t>
      </w:r>
      <w:r w:rsidR="003E15AA" w:rsidRPr="003E15AA">
        <w:rPr>
          <w:rFonts w:ascii="Times" w:hAnsi="Times" w:cs="Times"/>
          <w:bCs/>
          <w:color w:val="000000"/>
          <w:lang w:val="en-US"/>
        </w:rPr>
        <w:t>European Broadcasting Union (EBU)</w:t>
      </w:r>
    </w:p>
    <w:bookmarkEnd w:id="573"/>
    <w:p w14:paraId="211D2660" w14:textId="498D2F68" w:rsidR="00B43199" w:rsidRPr="00115233" w:rsidRDefault="00B43199">
      <w:pPr>
        <w:ind w:left="300" w:hangingChars="150" w:hanging="300"/>
        <w:rPr>
          <w:rFonts w:ascii="Times" w:hAnsi="Times" w:cs="Times"/>
          <w:bCs/>
          <w:color w:val="000000"/>
          <w:lang w:val="en-US"/>
        </w:rPr>
      </w:pPr>
    </w:p>
    <w:sectPr w:rsidR="00B43199" w:rsidRPr="00115233">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66083B" w14:textId="77777777" w:rsidR="007C13BC" w:rsidRDefault="007C13BC" w:rsidP="005771A2">
      <w:pPr>
        <w:spacing w:after="0" w:line="240" w:lineRule="auto"/>
      </w:pPr>
      <w:r>
        <w:separator/>
      </w:r>
    </w:p>
  </w:endnote>
  <w:endnote w:type="continuationSeparator" w:id="0">
    <w:p w14:paraId="05733F60" w14:textId="77777777" w:rsidR="007C13BC" w:rsidRDefault="007C13BC" w:rsidP="00577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 w:name="Times">
    <w:panose1 w:val="02020603050405020304"/>
    <w:charset w:val="00"/>
    <w:family w:val="auto"/>
    <w:pitch w:val="variable"/>
    <w:sig w:usb0="E0002EFF" w:usb1="D000785B" w:usb2="00000009" w:usb3="00000000" w:csb0="000001FF" w:csb1="00000000"/>
  </w:font>
  <w:font w:name="TIM Sans">
    <w:altName w:val="Cambria"/>
    <w:charset w:val="00"/>
    <w:family w:val="roman"/>
    <w:pitch w:val="variable"/>
    <w:sig w:usb0="00000001" w:usb1="4000207A" w:usb2="00000000" w:usb3="00000000" w:csb0="000000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6BCBB" w14:textId="77777777" w:rsidR="00FF1354" w:rsidRDefault="00FF135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86DF0" w14:textId="6C3C2815" w:rsidR="00D00741" w:rsidRDefault="00D00741">
    <w:pPr>
      <w:pStyle w:val="Pieddepage"/>
    </w:pPr>
    <w:r>
      <w:rPr>
        <w:noProof/>
        <w:lang w:val="en-US" w:eastAsia="zh-CN"/>
      </w:rPr>
      <mc:AlternateContent>
        <mc:Choice Requires="wps">
          <w:drawing>
            <wp:anchor distT="0" distB="0" distL="114300" distR="114300" simplePos="0" relativeHeight="251659264" behindDoc="0" locked="0" layoutInCell="0" allowOverlap="1" wp14:anchorId="5ADAA55D" wp14:editId="5183892A">
              <wp:simplePos x="0" y="0"/>
              <wp:positionH relativeFrom="page">
                <wp:posOffset>0</wp:posOffset>
              </wp:positionH>
              <wp:positionV relativeFrom="page">
                <wp:posOffset>10227310</wp:posOffset>
              </wp:positionV>
              <wp:extent cx="7560945" cy="274955"/>
              <wp:effectExtent l="0" t="0" r="0" b="10795"/>
              <wp:wrapNone/>
              <wp:docPr id="1" name="MSIPCMba9b4c7ebfc0cb655bc767f4" descr="{&quot;HashCode&quot;:-142134146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867C4C" w14:textId="2E4F9A10" w:rsidR="00D00741" w:rsidRPr="00303542" w:rsidRDefault="00D00741" w:rsidP="00D00741">
                          <w:pPr>
                            <w:spacing w:after="0"/>
                            <w:jc w:val="center"/>
                            <w:rPr>
                              <w:rFonts w:ascii="TIM Sans" w:hAnsi="TIM Sans"/>
                              <w:color w:val="4472C4"/>
                              <w:sz w:val="16"/>
                              <w:lang w:val="it-IT"/>
                              <w:rPrChange w:id="574" w:author="Romano Giovanni" w:date="2020-12-08T08:05:00Z">
                                <w:rPr>
                                  <w:rFonts w:ascii="TIM Sans" w:hAnsi="TIM Sans"/>
                                  <w:color w:val="4472C4"/>
                                  <w:sz w:val="16"/>
                                </w:rPr>
                              </w:rPrChange>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ADAA55D" id="_x0000_t202" coordsize="21600,21600" o:spt="202" path="m,l,21600r21600,l21600,xe">
              <v:stroke joinstyle="miter"/>
              <v:path gradientshapeok="t" o:connecttype="rect"/>
            </v:shapetype>
            <v:shape id="MSIPCMba9b4c7ebfc0cb655bc767f4"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" o:allowincell="f" filled="f" stroked="f" strokeweight=".5pt">
              <v:textbox inset=",0,,0">
                <w:txbxContent>
                  <w:p w14:paraId="7F867C4C" w14:textId="2E4F9A10" w:rsidR="00D00741" w:rsidRPr="00303542" w:rsidRDefault="00D00741" w:rsidP="00D00741">
                    <w:pPr>
                      <w:spacing w:after="0"/>
                      <w:jc w:val="center"/>
                      <w:rPr>
                        <w:rFonts w:ascii="TIM Sans" w:hAnsi="TIM Sans"/>
                        <w:color w:val="4472C4"/>
                        <w:sz w:val="16"/>
                        <w:lang w:val="it-IT"/>
                        <w:rPrChange w:id="501" w:author="Romano Giovanni" w:date="2020-12-08T08:05:00Z">
                          <w:rPr>
                            <w:rFonts w:ascii="TIM Sans" w:hAnsi="TIM Sans"/>
                            <w:color w:val="4472C4"/>
                            <w:sz w:val="16"/>
                          </w:rPr>
                        </w:rPrChange>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D9037" w14:textId="77777777" w:rsidR="00FF1354" w:rsidRDefault="00FF135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1D1196" w14:textId="77777777" w:rsidR="007C13BC" w:rsidRDefault="007C13BC" w:rsidP="005771A2">
      <w:pPr>
        <w:spacing w:after="0" w:line="240" w:lineRule="auto"/>
      </w:pPr>
      <w:r>
        <w:separator/>
      </w:r>
    </w:p>
  </w:footnote>
  <w:footnote w:type="continuationSeparator" w:id="0">
    <w:p w14:paraId="1EA9ACD9" w14:textId="77777777" w:rsidR="007C13BC" w:rsidRDefault="007C13BC" w:rsidP="005771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D9D02" w14:textId="77777777" w:rsidR="00FF1354" w:rsidRDefault="00FF135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E56C1" w14:textId="77777777" w:rsidR="00FF1354" w:rsidRDefault="00FF135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02C2E" w14:textId="77777777" w:rsidR="00FF1354" w:rsidRDefault="00FF135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15E0C"/>
    <w:multiLevelType w:val="hybridMultilevel"/>
    <w:tmpl w:val="5A0E4C7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1A70B3F"/>
    <w:multiLevelType w:val="multilevel"/>
    <w:tmpl w:val="01A70B3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3CA19AC"/>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 w15:restartNumberingAfterBreak="0">
    <w:nsid w:val="09F77368"/>
    <w:multiLevelType w:val="multilevel"/>
    <w:tmpl w:val="09F77368"/>
    <w:lvl w:ilvl="0">
      <w:start w:val="1"/>
      <w:numFmt w:val="bullet"/>
      <w:lvlText w:val=""/>
      <w:lvlJc w:val="left"/>
      <w:pPr>
        <w:tabs>
          <w:tab w:val="left" w:pos="644"/>
        </w:tabs>
        <w:ind w:left="644" w:hanging="360"/>
      </w:pPr>
      <w:rPr>
        <w:rFonts w:ascii="Symbol" w:hAnsi="Symbol" w:hint="default"/>
        <w:sz w:val="20"/>
      </w:rPr>
    </w:lvl>
    <w:lvl w:ilvl="1">
      <w:start w:val="1"/>
      <w:numFmt w:val="bullet"/>
      <w:lvlText w:val=""/>
      <w:lvlJc w:val="left"/>
      <w:pPr>
        <w:tabs>
          <w:tab w:val="left" w:pos="1364"/>
        </w:tabs>
        <w:ind w:left="1364" w:hanging="360"/>
      </w:pPr>
      <w:rPr>
        <w:rFonts w:ascii="Symbol" w:hAnsi="Symbol" w:hint="default"/>
        <w:sz w:val="20"/>
      </w:rPr>
    </w:lvl>
    <w:lvl w:ilvl="2">
      <w:start w:val="1"/>
      <w:numFmt w:val="bullet"/>
      <w:lvlText w:val=""/>
      <w:lvlJc w:val="left"/>
      <w:pPr>
        <w:tabs>
          <w:tab w:val="left" w:pos="2084"/>
        </w:tabs>
        <w:ind w:left="2084" w:hanging="360"/>
      </w:pPr>
      <w:rPr>
        <w:rFonts w:ascii="Symbol" w:hAnsi="Symbol" w:hint="default"/>
        <w:sz w:val="20"/>
      </w:rPr>
    </w:lvl>
    <w:lvl w:ilvl="3">
      <w:start w:val="1"/>
      <w:numFmt w:val="bullet"/>
      <w:lvlText w:val=""/>
      <w:lvlJc w:val="left"/>
      <w:pPr>
        <w:tabs>
          <w:tab w:val="left" w:pos="2804"/>
        </w:tabs>
        <w:ind w:left="2804" w:hanging="360"/>
      </w:pPr>
      <w:rPr>
        <w:rFonts w:ascii="Symbol" w:hAnsi="Symbol" w:hint="default"/>
        <w:sz w:val="20"/>
      </w:rPr>
    </w:lvl>
    <w:lvl w:ilvl="4">
      <w:start w:val="1"/>
      <w:numFmt w:val="bullet"/>
      <w:lvlText w:val=""/>
      <w:lvlJc w:val="left"/>
      <w:pPr>
        <w:tabs>
          <w:tab w:val="left" w:pos="3524"/>
        </w:tabs>
        <w:ind w:left="3524" w:hanging="360"/>
      </w:pPr>
      <w:rPr>
        <w:rFonts w:ascii="Symbol" w:hAnsi="Symbol" w:hint="default"/>
        <w:sz w:val="20"/>
      </w:rPr>
    </w:lvl>
    <w:lvl w:ilvl="5">
      <w:start w:val="1"/>
      <w:numFmt w:val="bullet"/>
      <w:lvlText w:val=""/>
      <w:lvlJc w:val="left"/>
      <w:pPr>
        <w:tabs>
          <w:tab w:val="left" w:pos="4244"/>
        </w:tabs>
        <w:ind w:left="4244" w:hanging="360"/>
      </w:pPr>
      <w:rPr>
        <w:rFonts w:ascii="Symbol" w:hAnsi="Symbol" w:hint="default"/>
        <w:sz w:val="20"/>
      </w:rPr>
    </w:lvl>
    <w:lvl w:ilvl="6">
      <w:start w:val="1"/>
      <w:numFmt w:val="bullet"/>
      <w:lvlText w:val=""/>
      <w:lvlJc w:val="left"/>
      <w:pPr>
        <w:tabs>
          <w:tab w:val="left" w:pos="4964"/>
        </w:tabs>
        <w:ind w:left="4964" w:hanging="360"/>
      </w:pPr>
      <w:rPr>
        <w:rFonts w:ascii="Symbol" w:hAnsi="Symbol" w:hint="default"/>
        <w:sz w:val="20"/>
      </w:rPr>
    </w:lvl>
    <w:lvl w:ilvl="7">
      <w:start w:val="1"/>
      <w:numFmt w:val="bullet"/>
      <w:lvlText w:val=""/>
      <w:lvlJc w:val="left"/>
      <w:pPr>
        <w:tabs>
          <w:tab w:val="left" w:pos="5684"/>
        </w:tabs>
        <w:ind w:left="5684" w:hanging="360"/>
      </w:pPr>
      <w:rPr>
        <w:rFonts w:ascii="Symbol" w:hAnsi="Symbol" w:hint="default"/>
        <w:sz w:val="20"/>
      </w:rPr>
    </w:lvl>
    <w:lvl w:ilvl="8">
      <w:start w:val="1"/>
      <w:numFmt w:val="bullet"/>
      <w:lvlText w:val=""/>
      <w:lvlJc w:val="left"/>
      <w:pPr>
        <w:tabs>
          <w:tab w:val="left" w:pos="6404"/>
        </w:tabs>
        <w:ind w:left="6404" w:hanging="360"/>
      </w:pPr>
      <w:rPr>
        <w:rFonts w:ascii="Symbol" w:hAnsi="Symbol" w:hint="default"/>
        <w:sz w:val="20"/>
      </w:rPr>
    </w:lvl>
  </w:abstractNum>
  <w:abstractNum w:abstractNumId="4" w15:restartNumberingAfterBreak="0">
    <w:nsid w:val="11B3347D"/>
    <w:multiLevelType w:val="hybridMultilevel"/>
    <w:tmpl w:val="7C425C0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99B178C"/>
    <w:multiLevelType w:val="hybridMultilevel"/>
    <w:tmpl w:val="7624B430"/>
    <w:lvl w:ilvl="0" w:tplc="D67CCD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9E3578E"/>
    <w:multiLevelType w:val="hybridMultilevel"/>
    <w:tmpl w:val="376C8360"/>
    <w:lvl w:ilvl="0" w:tplc="73FE6334">
      <w:start w:val="1"/>
      <w:numFmt w:val="bullet"/>
      <w:lvlText w:val="•"/>
      <w:lvlJc w:val="left"/>
      <w:pPr>
        <w:tabs>
          <w:tab w:val="num" w:pos="720"/>
        </w:tabs>
        <w:ind w:left="720" w:hanging="360"/>
      </w:pPr>
      <w:rPr>
        <w:rFonts w:ascii="Arial" w:hAnsi="Arial" w:hint="default"/>
      </w:rPr>
    </w:lvl>
    <w:lvl w:ilvl="1" w:tplc="17F806AE" w:tentative="1">
      <w:start w:val="1"/>
      <w:numFmt w:val="bullet"/>
      <w:lvlText w:val="•"/>
      <w:lvlJc w:val="left"/>
      <w:pPr>
        <w:tabs>
          <w:tab w:val="num" w:pos="1440"/>
        </w:tabs>
        <w:ind w:left="1440" w:hanging="360"/>
      </w:pPr>
      <w:rPr>
        <w:rFonts w:ascii="Arial" w:hAnsi="Arial" w:hint="default"/>
      </w:rPr>
    </w:lvl>
    <w:lvl w:ilvl="2" w:tplc="9738BE94" w:tentative="1">
      <w:start w:val="1"/>
      <w:numFmt w:val="bullet"/>
      <w:lvlText w:val="•"/>
      <w:lvlJc w:val="left"/>
      <w:pPr>
        <w:tabs>
          <w:tab w:val="num" w:pos="2160"/>
        </w:tabs>
        <w:ind w:left="2160" w:hanging="360"/>
      </w:pPr>
      <w:rPr>
        <w:rFonts w:ascii="Arial" w:hAnsi="Arial" w:hint="default"/>
      </w:rPr>
    </w:lvl>
    <w:lvl w:ilvl="3" w:tplc="A39E4C1A" w:tentative="1">
      <w:start w:val="1"/>
      <w:numFmt w:val="bullet"/>
      <w:lvlText w:val="•"/>
      <w:lvlJc w:val="left"/>
      <w:pPr>
        <w:tabs>
          <w:tab w:val="num" w:pos="2880"/>
        </w:tabs>
        <w:ind w:left="2880" w:hanging="360"/>
      </w:pPr>
      <w:rPr>
        <w:rFonts w:ascii="Arial" w:hAnsi="Arial" w:hint="default"/>
      </w:rPr>
    </w:lvl>
    <w:lvl w:ilvl="4" w:tplc="D944B93A" w:tentative="1">
      <w:start w:val="1"/>
      <w:numFmt w:val="bullet"/>
      <w:lvlText w:val="•"/>
      <w:lvlJc w:val="left"/>
      <w:pPr>
        <w:tabs>
          <w:tab w:val="num" w:pos="3600"/>
        </w:tabs>
        <w:ind w:left="3600" w:hanging="360"/>
      </w:pPr>
      <w:rPr>
        <w:rFonts w:ascii="Arial" w:hAnsi="Arial" w:hint="default"/>
      </w:rPr>
    </w:lvl>
    <w:lvl w:ilvl="5" w:tplc="9A683270" w:tentative="1">
      <w:start w:val="1"/>
      <w:numFmt w:val="bullet"/>
      <w:lvlText w:val="•"/>
      <w:lvlJc w:val="left"/>
      <w:pPr>
        <w:tabs>
          <w:tab w:val="num" w:pos="4320"/>
        </w:tabs>
        <w:ind w:left="4320" w:hanging="360"/>
      </w:pPr>
      <w:rPr>
        <w:rFonts w:ascii="Arial" w:hAnsi="Arial" w:hint="default"/>
      </w:rPr>
    </w:lvl>
    <w:lvl w:ilvl="6" w:tplc="444C73AC" w:tentative="1">
      <w:start w:val="1"/>
      <w:numFmt w:val="bullet"/>
      <w:lvlText w:val="•"/>
      <w:lvlJc w:val="left"/>
      <w:pPr>
        <w:tabs>
          <w:tab w:val="num" w:pos="5040"/>
        </w:tabs>
        <w:ind w:left="5040" w:hanging="360"/>
      </w:pPr>
      <w:rPr>
        <w:rFonts w:ascii="Arial" w:hAnsi="Arial" w:hint="default"/>
      </w:rPr>
    </w:lvl>
    <w:lvl w:ilvl="7" w:tplc="25BCE056" w:tentative="1">
      <w:start w:val="1"/>
      <w:numFmt w:val="bullet"/>
      <w:lvlText w:val="•"/>
      <w:lvlJc w:val="left"/>
      <w:pPr>
        <w:tabs>
          <w:tab w:val="num" w:pos="5760"/>
        </w:tabs>
        <w:ind w:left="5760" w:hanging="360"/>
      </w:pPr>
      <w:rPr>
        <w:rFonts w:ascii="Arial" w:hAnsi="Arial" w:hint="default"/>
      </w:rPr>
    </w:lvl>
    <w:lvl w:ilvl="8" w:tplc="D0FE4AD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722D56"/>
    <w:multiLevelType w:val="multilevel"/>
    <w:tmpl w:val="1A722D5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1AF15437"/>
    <w:multiLevelType w:val="multilevel"/>
    <w:tmpl w:val="1AF1543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3355193"/>
    <w:multiLevelType w:val="multilevel"/>
    <w:tmpl w:val="23355193"/>
    <w:lvl w:ilvl="0">
      <w:start w:val="1"/>
      <w:numFmt w:val="bullet"/>
      <w:lvlText w:val=""/>
      <w:lvlJc w:val="left"/>
      <w:pPr>
        <w:ind w:left="405" w:hanging="360"/>
      </w:pPr>
      <w:rPr>
        <w:rFonts w:ascii="Symbol" w:hAnsi="Symbol" w:hint="default"/>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0" w15:restartNumberingAfterBreak="0">
    <w:nsid w:val="24F63215"/>
    <w:multiLevelType w:val="hybridMultilevel"/>
    <w:tmpl w:val="2A708E8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FA519CB"/>
    <w:multiLevelType w:val="hybridMultilevel"/>
    <w:tmpl w:val="6CCEA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13" w15:restartNumberingAfterBreak="0">
    <w:nsid w:val="361A53D6"/>
    <w:multiLevelType w:val="hybridMultilevel"/>
    <w:tmpl w:val="C2DCF414"/>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62A2392"/>
    <w:multiLevelType w:val="multilevel"/>
    <w:tmpl w:val="362A2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D37A3D"/>
    <w:multiLevelType w:val="multilevel"/>
    <w:tmpl w:val="3AD37A3D"/>
    <w:lvl w:ilvl="0">
      <w:numFmt w:val="decimal"/>
      <w:pStyle w:val="Titre1"/>
      <w:lvlText w:val="%1"/>
      <w:lvlJc w:val="left"/>
      <w:pPr>
        <w:ind w:left="432" w:hanging="432"/>
      </w:pPr>
      <w:rPr>
        <w:rFonts w:hint="eastAsia"/>
      </w:rPr>
    </w:lvl>
    <w:lvl w:ilvl="1">
      <w:start w:val="1"/>
      <w:numFmt w:val="decimal"/>
      <w:pStyle w:val="Titre2"/>
      <w:lvlText w:val="%1.%2"/>
      <w:lvlJc w:val="left"/>
      <w:pPr>
        <w:ind w:left="576" w:hanging="576"/>
      </w:pPr>
      <w:rPr>
        <w:rFonts w:hint="eastAsia"/>
      </w:rPr>
    </w:lvl>
    <w:lvl w:ilvl="2">
      <w:start w:val="1"/>
      <w:numFmt w:val="decimal"/>
      <w:pStyle w:val="Titre3"/>
      <w:lvlText w:val="%1.%2.%3"/>
      <w:lvlJc w:val="left"/>
      <w:pPr>
        <w:ind w:left="720" w:hanging="720"/>
      </w:pPr>
      <w:rPr>
        <w:rFonts w:hint="eastAsia"/>
      </w:rPr>
    </w:lvl>
    <w:lvl w:ilvl="3">
      <w:start w:val="1"/>
      <w:numFmt w:val="decimal"/>
      <w:pStyle w:val="Titre4"/>
      <w:lvlText w:val="%1.%2.%3.%4"/>
      <w:lvlJc w:val="left"/>
      <w:pPr>
        <w:ind w:left="864" w:hanging="864"/>
      </w:pPr>
      <w:rPr>
        <w:rFonts w:hint="eastAsia"/>
      </w:rPr>
    </w:lvl>
    <w:lvl w:ilvl="4">
      <w:start w:val="1"/>
      <w:numFmt w:val="decimal"/>
      <w:pStyle w:val="Titre5"/>
      <w:lvlText w:val="%1.%2.%3.%4.%5"/>
      <w:lvlJc w:val="left"/>
      <w:pPr>
        <w:ind w:left="1008" w:hanging="1008"/>
      </w:pPr>
      <w:rPr>
        <w:rFonts w:hint="eastAsia"/>
      </w:rPr>
    </w:lvl>
    <w:lvl w:ilvl="5">
      <w:start w:val="1"/>
      <w:numFmt w:val="decimal"/>
      <w:pStyle w:val="Titre6"/>
      <w:lvlText w:val="%1.%2.%3.%4.%5.%6"/>
      <w:lvlJc w:val="left"/>
      <w:pPr>
        <w:ind w:left="1152" w:hanging="1152"/>
      </w:pPr>
      <w:rPr>
        <w:rFonts w:hint="eastAsia"/>
      </w:rPr>
    </w:lvl>
    <w:lvl w:ilvl="6">
      <w:start w:val="1"/>
      <w:numFmt w:val="decimal"/>
      <w:pStyle w:val="Titre7"/>
      <w:lvlText w:val="%1.%2.%3.%4.%5.%6.%7"/>
      <w:lvlJc w:val="left"/>
      <w:pPr>
        <w:ind w:left="1296" w:hanging="1296"/>
      </w:pPr>
      <w:rPr>
        <w:rFonts w:hint="eastAsia"/>
      </w:rPr>
    </w:lvl>
    <w:lvl w:ilvl="7">
      <w:start w:val="1"/>
      <w:numFmt w:val="decimal"/>
      <w:pStyle w:val="Titre8"/>
      <w:lvlText w:val="%1.%2.%3.%4.%5.%6.%7.%8"/>
      <w:lvlJc w:val="left"/>
      <w:pPr>
        <w:ind w:left="1440" w:hanging="1440"/>
      </w:pPr>
      <w:rPr>
        <w:rFonts w:hint="eastAsia"/>
      </w:rPr>
    </w:lvl>
    <w:lvl w:ilvl="8">
      <w:start w:val="1"/>
      <w:numFmt w:val="decimal"/>
      <w:pStyle w:val="Titre9"/>
      <w:lvlText w:val="%1.%2.%3.%4.%5.%6.%7.%8.%9"/>
      <w:lvlJc w:val="left"/>
      <w:pPr>
        <w:ind w:left="1584" w:hanging="1584"/>
      </w:pPr>
      <w:rPr>
        <w:rFonts w:hint="eastAsia"/>
      </w:rPr>
    </w:lvl>
  </w:abstractNum>
  <w:abstractNum w:abstractNumId="16" w15:restartNumberingAfterBreak="0">
    <w:nsid w:val="3EE16D2A"/>
    <w:multiLevelType w:val="multilevel"/>
    <w:tmpl w:val="3EE16D2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43891622"/>
    <w:multiLevelType w:val="multilevel"/>
    <w:tmpl w:val="438916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47E26BD2"/>
    <w:multiLevelType w:val="multilevel"/>
    <w:tmpl w:val="47E26BD2"/>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52B77FD5"/>
    <w:multiLevelType w:val="multilevel"/>
    <w:tmpl w:val="52B77FD5"/>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Symbol" w:hAnsi="Symbol" w:hint="default"/>
        <w:color w:val="auto"/>
      </w:r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0" w15:restartNumberingAfterBreak="0">
    <w:nsid w:val="533E34B3"/>
    <w:multiLevelType w:val="hybridMultilevel"/>
    <w:tmpl w:val="F2B24D0A"/>
    <w:lvl w:ilvl="0" w:tplc="089809BA">
      <w:start w:val="1"/>
      <w:numFmt w:val="bullet"/>
      <w:lvlText w:val="•"/>
      <w:lvlJc w:val="left"/>
      <w:pPr>
        <w:tabs>
          <w:tab w:val="num" w:pos="720"/>
        </w:tabs>
        <w:ind w:left="720" w:hanging="360"/>
      </w:pPr>
      <w:rPr>
        <w:rFonts w:ascii="Arial" w:hAnsi="Arial" w:hint="default"/>
      </w:rPr>
    </w:lvl>
    <w:lvl w:ilvl="1" w:tplc="9F62F98C" w:tentative="1">
      <w:start w:val="1"/>
      <w:numFmt w:val="bullet"/>
      <w:lvlText w:val="•"/>
      <w:lvlJc w:val="left"/>
      <w:pPr>
        <w:tabs>
          <w:tab w:val="num" w:pos="1440"/>
        </w:tabs>
        <w:ind w:left="1440" w:hanging="360"/>
      </w:pPr>
      <w:rPr>
        <w:rFonts w:ascii="Arial" w:hAnsi="Arial" w:hint="default"/>
      </w:rPr>
    </w:lvl>
    <w:lvl w:ilvl="2" w:tplc="38E6325E" w:tentative="1">
      <w:start w:val="1"/>
      <w:numFmt w:val="bullet"/>
      <w:lvlText w:val="•"/>
      <w:lvlJc w:val="left"/>
      <w:pPr>
        <w:tabs>
          <w:tab w:val="num" w:pos="2160"/>
        </w:tabs>
        <w:ind w:left="2160" w:hanging="360"/>
      </w:pPr>
      <w:rPr>
        <w:rFonts w:ascii="Arial" w:hAnsi="Arial" w:hint="default"/>
      </w:rPr>
    </w:lvl>
    <w:lvl w:ilvl="3" w:tplc="C9AA1D96" w:tentative="1">
      <w:start w:val="1"/>
      <w:numFmt w:val="bullet"/>
      <w:lvlText w:val="•"/>
      <w:lvlJc w:val="left"/>
      <w:pPr>
        <w:tabs>
          <w:tab w:val="num" w:pos="2880"/>
        </w:tabs>
        <w:ind w:left="2880" w:hanging="360"/>
      </w:pPr>
      <w:rPr>
        <w:rFonts w:ascii="Arial" w:hAnsi="Arial" w:hint="default"/>
      </w:rPr>
    </w:lvl>
    <w:lvl w:ilvl="4" w:tplc="80EEC396" w:tentative="1">
      <w:start w:val="1"/>
      <w:numFmt w:val="bullet"/>
      <w:lvlText w:val="•"/>
      <w:lvlJc w:val="left"/>
      <w:pPr>
        <w:tabs>
          <w:tab w:val="num" w:pos="3600"/>
        </w:tabs>
        <w:ind w:left="3600" w:hanging="360"/>
      </w:pPr>
      <w:rPr>
        <w:rFonts w:ascii="Arial" w:hAnsi="Arial" w:hint="default"/>
      </w:rPr>
    </w:lvl>
    <w:lvl w:ilvl="5" w:tplc="E36A0706" w:tentative="1">
      <w:start w:val="1"/>
      <w:numFmt w:val="bullet"/>
      <w:lvlText w:val="•"/>
      <w:lvlJc w:val="left"/>
      <w:pPr>
        <w:tabs>
          <w:tab w:val="num" w:pos="4320"/>
        </w:tabs>
        <w:ind w:left="4320" w:hanging="360"/>
      </w:pPr>
      <w:rPr>
        <w:rFonts w:ascii="Arial" w:hAnsi="Arial" w:hint="default"/>
      </w:rPr>
    </w:lvl>
    <w:lvl w:ilvl="6" w:tplc="EE82BACC" w:tentative="1">
      <w:start w:val="1"/>
      <w:numFmt w:val="bullet"/>
      <w:lvlText w:val="•"/>
      <w:lvlJc w:val="left"/>
      <w:pPr>
        <w:tabs>
          <w:tab w:val="num" w:pos="5040"/>
        </w:tabs>
        <w:ind w:left="5040" w:hanging="360"/>
      </w:pPr>
      <w:rPr>
        <w:rFonts w:ascii="Arial" w:hAnsi="Arial" w:hint="default"/>
      </w:rPr>
    </w:lvl>
    <w:lvl w:ilvl="7" w:tplc="D87CCA22" w:tentative="1">
      <w:start w:val="1"/>
      <w:numFmt w:val="bullet"/>
      <w:lvlText w:val="•"/>
      <w:lvlJc w:val="left"/>
      <w:pPr>
        <w:tabs>
          <w:tab w:val="num" w:pos="5760"/>
        </w:tabs>
        <w:ind w:left="5760" w:hanging="360"/>
      </w:pPr>
      <w:rPr>
        <w:rFonts w:ascii="Arial" w:hAnsi="Arial" w:hint="default"/>
      </w:rPr>
    </w:lvl>
    <w:lvl w:ilvl="8" w:tplc="1542CC3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4F03EE7"/>
    <w:multiLevelType w:val="multilevel"/>
    <w:tmpl w:val="54F03EE7"/>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2"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3" w15:restartNumberingAfterBreak="0">
    <w:nsid w:val="5C1D1F09"/>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4" w15:restartNumberingAfterBreak="0">
    <w:nsid w:val="5E745BD6"/>
    <w:multiLevelType w:val="hybridMultilevel"/>
    <w:tmpl w:val="F856A67E"/>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F656C64"/>
    <w:multiLevelType w:val="hybridMultilevel"/>
    <w:tmpl w:val="31C6BF70"/>
    <w:lvl w:ilvl="0" w:tplc="04090001">
      <w:start w:val="1"/>
      <w:numFmt w:val="bullet"/>
      <w:lvlText w:val=""/>
      <w:lvlJc w:val="left"/>
      <w:pPr>
        <w:ind w:left="1004" w:hanging="360"/>
      </w:pPr>
      <w:rPr>
        <w:rFonts w:ascii="Symbol" w:hAnsi="Symbol" w:cs="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cs="Wingdings" w:hint="default"/>
      </w:rPr>
    </w:lvl>
    <w:lvl w:ilvl="3" w:tplc="04090001" w:tentative="1">
      <w:start w:val="1"/>
      <w:numFmt w:val="bullet"/>
      <w:lvlText w:val=""/>
      <w:lvlJc w:val="left"/>
      <w:pPr>
        <w:ind w:left="3164" w:hanging="360"/>
      </w:pPr>
      <w:rPr>
        <w:rFonts w:ascii="Symbol" w:hAnsi="Symbol" w:cs="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cs="Wingdings" w:hint="default"/>
      </w:rPr>
    </w:lvl>
    <w:lvl w:ilvl="6" w:tplc="04090001" w:tentative="1">
      <w:start w:val="1"/>
      <w:numFmt w:val="bullet"/>
      <w:lvlText w:val=""/>
      <w:lvlJc w:val="left"/>
      <w:pPr>
        <w:ind w:left="5324" w:hanging="360"/>
      </w:pPr>
      <w:rPr>
        <w:rFonts w:ascii="Symbol" w:hAnsi="Symbol" w:cs="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cs="Wingdings" w:hint="default"/>
      </w:rPr>
    </w:lvl>
  </w:abstractNum>
  <w:abstractNum w:abstractNumId="26" w15:restartNumberingAfterBreak="0">
    <w:nsid w:val="5F9228B7"/>
    <w:multiLevelType w:val="multilevel"/>
    <w:tmpl w:val="5F9228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1C35290"/>
    <w:multiLevelType w:val="multilevel"/>
    <w:tmpl w:val="61C3529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3847C07"/>
    <w:multiLevelType w:val="multilevel"/>
    <w:tmpl w:val="63847C07"/>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Wingdings" w:hAnsi="Wingdings" w:hint="default"/>
        <w:color w:val="auto"/>
      </w:rPr>
    </w:lvl>
    <w:lvl w:ilvl="3">
      <w:start w:val="1"/>
      <w:numFmt w:val="bullet"/>
      <w:lvlText w:val=""/>
      <w:lvlJc w:val="left"/>
      <w:pPr>
        <w:ind w:left="1725" w:hanging="420"/>
      </w:pPr>
      <w:rPr>
        <w:rFonts w:ascii="Wingdings" w:hAnsi="Wingdings" w:hint="default"/>
        <w:color w:val="auto"/>
      </w:r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9" w15:restartNumberingAfterBreak="0">
    <w:nsid w:val="65E70FD0"/>
    <w:multiLevelType w:val="hybridMultilevel"/>
    <w:tmpl w:val="09C4F2E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A592F9D"/>
    <w:multiLevelType w:val="hybridMultilevel"/>
    <w:tmpl w:val="A4BA16E6"/>
    <w:lvl w:ilvl="0" w:tplc="E108878E">
      <w:start w:val="1"/>
      <w:numFmt w:val="decimal"/>
      <w:lvlText w:val="%1."/>
      <w:lvlJc w:val="left"/>
      <w:pPr>
        <w:tabs>
          <w:tab w:val="num" w:pos="720"/>
        </w:tabs>
        <w:ind w:left="720" w:hanging="360"/>
      </w:pPr>
    </w:lvl>
    <w:lvl w:ilvl="1" w:tplc="D8BA169C">
      <w:start w:val="1"/>
      <w:numFmt w:val="decimal"/>
      <w:lvlText w:val="%2."/>
      <w:lvlJc w:val="left"/>
      <w:pPr>
        <w:tabs>
          <w:tab w:val="num" w:pos="1440"/>
        </w:tabs>
        <w:ind w:left="1440" w:hanging="360"/>
      </w:pPr>
    </w:lvl>
    <w:lvl w:ilvl="2" w:tplc="DE701E5E">
      <w:start w:val="1"/>
      <w:numFmt w:val="lowerRoman"/>
      <w:lvlText w:val="%3."/>
      <w:lvlJc w:val="right"/>
      <w:pPr>
        <w:tabs>
          <w:tab w:val="num" w:pos="2160"/>
        </w:tabs>
        <w:ind w:left="2160" w:hanging="360"/>
      </w:pPr>
    </w:lvl>
    <w:lvl w:ilvl="3" w:tplc="56289856">
      <w:start w:val="1"/>
      <w:numFmt w:val="lowerLetter"/>
      <w:lvlText w:val="%4)"/>
      <w:lvlJc w:val="left"/>
      <w:pPr>
        <w:tabs>
          <w:tab w:val="num" w:pos="2880"/>
        </w:tabs>
        <w:ind w:left="2880" w:hanging="360"/>
      </w:pPr>
    </w:lvl>
    <w:lvl w:ilvl="4" w:tplc="CB54F26E" w:tentative="1">
      <w:start w:val="1"/>
      <w:numFmt w:val="decimal"/>
      <w:lvlText w:val="%5."/>
      <w:lvlJc w:val="left"/>
      <w:pPr>
        <w:tabs>
          <w:tab w:val="num" w:pos="3600"/>
        </w:tabs>
        <w:ind w:left="3600" w:hanging="360"/>
      </w:pPr>
    </w:lvl>
    <w:lvl w:ilvl="5" w:tplc="2AB0E5EC" w:tentative="1">
      <w:start w:val="1"/>
      <w:numFmt w:val="decimal"/>
      <w:lvlText w:val="%6."/>
      <w:lvlJc w:val="left"/>
      <w:pPr>
        <w:tabs>
          <w:tab w:val="num" w:pos="4320"/>
        </w:tabs>
        <w:ind w:left="4320" w:hanging="360"/>
      </w:pPr>
    </w:lvl>
    <w:lvl w:ilvl="6" w:tplc="3A3C62EA" w:tentative="1">
      <w:start w:val="1"/>
      <w:numFmt w:val="decimal"/>
      <w:lvlText w:val="%7."/>
      <w:lvlJc w:val="left"/>
      <w:pPr>
        <w:tabs>
          <w:tab w:val="num" w:pos="5040"/>
        </w:tabs>
        <w:ind w:left="5040" w:hanging="360"/>
      </w:pPr>
    </w:lvl>
    <w:lvl w:ilvl="7" w:tplc="0B9EFA46" w:tentative="1">
      <w:start w:val="1"/>
      <w:numFmt w:val="decimal"/>
      <w:lvlText w:val="%8."/>
      <w:lvlJc w:val="left"/>
      <w:pPr>
        <w:tabs>
          <w:tab w:val="num" w:pos="5760"/>
        </w:tabs>
        <w:ind w:left="5760" w:hanging="360"/>
      </w:pPr>
    </w:lvl>
    <w:lvl w:ilvl="8" w:tplc="FD648BA4" w:tentative="1">
      <w:start w:val="1"/>
      <w:numFmt w:val="decimal"/>
      <w:lvlText w:val="%9."/>
      <w:lvlJc w:val="left"/>
      <w:pPr>
        <w:tabs>
          <w:tab w:val="num" w:pos="6480"/>
        </w:tabs>
        <w:ind w:left="6480" w:hanging="360"/>
      </w:pPr>
    </w:lvl>
  </w:abstractNum>
  <w:abstractNum w:abstractNumId="31" w15:restartNumberingAfterBreak="0">
    <w:nsid w:val="6DD84D5E"/>
    <w:multiLevelType w:val="hybridMultilevel"/>
    <w:tmpl w:val="C8DC3F6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E3C4A83"/>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3" w15:restartNumberingAfterBreak="0">
    <w:nsid w:val="6F2F380B"/>
    <w:multiLevelType w:val="hybridMultilevel"/>
    <w:tmpl w:val="9EB40D6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15"/>
  </w:num>
  <w:num w:numId="2">
    <w:abstractNumId w:val="1"/>
  </w:num>
  <w:num w:numId="3">
    <w:abstractNumId w:val="9"/>
  </w:num>
  <w:num w:numId="4">
    <w:abstractNumId w:val="19"/>
  </w:num>
  <w:num w:numId="5">
    <w:abstractNumId w:val="28"/>
  </w:num>
  <w:num w:numId="6">
    <w:abstractNumId w:val="22"/>
  </w:num>
  <w:num w:numId="7">
    <w:abstractNumId w:val="3"/>
  </w:num>
  <w:num w:numId="8">
    <w:abstractNumId w:val="8"/>
  </w:num>
  <w:num w:numId="9">
    <w:abstractNumId w:val="17"/>
  </w:num>
  <w:num w:numId="10">
    <w:abstractNumId w:val="18"/>
  </w:num>
  <w:num w:numId="11">
    <w:abstractNumId w:val="7"/>
  </w:num>
  <w:num w:numId="12">
    <w:abstractNumId w:val="32"/>
  </w:num>
  <w:num w:numId="13">
    <w:abstractNumId w:val="27"/>
  </w:num>
  <w:num w:numId="14">
    <w:abstractNumId w:val="26"/>
  </w:num>
  <w:num w:numId="15">
    <w:abstractNumId w:val="14"/>
  </w:num>
  <w:num w:numId="16">
    <w:abstractNumId w:val="21"/>
  </w:num>
  <w:num w:numId="17">
    <w:abstractNumId w:val="16"/>
  </w:num>
  <w:num w:numId="18">
    <w:abstractNumId w:val="13"/>
  </w:num>
  <w:num w:numId="19">
    <w:abstractNumId w:val="0"/>
  </w:num>
  <w:num w:numId="20">
    <w:abstractNumId w:val="31"/>
  </w:num>
  <w:num w:numId="21">
    <w:abstractNumId w:val="24"/>
  </w:num>
  <w:num w:numId="22">
    <w:abstractNumId w:val="4"/>
  </w:num>
  <w:num w:numId="23">
    <w:abstractNumId w:val="29"/>
  </w:num>
  <w:num w:numId="24">
    <w:abstractNumId w:val="10"/>
  </w:num>
  <w:num w:numId="25">
    <w:abstractNumId w:val="33"/>
  </w:num>
  <w:num w:numId="26">
    <w:abstractNumId w:val="23"/>
  </w:num>
  <w:num w:numId="27">
    <w:abstractNumId w:val="2"/>
  </w:num>
  <w:num w:numId="28">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2"/>
  </w:num>
  <w:num w:numId="33">
    <w:abstractNumId w:val="34"/>
  </w:num>
  <w:num w:numId="34">
    <w:abstractNumId w:val="6"/>
  </w:num>
  <w:num w:numId="35">
    <w:abstractNumId w:val="20"/>
  </w:num>
  <w:num w:numId="36">
    <w:abstractNumId w:val="30"/>
  </w:num>
  <w:num w:numId="37">
    <w:abstractNumId w:val="25"/>
  </w:num>
  <w:num w:numId="38">
    <w:abstractNumId w:val="5"/>
  </w:num>
  <w:num w:numId="3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orenzo Casaccia">
    <w15:presenceInfo w15:providerId="AD" w15:userId="S::lorenzoc@qti.qualcomm.com::44459c72-b908-49de-92f0-651565309cf2"/>
  </w15:person>
  <w15:person w15:author="Dr. Roland Beutler">
    <w15:presenceInfo w15:providerId="None" w15:userId="Dr. Roland Beutler"/>
  </w15:person>
  <w15:person w15:author="Taga Mohamed Aziz 7TPT">
    <w15:presenceInfo w15:providerId="None" w15:userId="Taga Mohamed Aziz 7TPT"/>
  </w15:person>
  <w15:person w15:author="BORSATO, RONALD">
    <w15:presenceInfo w15:providerId="AD" w15:userId="S::rb354e@att.com::2828c785-6a57-4f51-85cf-4865f4fc7853"/>
  </w15:person>
  <w15:person w15:author="Khishigbayar Dushchuluun">
    <w15:presenceInfo w15:providerId="AD" w15:userId="S::dushchuluun@irt.de::f963bd0c-bd88-4977-8efa-b5a7522c2a06"/>
  </w15:person>
  <w15:person w15:author="Axel Klatt (Deutsche Telekom AG)2">
    <w15:presenceInfo w15:providerId="None" w15:userId="Axel Klatt (Deutsche Telekom AG)2"/>
  </w15:person>
  <w15:person w15:author="Frank Herrmann">
    <w15:presenceInfo w15:providerId="AD" w15:userId="S::Frank.Herrmann@eu.panasonic.com::45e50d8a-d72c-4846-899d-9c2946d49353"/>
  </w15:person>
  <w15:person w15:author="Satish Jamadagni">
    <w15:presenceInfo w15:providerId="AD" w15:userId="S::Satish.Jamadagni@ril.com::c843dcd1-6233-49c7-a1b8-b3e95ee223e8"/>
  </w15:person>
  <w15:person w15:author="Ms. KOO [구현희]">
    <w15:presenceInfo w15:providerId="AD" w15:userId="S::koo@synctechno.com::f60ae7df-d9e3-43f1-aaaf-3fdd23929386"/>
  </w15:person>
  <w15:person w15:author="AR">
    <w15:presenceInfo w15:providerId="None" w15:userId="AR"/>
  </w15:person>
  <w15:person w15:author="Pranav Jha">
    <w15:presenceInfo w15:providerId="Windows Live" w15:userId="42767c9123841677"/>
  </w15:person>
  <w15:person w15:author="Stefano Cioni">
    <w15:presenceInfo w15:providerId="None" w15:userId="Stefano Cioni"/>
  </w15:person>
  <w15:person w15:author="Huusko Jyrki">
    <w15:presenceInfo w15:providerId="AD" w15:userId="S-1-5-21-1708537768-412668190-839522115-9674"/>
  </w15:person>
  <w15:person w15:author="Zhang Sakas">
    <w15:presenceInfo w15:providerId="Windows Live" w15:userId="fa1774c7ccdefe38"/>
  </w15:person>
  <w15:person w15:author="Huawei">
    <w15:presenceInfo w15:providerId="None" w15:userId="Huawei"/>
  </w15:person>
  <w15:person w15:author="Romano Giovanni">
    <w15:presenceInfo w15:providerId="AD" w15:userId="S-1-5-21-57989841-1801674531-682003330-98212"/>
  </w15:person>
  <w15:person w15:author="xiaomi">
    <w15:presenceInfo w15:providerId="None" w15:userId="xiaomi"/>
  </w15:person>
  <w15:person w15:author="Intel">
    <w15:presenceInfo w15:providerId="None" w15:userId="Intel"/>
  </w15:person>
  <w15:person w15:author="Yihang Huang">
    <w15:presenceInfo w15:providerId="AD" w15:userId="S::yhua4497@uni.sydney.edu.au::03ff5ee8-3552-4715-a536-a8b2de51d865"/>
  </w15:person>
  <w15:person w15:author="Alexander Sayenko">
    <w15:presenceInfo w15:providerId="AD" w15:userId="S::asayenko@apple.com::3b11a6b7-8588-49b2-829b-eefbcae33b0c"/>
  </w15:person>
  <w15:person w15:author="Ericsson">
    <w15:presenceInfo w15:providerId="None" w15:userId="Ericsson"/>
  </w15:person>
  <w15:person w15:author="Cédric Thiénot">
    <w15:presenceInfo w15:providerId="None" w15:userId="Cédric Thién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5D8"/>
    <w:rsid w:val="00001CD2"/>
    <w:rsid w:val="000028BF"/>
    <w:rsid w:val="00002E0A"/>
    <w:rsid w:val="00003C92"/>
    <w:rsid w:val="00004165"/>
    <w:rsid w:val="00005FB9"/>
    <w:rsid w:val="0000692D"/>
    <w:rsid w:val="0001203A"/>
    <w:rsid w:val="00013FE8"/>
    <w:rsid w:val="00020C56"/>
    <w:rsid w:val="000214C9"/>
    <w:rsid w:val="0002251B"/>
    <w:rsid w:val="000237A3"/>
    <w:rsid w:val="000240D0"/>
    <w:rsid w:val="00026ACC"/>
    <w:rsid w:val="0003171D"/>
    <w:rsid w:val="00031C1D"/>
    <w:rsid w:val="00034F75"/>
    <w:rsid w:val="00035923"/>
    <w:rsid w:val="00035C50"/>
    <w:rsid w:val="00040643"/>
    <w:rsid w:val="00040FE0"/>
    <w:rsid w:val="00040FEE"/>
    <w:rsid w:val="000413D3"/>
    <w:rsid w:val="000419AA"/>
    <w:rsid w:val="000457A1"/>
    <w:rsid w:val="0004643F"/>
    <w:rsid w:val="00046BBF"/>
    <w:rsid w:val="00050001"/>
    <w:rsid w:val="00050C9B"/>
    <w:rsid w:val="000516F8"/>
    <w:rsid w:val="00052041"/>
    <w:rsid w:val="00052DFA"/>
    <w:rsid w:val="0005326A"/>
    <w:rsid w:val="00054363"/>
    <w:rsid w:val="000543B3"/>
    <w:rsid w:val="00054B48"/>
    <w:rsid w:val="00056355"/>
    <w:rsid w:val="000577C8"/>
    <w:rsid w:val="0006266D"/>
    <w:rsid w:val="000638D4"/>
    <w:rsid w:val="00065506"/>
    <w:rsid w:val="00065512"/>
    <w:rsid w:val="00065A6D"/>
    <w:rsid w:val="00072FA0"/>
    <w:rsid w:val="0007382E"/>
    <w:rsid w:val="000751B7"/>
    <w:rsid w:val="000766E1"/>
    <w:rsid w:val="00077FF6"/>
    <w:rsid w:val="00080D82"/>
    <w:rsid w:val="00081692"/>
    <w:rsid w:val="00082895"/>
    <w:rsid w:val="00082C46"/>
    <w:rsid w:val="000842D6"/>
    <w:rsid w:val="00084308"/>
    <w:rsid w:val="000848C0"/>
    <w:rsid w:val="00085A0E"/>
    <w:rsid w:val="000860F6"/>
    <w:rsid w:val="00087548"/>
    <w:rsid w:val="0009330E"/>
    <w:rsid w:val="000938C9"/>
    <w:rsid w:val="00093E7E"/>
    <w:rsid w:val="000A02C3"/>
    <w:rsid w:val="000A1830"/>
    <w:rsid w:val="000A4121"/>
    <w:rsid w:val="000A4AA3"/>
    <w:rsid w:val="000A4F2D"/>
    <w:rsid w:val="000A550E"/>
    <w:rsid w:val="000B0EA3"/>
    <w:rsid w:val="000B1A55"/>
    <w:rsid w:val="000B20BB"/>
    <w:rsid w:val="000B2EF6"/>
    <w:rsid w:val="000B2FA6"/>
    <w:rsid w:val="000B3679"/>
    <w:rsid w:val="000B47E8"/>
    <w:rsid w:val="000B4AA0"/>
    <w:rsid w:val="000C2553"/>
    <w:rsid w:val="000C2DCA"/>
    <w:rsid w:val="000C38C3"/>
    <w:rsid w:val="000C5601"/>
    <w:rsid w:val="000C683E"/>
    <w:rsid w:val="000C743D"/>
    <w:rsid w:val="000D017A"/>
    <w:rsid w:val="000D09FD"/>
    <w:rsid w:val="000D2E3C"/>
    <w:rsid w:val="000D44FB"/>
    <w:rsid w:val="000D574B"/>
    <w:rsid w:val="000D6CFC"/>
    <w:rsid w:val="000E2DF6"/>
    <w:rsid w:val="000E52FE"/>
    <w:rsid w:val="000E537B"/>
    <w:rsid w:val="000E57D0"/>
    <w:rsid w:val="000E6037"/>
    <w:rsid w:val="000E6D62"/>
    <w:rsid w:val="000E7858"/>
    <w:rsid w:val="000F1500"/>
    <w:rsid w:val="000F39CA"/>
    <w:rsid w:val="000F44DB"/>
    <w:rsid w:val="0010067F"/>
    <w:rsid w:val="00102FB6"/>
    <w:rsid w:val="00107927"/>
    <w:rsid w:val="001109FE"/>
    <w:rsid w:val="00110C21"/>
    <w:rsid w:val="00110C87"/>
    <w:rsid w:val="00110E26"/>
    <w:rsid w:val="00111321"/>
    <w:rsid w:val="00115233"/>
    <w:rsid w:val="00115A9B"/>
    <w:rsid w:val="00117BD6"/>
    <w:rsid w:val="001206C2"/>
    <w:rsid w:val="00121978"/>
    <w:rsid w:val="00121B9A"/>
    <w:rsid w:val="00123422"/>
    <w:rsid w:val="00124802"/>
    <w:rsid w:val="00124B6A"/>
    <w:rsid w:val="001262D0"/>
    <w:rsid w:val="00131626"/>
    <w:rsid w:val="00132333"/>
    <w:rsid w:val="00132341"/>
    <w:rsid w:val="00133547"/>
    <w:rsid w:val="00133B63"/>
    <w:rsid w:val="0013422C"/>
    <w:rsid w:val="00136C57"/>
    <w:rsid w:val="00136D4C"/>
    <w:rsid w:val="00137651"/>
    <w:rsid w:val="0014227F"/>
    <w:rsid w:val="00142BB9"/>
    <w:rsid w:val="0014363D"/>
    <w:rsid w:val="00144F96"/>
    <w:rsid w:val="00150379"/>
    <w:rsid w:val="00150D07"/>
    <w:rsid w:val="00151EAC"/>
    <w:rsid w:val="00153528"/>
    <w:rsid w:val="00154E68"/>
    <w:rsid w:val="001607E5"/>
    <w:rsid w:val="00161E5B"/>
    <w:rsid w:val="00162548"/>
    <w:rsid w:val="00164F18"/>
    <w:rsid w:val="00165B8A"/>
    <w:rsid w:val="0016603B"/>
    <w:rsid w:val="00170565"/>
    <w:rsid w:val="00171DFD"/>
    <w:rsid w:val="00172183"/>
    <w:rsid w:val="001723C7"/>
    <w:rsid w:val="001731E9"/>
    <w:rsid w:val="00173866"/>
    <w:rsid w:val="001751AB"/>
    <w:rsid w:val="00175A3F"/>
    <w:rsid w:val="00177150"/>
    <w:rsid w:val="00177E0D"/>
    <w:rsid w:val="00180CB7"/>
    <w:rsid w:val="00180E09"/>
    <w:rsid w:val="00180E1E"/>
    <w:rsid w:val="00183D4C"/>
    <w:rsid w:val="00183F6D"/>
    <w:rsid w:val="00186629"/>
    <w:rsid w:val="0018670E"/>
    <w:rsid w:val="001867DF"/>
    <w:rsid w:val="00187AB8"/>
    <w:rsid w:val="001915A9"/>
    <w:rsid w:val="0019219A"/>
    <w:rsid w:val="00195077"/>
    <w:rsid w:val="00197479"/>
    <w:rsid w:val="001A033F"/>
    <w:rsid w:val="001A08AA"/>
    <w:rsid w:val="001A161A"/>
    <w:rsid w:val="001A59CB"/>
    <w:rsid w:val="001A5A96"/>
    <w:rsid w:val="001B6C31"/>
    <w:rsid w:val="001B72AA"/>
    <w:rsid w:val="001C1409"/>
    <w:rsid w:val="001C2AE6"/>
    <w:rsid w:val="001C426A"/>
    <w:rsid w:val="001C484B"/>
    <w:rsid w:val="001C4A89"/>
    <w:rsid w:val="001C6177"/>
    <w:rsid w:val="001C7E73"/>
    <w:rsid w:val="001D0363"/>
    <w:rsid w:val="001D1D0F"/>
    <w:rsid w:val="001D30D0"/>
    <w:rsid w:val="001D385D"/>
    <w:rsid w:val="001D497F"/>
    <w:rsid w:val="001D5CF1"/>
    <w:rsid w:val="001D6584"/>
    <w:rsid w:val="001D7293"/>
    <w:rsid w:val="001D78A8"/>
    <w:rsid w:val="001D7D94"/>
    <w:rsid w:val="001E0A28"/>
    <w:rsid w:val="001E4218"/>
    <w:rsid w:val="001E629C"/>
    <w:rsid w:val="001F0B20"/>
    <w:rsid w:val="001F2297"/>
    <w:rsid w:val="001F2FEE"/>
    <w:rsid w:val="001F3BBB"/>
    <w:rsid w:val="001F69F4"/>
    <w:rsid w:val="00200A62"/>
    <w:rsid w:val="00200D96"/>
    <w:rsid w:val="00203740"/>
    <w:rsid w:val="00203ABA"/>
    <w:rsid w:val="00207836"/>
    <w:rsid w:val="00211415"/>
    <w:rsid w:val="002124B0"/>
    <w:rsid w:val="00212891"/>
    <w:rsid w:val="002138EA"/>
    <w:rsid w:val="00213F84"/>
    <w:rsid w:val="00214FBD"/>
    <w:rsid w:val="0021565D"/>
    <w:rsid w:val="00216AD1"/>
    <w:rsid w:val="00221B1D"/>
    <w:rsid w:val="00222897"/>
    <w:rsid w:val="00222B0C"/>
    <w:rsid w:val="00222C64"/>
    <w:rsid w:val="00224DC2"/>
    <w:rsid w:val="002277FE"/>
    <w:rsid w:val="00232C0F"/>
    <w:rsid w:val="00235394"/>
    <w:rsid w:val="00235577"/>
    <w:rsid w:val="00241E84"/>
    <w:rsid w:val="002424D0"/>
    <w:rsid w:val="002431D9"/>
    <w:rsid w:val="002435CA"/>
    <w:rsid w:val="0024469F"/>
    <w:rsid w:val="00247A9E"/>
    <w:rsid w:val="00252DB8"/>
    <w:rsid w:val="002537BC"/>
    <w:rsid w:val="00255C58"/>
    <w:rsid w:val="00257060"/>
    <w:rsid w:val="00260EC7"/>
    <w:rsid w:val="00261539"/>
    <w:rsid w:val="0026179F"/>
    <w:rsid w:val="00263F96"/>
    <w:rsid w:val="0026553A"/>
    <w:rsid w:val="00265744"/>
    <w:rsid w:val="002666AE"/>
    <w:rsid w:val="00270FB9"/>
    <w:rsid w:val="00271F91"/>
    <w:rsid w:val="00274E1A"/>
    <w:rsid w:val="0027593A"/>
    <w:rsid w:val="00275AD3"/>
    <w:rsid w:val="002775B1"/>
    <w:rsid w:val="002775B9"/>
    <w:rsid w:val="002811C4"/>
    <w:rsid w:val="00282213"/>
    <w:rsid w:val="00284016"/>
    <w:rsid w:val="002858BF"/>
    <w:rsid w:val="0028729F"/>
    <w:rsid w:val="00293165"/>
    <w:rsid w:val="002939AF"/>
    <w:rsid w:val="0029421E"/>
    <w:rsid w:val="00294491"/>
    <w:rsid w:val="00294BDE"/>
    <w:rsid w:val="00295413"/>
    <w:rsid w:val="00296386"/>
    <w:rsid w:val="002A0CED"/>
    <w:rsid w:val="002A22CC"/>
    <w:rsid w:val="002A412E"/>
    <w:rsid w:val="002A4B12"/>
    <w:rsid w:val="002A4CD0"/>
    <w:rsid w:val="002A5007"/>
    <w:rsid w:val="002A528E"/>
    <w:rsid w:val="002A54A6"/>
    <w:rsid w:val="002A7955"/>
    <w:rsid w:val="002A7DA6"/>
    <w:rsid w:val="002B07EF"/>
    <w:rsid w:val="002B4599"/>
    <w:rsid w:val="002B516C"/>
    <w:rsid w:val="002B5E1D"/>
    <w:rsid w:val="002B60C1"/>
    <w:rsid w:val="002B6E61"/>
    <w:rsid w:val="002C0845"/>
    <w:rsid w:val="002C3C8A"/>
    <w:rsid w:val="002C3F5E"/>
    <w:rsid w:val="002C4B52"/>
    <w:rsid w:val="002C4EA0"/>
    <w:rsid w:val="002C5292"/>
    <w:rsid w:val="002C589B"/>
    <w:rsid w:val="002C65B3"/>
    <w:rsid w:val="002D03E5"/>
    <w:rsid w:val="002D1939"/>
    <w:rsid w:val="002D36EB"/>
    <w:rsid w:val="002D45FF"/>
    <w:rsid w:val="002D6BDF"/>
    <w:rsid w:val="002E179D"/>
    <w:rsid w:val="002E2CE9"/>
    <w:rsid w:val="002E394F"/>
    <w:rsid w:val="002E3BF7"/>
    <w:rsid w:val="002E403E"/>
    <w:rsid w:val="002E536E"/>
    <w:rsid w:val="002E6830"/>
    <w:rsid w:val="002E76CB"/>
    <w:rsid w:val="002F0015"/>
    <w:rsid w:val="002F0283"/>
    <w:rsid w:val="002F156B"/>
    <w:rsid w:val="002F158C"/>
    <w:rsid w:val="002F21A7"/>
    <w:rsid w:val="002F3BC9"/>
    <w:rsid w:val="002F4093"/>
    <w:rsid w:val="002F414C"/>
    <w:rsid w:val="002F5636"/>
    <w:rsid w:val="0030229E"/>
    <w:rsid w:val="003022A5"/>
    <w:rsid w:val="00303542"/>
    <w:rsid w:val="00303E4A"/>
    <w:rsid w:val="003059B3"/>
    <w:rsid w:val="0030789F"/>
    <w:rsid w:val="00307E51"/>
    <w:rsid w:val="00311363"/>
    <w:rsid w:val="00315867"/>
    <w:rsid w:val="003164D8"/>
    <w:rsid w:val="00316A5F"/>
    <w:rsid w:val="00321150"/>
    <w:rsid w:val="00321985"/>
    <w:rsid w:val="00321CC2"/>
    <w:rsid w:val="003228E2"/>
    <w:rsid w:val="003234FD"/>
    <w:rsid w:val="003260D7"/>
    <w:rsid w:val="00327724"/>
    <w:rsid w:val="00330A10"/>
    <w:rsid w:val="0033492C"/>
    <w:rsid w:val="00335171"/>
    <w:rsid w:val="00335B5B"/>
    <w:rsid w:val="00336203"/>
    <w:rsid w:val="00336697"/>
    <w:rsid w:val="003412C9"/>
    <w:rsid w:val="003418CB"/>
    <w:rsid w:val="003427DC"/>
    <w:rsid w:val="003438CB"/>
    <w:rsid w:val="00343DED"/>
    <w:rsid w:val="00344173"/>
    <w:rsid w:val="00344196"/>
    <w:rsid w:val="00344784"/>
    <w:rsid w:val="00344DFA"/>
    <w:rsid w:val="00347105"/>
    <w:rsid w:val="00347BEA"/>
    <w:rsid w:val="00347DE0"/>
    <w:rsid w:val="00353778"/>
    <w:rsid w:val="00353CF4"/>
    <w:rsid w:val="003554A6"/>
    <w:rsid w:val="00355873"/>
    <w:rsid w:val="0035660F"/>
    <w:rsid w:val="00361A0F"/>
    <w:rsid w:val="00362518"/>
    <w:rsid w:val="003628B9"/>
    <w:rsid w:val="00362B76"/>
    <w:rsid w:val="00362D8F"/>
    <w:rsid w:val="00362F97"/>
    <w:rsid w:val="0036528C"/>
    <w:rsid w:val="00366053"/>
    <w:rsid w:val="00367724"/>
    <w:rsid w:val="00370386"/>
    <w:rsid w:val="00372493"/>
    <w:rsid w:val="0037286A"/>
    <w:rsid w:val="00375E23"/>
    <w:rsid w:val="0037619D"/>
    <w:rsid w:val="00376363"/>
    <w:rsid w:val="003770F6"/>
    <w:rsid w:val="00383E37"/>
    <w:rsid w:val="0038698B"/>
    <w:rsid w:val="00386CB7"/>
    <w:rsid w:val="00392E30"/>
    <w:rsid w:val="00393042"/>
    <w:rsid w:val="00394AD5"/>
    <w:rsid w:val="0039514B"/>
    <w:rsid w:val="0039642D"/>
    <w:rsid w:val="003A2E40"/>
    <w:rsid w:val="003A4E8D"/>
    <w:rsid w:val="003B0158"/>
    <w:rsid w:val="003B40B6"/>
    <w:rsid w:val="003B4264"/>
    <w:rsid w:val="003B56DB"/>
    <w:rsid w:val="003B755E"/>
    <w:rsid w:val="003C228E"/>
    <w:rsid w:val="003C25C1"/>
    <w:rsid w:val="003C2711"/>
    <w:rsid w:val="003C51E7"/>
    <w:rsid w:val="003C6893"/>
    <w:rsid w:val="003C699B"/>
    <w:rsid w:val="003C6DE2"/>
    <w:rsid w:val="003C721A"/>
    <w:rsid w:val="003C7A3F"/>
    <w:rsid w:val="003D1EFD"/>
    <w:rsid w:val="003D28BF"/>
    <w:rsid w:val="003D2A05"/>
    <w:rsid w:val="003D358F"/>
    <w:rsid w:val="003D4215"/>
    <w:rsid w:val="003D4958"/>
    <w:rsid w:val="003D4C47"/>
    <w:rsid w:val="003D6C26"/>
    <w:rsid w:val="003D7719"/>
    <w:rsid w:val="003D7CB9"/>
    <w:rsid w:val="003E0D7C"/>
    <w:rsid w:val="003E0DD8"/>
    <w:rsid w:val="003E15AA"/>
    <w:rsid w:val="003E2851"/>
    <w:rsid w:val="003E2AC1"/>
    <w:rsid w:val="003E2AEA"/>
    <w:rsid w:val="003E40EE"/>
    <w:rsid w:val="003E4283"/>
    <w:rsid w:val="003E6A3B"/>
    <w:rsid w:val="003F1C1B"/>
    <w:rsid w:val="003F50C8"/>
    <w:rsid w:val="003F5F6B"/>
    <w:rsid w:val="003F6B04"/>
    <w:rsid w:val="003F6E0B"/>
    <w:rsid w:val="003F7297"/>
    <w:rsid w:val="003F7ACC"/>
    <w:rsid w:val="00401144"/>
    <w:rsid w:val="00401A92"/>
    <w:rsid w:val="00404831"/>
    <w:rsid w:val="00405416"/>
    <w:rsid w:val="004065DF"/>
    <w:rsid w:val="00407661"/>
    <w:rsid w:val="004100BA"/>
    <w:rsid w:val="00410314"/>
    <w:rsid w:val="00411EE2"/>
    <w:rsid w:val="00412063"/>
    <w:rsid w:val="00412D5E"/>
    <w:rsid w:val="00412EB1"/>
    <w:rsid w:val="00413DDE"/>
    <w:rsid w:val="00414118"/>
    <w:rsid w:val="004150DC"/>
    <w:rsid w:val="00415EF5"/>
    <w:rsid w:val="00416084"/>
    <w:rsid w:val="004215D5"/>
    <w:rsid w:val="00424F8C"/>
    <w:rsid w:val="004255C7"/>
    <w:rsid w:val="004271BA"/>
    <w:rsid w:val="00430497"/>
    <w:rsid w:val="004309F8"/>
    <w:rsid w:val="00432EC1"/>
    <w:rsid w:val="00433CEF"/>
    <w:rsid w:val="004347B2"/>
    <w:rsid w:val="00434DC1"/>
    <w:rsid w:val="004350F4"/>
    <w:rsid w:val="00440D8C"/>
    <w:rsid w:val="004412A0"/>
    <w:rsid w:val="00444D16"/>
    <w:rsid w:val="00446408"/>
    <w:rsid w:val="00447C48"/>
    <w:rsid w:val="00450F27"/>
    <w:rsid w:val="004510E5"/>
    <w:rsid w:val="0045251D"/>
    <w:rsid w:val="00453BA6"/>
    <w:rsid w:val="00454AAC"/>
    <w:rsid w:val="00456A75"/>
    <w:rsid w:val="00457357"/>
    <w:rsid w:val="0045755B"/>
    <w:rsid w:val="00460CE9"/>
    <w:rsid w:val="00461B30"/>
    <w:rsid w:val="00461E39"/>
    <w:rsid w:val="00462D3A"/>
    <w:rsid w:val="00463521"/>
    <w:rsid w:val="00463A10"/>
    <w:rsid w:val="0047022C"/>
    <w:rsid w:val="00471125"/>
    <w:rsid w:val="0047180C"/>
    <w:rsid w:val="00471839"/>
    <w:rsid w:val="00473861"/>
    <w:rsid w:val="00473A5E"/>
    <w:rsid w:val="0047437A"/>
    <w:rsid w:val="004773BD"/>
    <w:rsid w:val="00477984"/>
    <w:rsid w:val="00480E42"/>
    <w:rsid w:val="00481997"/>
    <w:rsid w:val="00481C68"/>
    <w:rsid w:val="00482A09"/>
    <w:rsid w:val="00484C5D"/>
    <w:rsid w:val="0048543E"/>
    <w:rsid w:val="0048574F"/>
    <w:rsid w:val="004868C1"/>
    <w:rsid w:val="0048750F"/>
    <w:rsid w:val="004900D4"/>
    <w:rsid w:val="004923F8"/>
    <w:rsid w:val="00494CF6"/>
    <w:rsid w:val="004A0FF6"/>
    <w:rsid w:val="004A495F"/>
    <w:rsid w:val="004A6B17"/>
    <w:rsid w:val="004A7544"/>
    <w:rsid w:val="004B1720"/>
    <w:rsid w:val="004B1BDB"/>
    <w:rsid w:val="004B40F6"/>
    <w:rsid w:val="004B6B0F"/>
    <w:rsid w:val="004B7C59"/>
    <w:rsid w:val="004C0463"/>
    <w:rsid w:val="004C7DC8"/>
    <w:rsid w:val="004D2880"/>
    <w:rsid w:val="004D347E"/>
    <w:rsid w:val="004D737D"/>
    <w:rsid w:val="004E045A"/>
    <w:rsid w:val="004E2659"/>
    <w:rsid w:val="004E294C"/>
    <w:rsid w:val="004E39EE"/>
    <w:rsid w:val="004E3BA5"/>
    <w:rsid w:val="004E436F"/>
    <w:rsid w:val="004E437C"/>
    <w:rsid w:val="004E4703"/>
    <w:rsid w:val="004E475C"/>
    <w:rsid w:val="004E56E0"/>
    <w:rsid w:val="004E5EC0"/>
    <w:rsid w:val="004E5F34"/>
    <w:rsid w:val="004E7329"/>
    <w:rsid w:val="004F1522"/>
    <w:rsid w:val="004F2CB0"/>
    <w:rsid w:val="004F3267"/>
    <w:rsid w:val="004F5CD0"/>
    <w:rsid w:val="005017F7"/>
    <w:rsid w:val="00501FA7"/>
    <w:rsid w:val="005034DC"/>
    <w:rsid w:val="00505BFA"/>
    <w:rsid w:val="005066A3"/>
    <w:rsid w:val="005071B4"/>
    <w:rsid w:val="00507687"/>
    <w:rsid w:val="005117A9"/>
    <w:rsid w:val="00511F57"/>
    <w:rsid w:val="00512F7D"/>
    <w:rsid w:val="00515CBE"/>
    <w:rsid w:val="00515E2B"/>
    <w:rsid w:val="00516043"/>
    <w:rsid w:val="00520705"/>
    <w:rsid w:val="00522A7E"/>
    <w:rsid w:val="00522F20"/>
    <w:rsid w:val="00523DBC"/>
    <w:rsid w:val="00525E73"/>
    <w:rsid w:val="00527520"/>
    <w:rsid w:val="00530420"/>
    <w:rsid w:val="005308DB"/>
    <w:rsid w:val="00530A2E"/>
    <w:rsid w:val="00530FBE"/>
    <w:rsid w:val="00533159"/>
    <w:rsid w:val="005339DB"/>
    <w:rsid w:val="00534C89"/>
    <w:rsid w:val="005358E8"/>
    <w:rsid w:val="00535CDC"/>
    <w:rsid w:val="00536F6F"/>
    <w:rsid w:val="0054051E"/>
    <w:rsid w:val="00541573"/>
    <w:rsid w:val="0054348A"/>
    <w:rsid w:val="00544508"/>
    <w:rsid w:val="00545399"/>
    <w:rsid w:val="00545AC0"/>
    <w:rsid w:val="0055120D"/>
    <w:rsid w:val="00554E35"/>
    <w:rsid w:val="00561CA3"/>
    <w:rsid w:val="00565C17"/>
    <w:rsid w:val="005716A6"/>
    <w:rsid w:val="00571777"/>
    <w:rsid w:val="00571E03"/>
    <w:rsid w:val="00573F16"/>
    <w:rsid w:val="00575C46"/>
    <w:rsid w:val="005771A2"/>
    <w:rsid w:val="00580FF5"/>
    <w:rsid w:val="0058450D"/>
    <w:rsid w:val="0058519C"/>
    <w:rsid w:val="00585BB4"/>
    <w:rsid w:val="0059149A"/>
    <w:rsid w:val="0059277A"/>
    <w:rsid w:val="005956EE"/>
    <w:rsid w:val="00597CF4"/>
    <w:rsid w:val="005A083E"/>
    <w:rsid w:val="005A0CF9"/>
    <w:rsid w:val="005A1793"/>
    <w:rsid w:val="005A42CF"/>
    <w:rsid w:val="005B1E8E"/>
    <w:rsid w:val="005B21B0"/>
    <w:rsid w:val="005B23F9"/>
    <w:rsid w:val="005B2EF0"/>
    <w:rsid w:val="005B4802"/>
    <w:rsid w:val="005B49A9"/>
    <w:rsid w:val="005B5703"/>
    <w:rsid w:val="005B765C"/>
    <w:rsid w:val="005C049E"/>
    <w:rsid w:val="005C1EA6"/>
    <w:rsid w:val="005D0B99"/>
    <w:rsid w:val="005D16C2"/>
    <w:rsid w:val="005D1AAA"/>
    <w:rsid w:val="005D308E"/>
    <w:rsid w:val="005D3A48"/>
    <w:rsid w:val="005D4292"/>
    <w:rsid w:val="005D5E4D"/>
    <w:rsid w:val="005D6B74"/>
    <w:rsid w:val="005D79F0"/>
    <w:rsid w:val="005D7AF8"/>
    <w:rsid w:val="005E366A"/>
    <w:rsid w:val="005E4DC1"/>
    <w:rsid w:val="005E6327"/>
    <w:rsid w:val="005E6B9D"/>
    <w:rsid w:val="005F0964"/>
    <w:rsid w:val="005F2145"/>
    <w:rsid w:val="006016E1"/>
    <w:rsid w:val="00602D27"/>
    <w:rsid w:val="0060370B"/>
    <w:rsid w:val="00610F65"/>
    <w:rsid w:val="006121BE"/>
    <w:rsid w:val="0061374B"/>
    <w:rsid w:val="006144A1"/>
    <w:rsid w:val="00615A9E"/>
    <w:rsid w:val="00615EBB"/>
    <w:rsid w:val="00616096"/>
    <w:rsid w:val="006160A2"/>
    <w:rsid w:val="0061677D"/>
    <w:rsid w:val="00621DF6"/>
    <w:rsid w:val="0062328E"/>
    <w:rsid w:val="00625466"/>
    <w:rsid w:val="00625A53"/>
    <w:rsid w:val="006302AA"/>
    <w:rsid w:val="00631B3E"/>
    <w:rsid w:val="0063515D"/>
    <w:rsid w:val="006352E6"/>
    <w:rsid w:val="00635C44"/>
    <w:rsid w:val="006363BD"/>
    <w:rsid w:val="006404A7"/>
    <w:rsid w:val="00640D69"/>
    <w:rsid w:val="006412DC"/>
    <w:rsid w:val="00642BC6"/>
    <w:rsid w:val="00644790"/>
    <w:rsid w:val="00645EE1"/>
    <w:rsid w:val="00645F00"/>
    <w:rsid w:val="006478DE"/>
    <w:rsid w:val="006501AF"/>
    <w:rsid w:val="00650DDE"/>
    <w:rsid w:val="0065131A"/>
    <w:rsid w:val="00654469"/>
    <w:rsid w:val="0065505B"/>
    <w:rsid w:val="00655074"/>
    <w:rsid w:val="00657FB3"/>
    <w:rsid w:val="006607C0"/>
    <w:rsid w:val="006670AC"/>
    <w:rsid w:val="00667A31"/>
    <w:rsid w:val="00672307"/>
    <w:rsid w:val="0067236C"/>
    <w:rsid w:val="00675BC5"/>
    <w:rsid w:val="006771DB"/>
    <w:rsid w:val="006808C6"/>
    <w:rsid w:val="00680C27"/>
    <w:rsid w:val="00681DF0"/>
    <w:rsid w:val="00682668"/>
    <w:rsid w:val="00682FF2"/>
    <w:rsid w:val="00685136"/>
    <w:rsid w:val="00686571"/>
    <w:rsid w:val="006867F6"/>
    <w:rsid w:val="0069127F"/>
    <w:rsid w:val="0069210E"/>
    <w:rsid w:val="00692A68"/>
    <w:rsid w:val="00693C9A"/>
    <w:rsid w:val="00694701"/>
    <w:rsid w:val="00695D85"/>
    <w:rsid w:val="00697F37"/>
    <w:rsid w:val="006A0635"/>
    <w:rsid w:val="006A1A23"/>
    <w:rsid w:val="006A1B9A"/>
    <w:rsid w:val="006A30A2"/>
    <w:rsid w:val="006A473C"/>
    <w:rsid w:val="006A6D23"/>
    <w:rsid w:val="006B0458"/>
    <w:rsid w:val="006B25DE"/>
    <w:rsid w:val="006B3C3D"/>
    <w:rsid w:val="006B4D6F"/>
    <w:rsid w:val="006C1661"/>
    <w:rsid w:val="006C1C3B"/>
    <w:rsid w:val="006C4E43"/>
    <w:rsid w:val="006C643E"/>
    <w:rsid w:val="006D03D5"/>
    <w:rsid w:val="006D2932"/>
    <w:rsid w:val="006D2A5C"/>
    <w:rsid w:val="006D358A"/>
    <w:rsid w:val="006D3671"/>
    <w:rsid w:val="006D3E54"/>
    <w:rsid w:val="006D5AF7"/>
    <w:rsid w:val="006E0267"/>
    <w:rsid w:val="006E0A73"/>
    <w:rsid w:val="006E0FEE"/>
    <w:rsid w:val="006E17FF"/>
    <w:rsid w:val="006E3D68"/>
    <w:rsid w:val="006E4C54"/>
    <w:rsid w:val="006E55B3"/>
    <w:rsid w:val="006E6C11"/>
    <w:rsid w:val="006E75E0"/>
    <w:rsid w:val="006F35DC"/>
    <w:rsid w:val="006F4B97"/>
    <w:rsid w:val="006F4F31"/>
    <w:rsid w:val="006F4F88"/>
    <w:rsid w:val="006F7C0C"/>
    <w:rsid w:val="00700755"/>
    <w:rsid w:val="007029D1"/>
    <w:rsid w:val="0070376E"/>
    <w:rsid w:val="00705F33"/>
    <w:rsid w:val="0070637E"/>
    <w:rsid w:val="0070646B"/>
    <w:rsid w:val="00707533"/>
    <w:rsid w:val="00707C9C"/>
    <w:rsid w:val="007105B2"/>
    <w:rsid w:val="007130A2"/>
    <w:rsid w:val="00715463"/>
    <w:rsid w:val="007166E2"/>
    <w:rsid w:val="00716B53"/>
    <w:rsid w:val="00716E73"/>
    <w:rsid w:val="00717A00"/>
    <w:rsid w:val="00717DA9"/>
    <w:rsid w:val="007229B5"/>
    <w:rsid w:val="00723A54"/>
    <w:rsid w:val="0072465C"/>
    <w:rsid w:val="007248FB"/>
    <w:rsid w:val="00725389"/>
    <w:rsid w:val="00725EBD"/>
    <w:rsid w:val="00726438"/>
    <w:rsid w:val="007264ED"/>
    <w:rsid w:val="007277EE"/>
    <w:rsid w:val="00727C9A"/>
    <w:rsid w:val="00730655"/>
    <w:rsid w:val="00731D77"/>
    <w:rsid w:val="00732245"/>
    <w:rsid w:val="00732360"/>
    <w:rsid w:val="00732D48"/>
    <w:rsid w:val="00733040"/>
    <w:rsid w:val="0073390A"/>
    <w:rsid w:val="00734E64"/>
    <w:rsid w:val="00735890"/>
    <w:rsid w:val="00735B35"/>
    <w:rsid w:val="00736AF7"/>
    <w:rsid w:val="00736B37"/>
    <w:rsid w:val="00740A35"/>
    <w:rsid w:val="0074180B"/>
    <w:rsid w:val="0075191C"/>
    <w:rsid w:val="007520B4"/>
    <w:rsid w:val="00752A79"/>
    <w:rsid w:val="007535A2"/>
    <w:rsid w:val="00762320"/>
    <w:rsid w:val="007625F8"/>
    <w:rsid w:val="007630C6"/>
    <w:rsid w:val="00764EB1"/>
    <w:rsid w:val="007655D5"/>
    <w:rsid w:val="007712D2"/>
    <w:rsid w:val="0077172D"/>
    <w:rsid w:val="0077220B"/>
    <w:rsid w:val="00775FFA"/>
    <w:rsid w:val="0077611D"/>
    <w:rsid w:val="0077621F"/>
    <w:rsid w:val="007763C1"/>
    <w:rsid w:val="00777E82"/>
    <w:rsid w:val="00781359"/>
    <w:rsid w:val="007843BB"/>
    <w:rsid w:val="00786921"/>
    <w:rsid w:val="007922C0"/>
    <w:rsid w:val="007933C1"/>
    <w:rsid w:val="007A035C"/>
    <w:rsid w:val="007A1EAA"/>
    <w:rsid w:val="007A218F"/>
    <w:rsid w:val="007A2961"/>
    <w:rsid w:val="007A2999"/>
    <w:rsid w:val="007A2E20"/>
    <w:rsid w:val="007A3AF7"/>
    <w:rsid w:val="007A6FB9"/>
    <w:rsid w:val="007A761D"/>
    <w:rsid w:val="007A79FD"/>
    <w:rsid w:val="007B0653"/>
    <w:rsid w:val="007B0B9D"/>
    <w:rsid w:val="007B5A43"/>
    <w:rsid w:val="007B709B"/>
    <w:rsid w:val="007C03F6"/>
    <w:rsid w:val="007C1343"/>
    <w:rsid w:val="007C13BC"/>
    <w:rsid w:val="007C2037"/>
    <w:rsid w:val="007C5EAF"/>
    <w:rsid w:val="007C5EF1"/>
    <w:rsid w:val="007C6DC5"/>
    <w:rsid w:val="007C7BF5"/>
    <w:rsid w:val="007D19B7"/>
    <w:rsid w:val="007D52F2"/>
    <w:rsid w:val="007D75E5"/>
    <w:rsid w:val="007D773E"/>
    <w:rsid w:val="007E066E"/>
    <w:rsid w:val="007E1356"/>
    <w:rsid w:val="007E20FC"/>
    <w:rsid w:val="007E281C"/>
    <w:rsid w:val="007E6B4D"/>
    <w:rsid w:val="007E7062"/>
    <w:rsid w:val="007F0E1E"/>
    <w:rsid w:val="007F2907"/>
    <w:rsid w:val="007F29A7"/>
    <w:rsid w:val="008006F2"/>
    <w:rsid w:val="008046B3"/>
    <w:rsid w:val="00804C4B"/>
    <w:rsid w:val="00805BE8"/>
    <w:rsid w:val="00811EF6"/>
    <w:rsid w:val="0081273A"/>
    <w:rsid w:val="008149AD"/>
    <w:rsid w:val="00815651"/>
    <w:rsid w:val="00816078"/>
    <w:rsid w:val="008177E3"/>
    <w:rsid w:val="00817922"/>
    <w:rsid w:val="00821E7C"/>
    <w:rsid w:val="00823AA9"/>
    <w:rsid w:val="00824C4A"/>
    <w:rsid w:val="008255B9"/>
    <w:rsid w:val="00825CD8"/>
    <w:rsid w:val="00826934"/>
    <w:rsid w:val="00827324"/>
    <w:rsid w:val="00830190"/>
    <w:rsid w:val="008333B1"/>
    <w:rsid w:val="00837458"/>
    <w:rsid w:val="00837AAE"/>
    <w:rsid w:val="008429AD"/>
    <w:rsid w:val="008429DB"/>
    <w:rsid w:val="008432A0"/>
    <w:rsid w:val="00843B9C"/>
    <w:rsid w:val="00844830"/>
    <w:rsid w:val="00845D6D"/>
    <w:rsid w:val="008460F4"/>
    <w:rsid w:val="00846AF8"/>
    <w:rsid w:val="00850C75"/>
    <w:rsid w:val="00850E39"/>
    <w:rsid w:val="0085131F"/>
    <w:rsid w:val="008517E9"/>
    <w:rsid w:val="0085477A"/>
    <w:rsid w:val="00855107"/>
    <w:rsid w:val="00855173"/>
    <w:rsid w:val="008557D9"/>
    <w:rsid w:val="00855BF7"/>
    <w:rsid w:val="00856214"/>
    <w:rsid w:val="00860B52"/>
    <w:rsid w:val="00862089"/>
    <w:rsid w:val="00863802"/>
    <w:rsid w:val="00866CC3"/>
    <w:rsid w:val="00866D45"/>
    <w:rsid w:val="00866D5B"/>
    <w:rsid w:val="00866FF5"/>
    <w:rsid w:val="008705A8"/>
    <w:rsid w:val="00872E7E"/>
    <w:rsid w:val="00873E1F"/>
    <w:rsid w:val="00874C16"/>
    <w:rsid w:val="00875989"/>
    <w:rsid w:val="00881177"/>
    <w:rsid w:val="00881A04"/>
    <w:rsid w:val="00886D1F"/>
    <w:rsid w:val="00886FA2"/>
    <w:rsid w:val="008871F4"/>
    <w:rsid w:val="008877E2"/>
    <w:rsid w:val="00887BD9"/>
    <w:rsid w:val="00890C4A"/>
    <w:rsid w:val="00891EE1"/>
    <w:rsid w:val="00892250"/>
    <w:rsid w:val="00893987"/>
    <w:rsid w:val="008963EF"/>
    <w:rsid w:val="0089688E"/>
    <w:rsid w:val="00896FBC"/>
    <w:rsid w:val="008A0E3E"/>
    <w:rsid w:val="008A1FBE"/>
    <w:rsid w:val="008A2989"/>
    <w:rsid w:val="008A4510"/>
    <w:rsid w:val="008A5EB4"/>
    <w:rsid w:val="008B3194"/>
    <w:rsid w:val="008B355F"/>
    <w:rsid w:val="008B41E0"/>
    <w:rsid w:val="008B5AE7"/>
    <w:rsid w:val="008C0225"/>
    <w:rsid w:val="008C165C"/>
    <w:rsid w:val="008C39D3"/>
    <w:rsid w:val="008C423D"/>
    <w:rsid w:val="008C60E9"/>
    <w:rsid w:val="008C6F26"/>
    <w:rsid w:val="008D1B7C"/>
    <w:rsid w:val="008D40BD"/>
    <w:rsid w:val="008D436B"/>
    <w:rsid w:val="008D5A41"/>
    <w:rsid w:val="008D6657"/>
    <w:rsid w:val="008D7193"/>
    <w:rsid w:val="008E1F60"/>
    <w:rsid w:val="008E307E"/>
    <w:rsid w:val="008E4013"/>
    <w:rsid w:val="008E652C"/>
    <w:rsid w:val="008E6CB7"/>
    <w:rsid w:val="008E6E1B"/>
    <w:rsid w:val="008E7C90"/>
    <w:rsid w:val="008F0B77"/>
    <w:rsid w:val="008F1265"/>
    <w:rsid w:val="008F4DD1"/>
    <w:rsid w:val="008F6056"/>
    <w:rsid w:val="008F7B84"/>
    <w:rsid w:val="00900EED"/>
    <w:rsid w:val="00902C07"/>
    <w:rsid w:val="00905804"/>
    <w:rsid w:val="00907482"/>
    <w:rsid w:val="00907E89"/>
    <w:rsid w:val="009101E2"/>
    <w:rsid w:val="009142A9"/>
    <w:rsid w:val="00914EF1"/>
    <w:rsid w:val="00915D73"/>
    <w:rsid w:val="00916077"/>
    <w:rsid w:val="009162AE"/>
    <w:rsid w:val="009170A2"/>
    <w:rsid w:val="00920167"/>
    <w:rsid w:val="009208A6"/>
    <w:rsid w:val="00921144"/>
    <w:rsid w:val="0092229B"/>
    <w:rsid w:val="00924514"/>
    <w:rsid w:val="00927316"/>
    <w:rsid w:val="009273E0"/>
    <w:rsid w:val="009276D7"/>
    <w:rsid w:val="009278FE"/>
    <w:rsid w:val="00927FD5"/>
    <w:rsid w:val="009312DE"/>
    <w:rsid w:val="009318F0"/>
    <w:rsid w:val="0093276D"/>
    <w:rsid w:val="00932BE7"/>
    <w:rsid w:val="00933D12"/>
    <w:rsid w:val="00937065"/>
    <w:rsid w:val="009377C5"/>
    <w:rsid w:val="00940285"/>
    <w:rsid w:val="009415B0"/>
    <w:rsid w:val="00943528"/>
    <w:rsid w:val="0094633C"/>
    <w:rsid w:val="00947C4F"/>
    <w:rsid w:val="00947E7E"/>
    <w:rsid w:val="00950C26"/>
    <w:rsid w:val="0095139A"/>
    <w:rsid w:val="00953E16"/>
    <w:rsid w:val="009542AC"/>
    <w:rsid w:val="0095464B"/>
    <w:rsid w:val="009567D8"/>
    <w:rsid w:val="00956BB8"/>
    <w:rsid w:val="00961BB2"/>
    <w:rsid w:val="00962108"/>
    <w:rsid w:val="009638D6"/>
    <w:rsid w:val="0097077D"/>
    <w:rsid w:val="00970AE5"/>
    <w:rsid w:val="00972193"/>
    <w:rsid w:val="00973DE8"/>
    <w:rsid w:val="0097408E"/>
    <w:rsid w:val="00974BB2"/>
    <w:rsid w:val="00974D4D"/>
    <w:rsid w:val="00974FA7"/>
    <w:rsid w:val="009756E5"/>
    <w:rsid w:val="0097593D"/>
    <w:rsid w:val="0097629A"/>
    <w:rsid w:val="009766E1"/>
    <w:rsid w:val="00976A03"/>
    <w:rsid w:val="00976F27"/>
    <w:rsid w:val="00977A8C"/>
    <w:rsid w:val="0098245B"/>
    <w:rsid w:val="00982468"/>
    <w:rsid w:val="00983910"/>
    <w:rsid w:val="009847DE"/>
    <w:rsid w:val="00985BF8"/>
    <w:rsid w:val="0098755D"/>
    <w:rsid w:val="009932AC"/>
    <w:rsid w:val="009942A4"/>
    <w:rsid w:val="00994351"/>
    <w:rsid w:val="009967F3"/>
    <w:rsid w:val="00996A8F"/>
    <w:rsid w:val="00997BE4"/>
    <w:rsid w:val="009A1DBF"/>
    <w:rsid w:val="009A3941"/>
    <w:rsid w:val="009A68E6"/>
    <w:rsid w:val="009A6CE8"/>
    <w:rsid w:val="009A7598"/>
    <w:rsid w:val="009B0A45"/>
    <w:rsid w:val="009B1DF8"/>
    <w:rsid w:val="009B2F75"/>
    <w:rsid w:val="009B3D20"/>
    <w:rsid w:val="009B4CA9"/>
    <w:rsid w:val="009B5418"/>
    <w:rsid w:val="009B5DE1"/>
    <w:rsid w:val="009C0727"/>
    <w:rsid w:val="009C07BC"/>
    <w:rsid w:val="009C0AAC"/>
    <w:rsid w:val="009C2573"/>
    <w:rsid w:val="009C492F"/>
    <w:rsid w:val="009C62BE"/>
    <w:rsid w:val="009C6A14"/>
    <w:rsid w:val="009C729C"/>
    <w:rsid w:val="009D2FF2"/>
    <w:rsid w:val="009D3226"/>
    <w:rsid w:val="009D3385"/>
    <w:rsid w:val="009D3887"/>
    <w:rsid w:val="009D4461"/>
    <w:rsid w:val="009D4E80"/>
    <w:rsid w:val="009D525A"/>
    <w:rsid w:val="009D70D3"/>
    <w:rsid w:val="009D793C"/>
    <w:rsid w:val="009E0613"/>
    <w:rsid w:val="009E16A9"/>
    <w:rsid w:val="009E171F"/>
    <w:rsid w:val="009E1B3A"/>
    <w:rsid w:val="009E1E7E"/>
    <w:rsid w:val="009E2932"/>
    <w:rsid w:val="009E375F"/>
    <w:rsid w:val="009E39D4"/>
    <w:rsid w:val="009E5401"/>
    <w:rsid w:val="009F2E16"/>
    <w:rsid w:val="009F2EC4"/>
    <w:rsid w:val="009F3F74"/>
    <w:rsid w:val="009F4B4B"/>
    <w:rsid w:val="009F5070"/>
    <w:rsid w:val="00A008F2"/>
    <w:rsid w:val="00A01F4B"/>
    <w:rsid w:val="00A023FF"/>
    <w:rsid w:val="00A0563F"/>
    <w:rsid w:val="00A0758F"/>
    <w:rsid w:val="00A10461"/>
    <w:rsid w:val="00A1410E"/>
    <w:rsid w:val="00A1473C"/>
    <w:rsid w:val="00A1570A"/>
    <w:rsid w:val="00A15B74"/>
    <w:rsid w:val="00A15C69"/>
    <w:rsid w:val="00A211B4"/>
    <w:rsid w:val="00A21A9C"/>
    <w:rsid w:val="00A2202F"/>
    <w:rsid w:val="00A2447D"/>
    <w:rsid w:val="00A24B84"/>
    <w:rsid w:val="00A26B67"/>
    <w:rsid w:val="00A32C48"/>
    <w:rsid w:val="00A33DDF"/>
    <w:rsid w:val="00A34547"/>
    <w:rsid w:val="00A345B8"/>
    <w:rsid w:val="00A34C84"/>
    <w:rsid w:val="00A35BEA"/>
    <w:rsid w:val="00A376B7"/>
    <w:rsid w:val="00A37EC5"/>
    <w:rsid w:val="00A40FBB"/>
    <w:rsid w:val="00A41BF5"/>
    <w:rsid w:val="00A44778"/>
    <w:rsid w:val="00A469E7"/>
    <w:rsid w:val="00A46FF5"/>
    <w:rsid w:val="00A530C8"/>
    <w:rsid w:val="00A534DC"/>
    <w:rsid w:val="00A5435C"/>
    <w:rsid w:val="00A54511"/>
    <w:rsid w:val="00A55C1E"/>
    <w:rsid w:val="00A5658C"/>
    <w:rsid w:val="00A604A4"/>
    <w:rsid w:val="00A60FF4"/>
    <w:rsid w:val="00A61B7D"/>
    <w:rsid w:val="00A621E6"/>
    <w:rsid w:val="00A62BEA"/>
    <w:rsid w:val="00A63E34"/>
    <w:rsid w:val="00A6605B"/>
    <w:rsid w:val="00A66569"/>
    <w:rsid w:val="00A66A8D"/>
    <w:rsid w:val="00A66ADC"/>
    <w:rsid w:val="00A7147D"/>
    <w:rsid w:val="00A72B8E"/>
    <w:rsid w:val="00A734B0"/>
    <w:rsid w:val="00A74DBA"/>
    <w:rsid w:val="00A754B1"/>
    <w:rsid w:val="00A81B15"/>
    <w:rsid w:val="00A837FF"/>
    <w:rsid w:val="00A8448A"/>
    <w:rsid w:val="00A84DC8"/>
    <w:rsid w:val="00A85DBC"/>
    <w:rsid w:val="00A87FEB"/>
    <w:rsid w:val="00A90DD4"/>
    <w:rsid w:val="00A923D5"/>
    <w:rsid w:val="00A933CC"/>
    <w:rsid w:val="00A93F9F"/>
    <w:rsid w:val="00A9420E"/>
    <w:rsid w:val="00A97648"/>
    <w:rsid w:val="00AA1CFD"/>
    <w:rsid w:val="00AA1D91"/>
    <w:rsid w:val="00AA2239"/>
    <w:rsid w:val="00AA33D2"/>
    <w:rsid w:val="00AA63C8"/>
    <w:rsid w:val="00AA6AE6"/>
    <w:rsid w:val="00AA7624"/>
    <w:rsid w:val="00AB0C57"/>
    <w:rsid w:val="00AB1195"/>
    <w:rsid w:val="00AB4182"/>
    <w:rsid w:val="00AB6A67"/>
    <w:rsid w:val="00AB7847"/>
    <w:rsid w:val="00AC0482"/>
    <w:rsid w:val="00AC1F8A"/>
    <w:rsid w:val="00AC27DB"/>
    <w:rsid w:val="00AC6D6B"/>
    <w:rsid w:val="00AD0547"/>
    <w:rsid w:val="00AD0E0B"/>
    <w:rsid w:val="00AD1D4E"/>
    <w:rsid w:val="00AD539E"/>
    <w:rsid w:val="00AD5E37"/>
    <w:rsid w:val="00AD7736"/>
    <w:rsid w:val="00AE0930"/>
    <w:rsid w:val="00AE0C37"/>
    <w:rsid w:val="00AE100D"/>
    <w:rsid w:val="00AE10CE"/>
    <w:rsid w:val="00AE41B7"/>
    <w:rsid w:val="00AE4661"/>
    <w:rsid w:val="00AE547B"/>
    <w:rsid w:val="00AE70D4"/>
    <w:rsid w:val="00AE7868"/>
    <w:rsid w:val="00AF0407"/>
    <w:rsid w:val="00AF4D8B"/>
    <w:rsid w:val="00AF4DE7"/>
    <w:rsid w:val="00AF7F87"/>
    <w:rsid w:val="00B0237A"/>
    <w:rsid w:val="00B0319C"/>
    <w:rsid w:val="00B04A3A"/>
    <w:rsid w:val="00B066B1"/>
    <w:rsid w:val="00B067CA"/>
    <w:rsid w:val="00B10AA5"/>
    <w:rsid w:val="00B10BDF"/>
    <w:rsid w:val="00B12B26"/>
    <w:rsid w:val="00B12E27"/>
    <w:rsid w:val="00B13AAB"/>
    <w:rsid w:val="00B15C55"/>
    <w:rsid w:val="00B15EB8"/>
    <w:rsid w:val="00B163F8"/>
    <w:rsid w:val="00B228F7"/>
    <w:rsid w:val="00B2472D"/>
    <w:rsid w:val="00B24CA0"/>
    <w:rsid w:val="00B2549F"/>
    <w:rsid w:val="00B26D60"/>
    <w:rsid w:val="00B278F0"/>
    <w:rsid w:val="00B30D94"/>
    <w:rsid w:val="00B31703"/>
    <w:rsid w:val="00B3475E"/>
    <w:rsid w:val="00B4108D"/>
    <w:rsid w:val="00B43199"/>
    <w:rsid w:val="00B443A8"/>
    <w:rsid w:val="00B460BB"/>
    <w:rsid w:val="00B46931"/>
    <w:rsid w:val="00B51003"/>
    <w:rsid w:val="00B55E1C"/>
    <w:rsid w:val="00B55FEC"/>
    <w:rsid w:val="00B57265"/>
    <w:rsid w:val="00B60C5F"/>
    <w:rsid w:val="00B61DBF"/>
    <w:rsid w:val="00B62701"/>
    <w:rsid w:val="00B633AE"/>
    <w:rsid w:val="00B63F91"/>
    <w:rsid w:val="00B665D2"/>
    <w:rsid w:val="00B669C8"/>
    <w:rsid w:val="00B6737C"/>
    <w:rsid w:val="00B707D3"/>
    <w:rsid w:val="00B711A1"/>
    <w:rsid w:val="00B7135D"/>
    <w:rsid w:val="00B7214D"/>
    <w:rsid w:val="00B72830"/>
    <w:rsid w:val="00B742F9"/>
    <w:rsid w:val="00B74372"/>
    <w:rsid w:val="00B75525"/>
    <w:rsid w:val="00B80283"/>
    <w:rsid w:val="00B8095F"/>
    <w:rsid w:val="00B80B0C"/>
    <w:rsid w:val="00B80B11"/>
    <w:rsid w:val="00B8104E"/>
    <w:rsid w:val="00B81813"/>
    <w:rsid w:val="00B8276B"/>
    <w:rsid w:val="00B82A7F"/>
    <w:rsid w:val="00B831AE"/>
    <w:rsid w:val="00B8446C"/>
    <w:rsid w:val="00B8560B"/>
    <w:rsid w:val="00B87725"/>
    <w:rsid w:val="00B92805"/>
    <w:rsid w:val="00B92A59"/>
    <w:rsid w:val="00B959FA"/>
    <w:rsid w:val="00BA259A"/>
    <w:rsid w:val="00BA259C"/>
    <w:rsid w:val="00BA29D3"/>
    <w:rsid w:val="00BA307F"/>
    <w:rsid w:val="00BA41E6"/>
    <w:rsid w:val="00BA4649"/>
    <w:rsid w:val="00BA5280"/>
    <w:rsid w:val="00BA55BF"/>
    <w:rsid w:val="00BA7649"/>
    <w:rsid w:val="00BA7D1F"/>
    <w:rsid w:val="00BB0F03"/>
    <w:rsid w:val="00BB14F1"/>
    <w:rsid w:val="00BB572E"/>
    <w:rsid w:val="00BB74FD"/>
    <w:rsid w:val="00BC07AD"/>
    <w:rsid w:val="00BC0AAF"/>
    <w:rsid w:val="00BC1A06"/>
    <w:rsid w:val="00BC1B9E"/>
    <w:rsid w:val="00BC3C9E"/>
    <w:rsid w:val="00BC5982"/>
    <w:rsid w:val="00BC5B40"/>
    <w:rsid w:val="00BC60BF"/>
    <w:rsid w:val="00BD169B"/>
    <w:rsid w:val="00BD1B0C"/>
    <w:rsid w:val="00BD1B94"/>
    <w:rsid w:val="00BD28BF"/>
    <w:rsid w:val="00BD4BDB"/>
    <w:rsid w:val="00BD6404"/>
    <w:rsid w:val="00BE33AE"/>
    <w:rsid w:val="00BF046F"/>
    <w:rsid w:val="00BF7E63"/>
    <w:rsid w:val="00C01D50"/>
    <w:rsid w:val="00C056DC"/>
    <w:rsid w:val="00C07193"/>
    <w:rsid w:val="00C125DA"/>
    <w:rsid w:val="00C12C86"/>
    <w:rsid w:val="00C1329B"/>
    <w:rsid w:val="00C15DAD"/>
    <w:rsid w:val="00C20E83"/>
    <w:rsid w:val="00C220CA"/>
    <w:rsid w:val="00C2224E"/>
    <w:rsid w:val="00C24C05"/>
    <w:rsid w:val="00C24D2F"/>
    <w:rsid w:val="00C26222"/>
    <w:rsid w:val="00C27590"/>
    <w:rsid w:val="00C277EC"/>
    <w:rsid w:val="00C30882"/>
    <w:rsid w:val="00C30E7E"/>
    <w:rsid w:val="00C31283"/>
    <w:rsid w:val="00C32E98"/>
    <w:rsid w:val="00C33C48"/>
    <w:rsid w:val="00C340E5"/>
    <w:rsid w:val="00C34566"/>
    <w:rsid w:val="00C35AA7"/>
    <w:rsid w:val="00C43BA1"/>
    <w:rsid w:val="00C43D7B"/>
    <w:rsid w:val="00C43DAB"/>
    <w:rsid w:val="00C453ED"/>
    <w:rsid w:val="00C4703C"/>
    <w:rsid w:val="00C47768"/>
    <w:rsid w:val="00C47F08"/>
    <w:rsid w:val="00C503C3"/>
    <w:rsid w:val="00C514A6"/>
    <w:rsid w:val="00C53FE7"/>
    <w:rsid w:val="00C55D6E"/>
    <w:rsid w:val="00C5739F"/>
    <w:rsid w:val="00C57CF0"/>
    <w:rsid w:val="00C618A5"/>
    <w:rsid w:val="00C61EF0"/>
    <w:rsid w:val="00C62861"/>
    <w:rsid w:val="00C64207"/>
    <w:rsid w:val="00C647B3"/>
    <w:rsid w:val="00C649BD"/>
    <w:rsid w:val="00C65891"/>
    <w:rsid w:val="00C66AC9"/>
    <w:rsid w:val="00C67829"/>
    <w:rsid w:val="00C724D3"/>
    <w:rsid w:val="00C77DD9"/>
    <w:rsid w:val="00C83BE6"/>
    <w:rsid w:val="00C846DC"/>
    <w:rsid w:val="00C85354"/>
    <w:rsid w:val="00C86ABA"/>
    <w:rsid w:val="00C86FE0"/>
    <w:rsid w:val="00C940A6"/>
    <w:rsid w:val="00C94340"/>
    <w:rsid w:val="00C943F3"/>
    <w:rsid w:val="00C958BA"/>
    <w:rsid w:val="00CA08C6"/>
    <w:rsid w:val="00CA0A77"/>
    <w:rsid w:val="00CA2729"/>
    <w:rsid w:val="00CA3057"/>
    <w:rsid w:val="00CA45F8"/>
    <w:rsid w:val="00CA71F5"/>
    <w:rsid w:val="00CB0305"/>
    <w:rsid w:val="00CB33C7"/>
    <w:rsid w:val="00CB4E8C"/>
    <w:rsid w:val="00CB6DA7"/>
    <w:rsid w:val="00CB7E4C"/>
    <w:rsid w:val="00CC0B57"/>
    <w:rsid w:val="00CC0E51"/>
    <w:rsid w:val="00CC25B4"/>
    <w:rsid w:val="00CC2E04"/>
    <w:rsid w:val="00CC3BE0"/>
    <w:rsid w:val="00CC5F88"/>
    <w:rsid w:val="00CC5FCA"/>
    <w:rsid w:val="00CC69C8"/>
    <w:rsid w:val="00CC77A2"/>
    <w:rsid w:val="00CD247D"/>
    <w:rsid w:val="00CD24D3"/>
    <w:rsid w:val="00CD307E"/>
    <w:rsid w:val="00CD3416"/>
    <w:rsid w:val="00CD3F11"/>
    <w:rsid w:val="00CD6A1B"/>
    <w:rsid w:val="00CD6A5F"/>
    <w:rsid w:val="00CD717E"/>
    <w:rsid w:val="00CD72F8"/>
    <w:rsid w:val="00CE0A7F"/>
    <w:rsid w:val="00CE0FE2"/>
    <w:rsid w:val="00CE1718"/>
    <w:rsid w:val="00CE733C"/>
    <w:rsid w:val="00CF2FC6"/>
    <w:rsid w:val="00CF3117"/>
    <w:rsid w:val="00CF3ADB"/>
    <w:rsid w:val="00CF4156"/>
    <w:rsid w:val="00CF75FB"/>
    <w:rsid w:val="00D00741"/>
    <w:rsid w:val="00D01E96"/>
    <w:rsid w:val="00D02D49"/>
    <w:rsid w:val="00D03D00"/>
    <w:rsid w:val="00D04CB3"/>
    <w:rsid w:val="00D05C30"/>
    <w:rsid w:val="00D05C6F"/>
    <w:rsid w:val="00D07888"/>
    <w:rsid w:val="00D07B4F"/>
    <w:rsid w:val="00D11359"/>
    <w:rsid w:val="00D15994"/>
    <w:rsid w:val="00D228CF"/>
    <w:rsid w:val="00D25C67"/>
    <w:rsid w:val="00D25CF9"/>
    <w:rsid w:val="00D25DD1"/>
    <w:rsid w:val="00D273DB"/>
    <w:rsid w:val="00D316D7"/>
    <w:rsid w:val="00D3188C"/>
    <w:rsid w:val="00D329AF"/>
    <w:rsid w:val="00D32FE8"/>
    <w:rsid w:val="00D3493B"/>
    <w:rsid w:val="00D35F9B"/>
    <w:rsid w:val="00D36B69"/>
    <w:rsid w:val="00D36BD0"/>
    <w:rsid w:val="00D408DD"/>
    <w:rsid w:val="00D42A51"/>
    <w:rsid w:val="00D434C0"/>
    <w:rsid w:val="00D44847"/>
    <w:rsid w:val="00D45AE9"/>
    <w:rsid w:val="00D45D72"/>
    <w:rsid w:val="00D46778"/>
    <w:rsid w:val="00D47B5A"/>
    <w:rsid w:val="00D47C88"/>
    <w:rsid w:val="00D520E4"/>
    <w:rsid w:val="00D53A38"/>
    <w:rsid w:val="00D566D3"/>
    <w:rsid w:val="00D575DD"/>
    <w:rsid w:val="00D57DFA"/>
    <w:rsid w:val="00D63AB5"/>
    <w:rsid w:val="00D6519A"/>
    <w:rsid w:val="00D67FCF"/>
    <w:rsid w:val="00D707BA"/>
    <w:rsid w:val="00D709CE"/>
    <w:rsid w:val="00D710E1"/>
    <w:rsid w:val="00D71F73"/>
    <w:rsid w:val="00D7601D"/>
    <w:rsid w:val="00D77C09"/>
    <w:rsid w:val="00D80786"/>
    <w:rsid w:val="00D80D8B"/>
    <w:rsid w:val="00D81CAB"/>
    <w:rsid w:val="00D83675"/>
    <w:rsid w:val="00D842B7"/>
    <w:rsid w:val="00D8576F"/>
    <w:rsid w:val="00D8677F"/>
    <w:rsid w:val="00D86959"/>
    <w:rsid w:val="00D87BED"/>
    <w:rsid w:val="00D87FEB"/>
    <w:rsid w:val="00D92C93"/>
    <w:rsid w:val="00D935BA"/>
    <w:rsid w:val="00D954D3"/>
    <w:rsid w:val="00D973E4"/>
    <w:rsid w:val="00D97F0C"/>
    <w:rsid w:val="00DA1CB4"/>
    <w:rsid w:val="00DA1D59"/>
    <w:rsid w:val="00DA3A86"/>
    <w:rsid w:val="00DA5528"/>
    <w:rsid w:val="00DA61AE"/>
    <w:rsid w:val="00DB1741"/>
    <w:rsid w:val="00DB3BDB"/>
    <w:rsid w:val="00DB468C"/>
    <w:rsid w:val="00DB5D8F"/>
    <w:rsid w:val="00DC2500"/>
    <w:rsid w:val="00DC5361"/>
    <w:rsid w:val="00DC77DC"/>
    <w:rsid w:val="00DD0453"/>
    <w:rsid w:val="00DD0C2C"/>
    <w:rsid w:val="00DD1583"/>
    <w:rsid w:val="00DD19DE"/>
    <w:rsid w:val="00DD28BC"/>
    <w:rsid w:val="00DD347A"/>
    <w:rsid w:val="00DD7AA6"/>
    <w:rsid w:val="00DD7FCF"/>
    <w:rsid w:val="00DE178A"/>
    <w:rsid w:val="00DE31F0"/>
    <w:rsid w:val="00DE334C"/>
    <w:rsid w:val="00DE3D1C"/>
    <w:rsid w:val="00DE6BE9"/>
    <w:rsid w:val="00DE72DC"/>
    <w:rsid w:val="00DF0CCF"/>
    <w:rsid w:val="00DF0DED"/>
    <w:rsid w:val="00DF2785"/>
    <w:rsid w:val="00DF29D5"/>
    <w:rsid w:val="00DF6C2D"/>
    <w:rsid w:val="00E0227D"/>
    <w:rsid w:val="00E024D5"/>
    <w:rsid w:val="00E034C3"/>
    <w:rsid w:val="00E03C36"/>
    <w:rsid w:val="00E04251"/>
    <w:rsid w:val="00E04B84"/>
    <w:rsid w:val="00E06466"/>
    <w:rsid w:val="00E06FDA"/>
    <w:rsid w:val="00E11291"/>
    <w:rsid w:val="00E11CB3"/>
    <w:rsid w:val="00E14165"/>
    <w:rsid w:val="00E160A5"/>
    <w:rsid w:val="00E1713D"/>
    <w:rsid w:val="00E20A43"/>
    <w:rsid w:val="00E21322"/>
    <w:rsid w:val="00E23007"/>
    <w:rsid w:val="00E23898"/>
    <w:rsid w:val="00E27A9F"/>
    <w:rsid w:val="00E3019D"/>
    <w:rsid w:val="00E31089"/>
    <w:rsid w:val="00E319F1"/>
    <w:rsid w:val="00E33CD2"/>
    <w:rsid w:val="00E340CD"/>
    <w:rsid w:val="00E400D2"/>
    <w:rsid w:val="00E40E90"/>
    <w:rsid w:val="00E4252A"/>
    <w:rsid w:val="00E4572B"/>
    <w:rsid w:val="00E45C7E"/>
    <w:rsid w:val="00E45FA9"/>
    <w:rsid w:val="00E5059C"/>
    <w:rsid w:val="00E51F27"/>
    <w:rsid w:val="00E531EB"/>
    <w:rsid w:val="00E54874"/>
    <w:rsid w:val="00E54B6F"/>
    <w:rsid w:val="00E55ACA"/>
    <w:rsid w:val="00E57B74"/>
    <w:rsid w:val="00E60577"/>
    <w:rsid w:val="00E6083E"/>
    <w:rsid w:val="00E61388"/>
    <w:rsid w:val="00E613CE"/>
    <w:rsid w:val="00E62C41"/>
    <w:rsid w:val="00E64939"/>
    <w:rsid w:val="00E652C8"/>
    <w:rsid w:val="00E65BC6"/>
    <w:rsid w:val="00E661FF"/>
    <w:rsid w:val="00E66CDC"/>
    <w:rsid w:val="00E718A5"/>
    <w:rsid w:val="00E7196E"/>
    <w:rsid w:val="00E726EB"/>
    <w:rsid w:val="00E80472"/>
    <w:rsid w:val="00E80830"/>
    <w:rsid w:val="00E80B52"/>
    <w:rsid w:val="00E80B93"/>
    <w:rsid w:val="00E824C3"/>
    <w:rsid w:val="00E840B3"/>
    <w:rsid w:val="00E84D10"/>
    <w:rsid w:val="00E8629F"/>
    <w:rsid w:val="00E91008"/>
    <w:rsid w:val="00E930C4"/>
    <w:rsid w:val="00E9374E"/>
    <w:rsid w:val="00E94F54"/>
    <w:rsid w:val="00E96231"/>
    <w:rsid w:val="00E969C0"/>
    <w:rsid w:val="00E97AD5"/>
    <w:rsid w:val="00EA1111"/>
    <w:rsid w:val="00EA2758"/>
    <w:rsid w:val="00EA38A3"/>
    <w:rsid w:val="00EA3B4F"/>
    <w:rsid w:val="00EA3C24"/>
    <w:rsid w:val="00EA40AB"/>
    <w:rsid w:val="00EA57FA"/>
    <w:rsid w:val="00EA73DF"/>
    <w:rsid w:val="00EA7A9A"/>
    <w:rsid w:val="00EB02F2"/>
    <w:rsid w:val="00EB0AFB"/>
    <w:rsid w:val="00EB1CF7"/>
    <w:rsid w:val="00EB2C0F"/>
    <w:rsid w:val="00EB5AFC"/>
    <w:rsid w:val="00EB61AE"/>
    <w:rsid w:val="00EB6797"/>
    <w:rsid w:val="00EB716B"/>
    <w:rsid w:val="00EC03F0"/>
    <w:rsid w:val="00EC322D"/>
    <w:rsid w:val="00EC54AB"/>
    <w:rsid w:val="00EC58CE"/>
    <w:rsid w:val="00EC5BD5"/>
    <w:rsid w:val="00ED157E"/>
    <w:rsid w:val="00ED383A"/>
    <w:rsid w:val="00ED61B6"/>
    <w:rsid w:val="00EE174F"/>
    <w:rsid w:val="00EE36D4"/>
    <w:rsid w:val="00EE4276"/>
    <w:rsid w:val="00EE5494"/>
    <w:rsid w:val="00EE7BAD"/>
    <w:rsid w:val="00EF14F1"/>
    <w:rsid w:val="00EF1EC5"/>
    <w:rsid w:val="00EF4AFB"/>
    <w:rsid w:val="00EF4C88"/>
    <w:rsid w:val="00EF4EEE"/>
    <w:rsid w:val="00EF55EB"/>
    <w:rsid w:val="00EF6605"/>
    <w:rsid w:val="00EF7E68"/>
    <w:rsid w:val="00F00DCC"/>
    <w:rsid w:val="00F00F3A"/>
    <w:rsid w:val="00F0156F"/>
    <w:rsid w:val="00F02695"/>
    <w:rsid w:val="00F03C8E"/>
    <w:rsid w:val="00F04421"/>
    <w:rsid w:val="00F04AC4"/>
    <w:rsid w:val="00F04D6A"/>
    <w:rsid w:val="00F05AC8"/>
    <w:rsid w:val="00F07167"/>
    <w:rsid w:val="00F072D8"/>
    <w:rsid w:val="00F07C70"/>
    <w:rsid w:val="00F07CE0"/>
    <w:rsid w:val="00F127CC"/>
    <w:rsid w:val="00F13D05"/>
    <w:rsid w:val="00F15FDD"/>
    <w:rsid w:val="00F1679D"/>
    <w:rsid w:val="00F1682C"/>
    <w:rsid w:val="00F16ADF"/>
    <w:rsid w:val="00F20B91"/>
    <w:rsid w:val="00F21519"/>
    <w:rsid w:val="00F21A84"/>
    <w:rsid w:val="00F21E04"/>
    <w:rsid w:val="00F22149"/>
    <w:rsid w:val="00F23D93"/>
    <w:rsid w:val="00F24B8B"/>
    <w:rsid w:val="00F25133"/>
    <w:rsid w:val="00F268EB"/>
    <w:rsid w:val="00F30D2E"/>
    <w:rsid w:val="00F3167A"/>
    <w:rsid w:val="00F3331B"/>
    <w:rsid w:val="00F3374C"/>
    <w:rsid w:val="00F33886"/>
    <w:rsid w:val="00F35417"/>
    <w:rsid w:val="00F35516"/>
    <w:rsid w:val="00F35790"/>
    <w:rsid w:val="00F4136D"/>
    <w:rsid w:val="00F4212E"/>
    <w:rsid w:val="00F4263F"/>
    <w:rsid w:val="00F42C20"/>
    <w:rsid w:val="00F42CA8"/>
    <w:rsid w:val="00F42EED"/>
    <w:rsid w:val="00F43A4D"/>
    <w:rsid w:val="00F43E34"/>
    <w:rsid w:val="00F45B87"/>
    <w:rsid w:val="00F47D2B"/>
    <w:rsid w:val="00F53053"/>
    <w:rsid w:val="00F53B3C"/>
    <w:rsid w:val="00F53FE2"/>
    <w:rsid w:val="00F55867"/>
    <w:rsid w:val="00F5714B"/>
    <w:rsid w:val="00F575FF"/>
    <w:rsid w:val="00F576DA"/>
    <w:rsid w:val="00F618EF"/>
    <w:rsid w:val="00F61AF3"/>
    <w:rsid w:val="00F65582"/>
    <w:rsid w:val="00F66E75"/>
    <w:rsid w:val="00F66F45"/>
    <w:rsid w:val="00F73173"/>
    <w:rsid w:val="00F757F4"/>
    <w:rsid w:val="00F7623C"/>
    <w:rsid w:val="00F7681E"/>
    <w:rsid w:val="00F76E41"/>
    <w:rsid w:val="00F77EB0"/>
    <w:rsid w:val="00F80892"/>
    <w:rsid w:val="00F80F92"/>
    <w:rsid w:val="00F87CDD"/>
    <w:rsid w:val="00F91F49"/>
    <w:rsid w:val="00F92157"/>
    <w:rsid w:val="00F923F7"/>
    <w:rsid w:val="00F927AD"/>
    <w:rsid w:val="00F933F0"/>
    <w:rsid w:val="00F934EB"/>
    <w:rsid w:val="00F937A3"/>
    <w:rsid w:val="00F93BAF"/>
    <w:rsid w:val="00F944DA"/>
    <w:rsid w:val="00F94715"/>
    <w:rsid w:val="00F96A3D"/>
    <w:rsid w:val="00F96E91"/>
    <w:rsid w:val="00FA1A8E"/>
    <w:rsid w:val="00FA1B15"/>
    <w:rsid w:val="00FA4718"/>
    <w:rsid w:val="00FA5848"/>
    <w:rsid w:val="00FA5C4A"/>
    <w:rsid w:val="00FA63A7"/>
    <w:rsid w:val="00FA712C"/>
    <w:rsid w:val="00FA7ED0"/>
    <w:rsid w:val="00FA7F3D"/>
    <w:rsid w:val="00FB0229"/>
    <w:rsid w:val="00FB07DD"/>
    <w:rsid w:val="00FB0FFC"/>
    <w:rsid w:val="00FB38D8"/>
    <w:rsid w:val="00FB4DF3"/>
    <w:rsid w:val="00FC051F"/>
    <w:rsid w:val="00FC06FF"/>
    <w:rsid w:val="00FC69B4"/>
    <w:rsid w:val="00FC6C90"/>
    <w:rsid w:val="00FC6EFF"/>
    <w:rsid w:val="00FD0694"/>
    <w:rsid w:val="00FD0B46"/>
    <w:rsid w:val="00FD1587"/>
    <w:rsid w:val="00FD25BE"/>
    <w:rsid w:val="00FD2E70"/>
    <w:rsid w:val="00FD2F0E"/>
    <w:rsid w:val="00FD6744"/>
    <w:rsid w:val="00FD6D48"/>
    <w:rsid w:val="00FD7AA7"/>
    <w:rsid w:val="00FE3448"/>
    <w:rsid w:val="00FE63D8"/>
    <w:rsid w:val="00FE6C57"/>
    <w:rsid w:val="00FE7E61"/>
    <w:rsid w:val="00FF07FD"/>
    <w:rsid w:val="00FF1354"/>
    <w:rsid w:val="00FF168F"/>
    <w:rsid w:val="00FF1FCB"/>
    <w:rsid w:val="00FF52D4"/>
    <w:rsid w:val="00FF6AA4"/>
    <w:rsid w:val="00FF6B09"/>
    <w:rsid w:val="180A62A9"/>
    <w:rsid w:val="186B3401"/>
    <w:rsid w:val="18C71D33"/>
    <w:rsid w:val="1F983720"/>
    <w:rsid w:val="24D448E4"/>
    <w:rsid w:val="2A474DF2"/>
    <w:rsid w:val="3F265F46"/>
    <w:rsid w:val="44EC5E18"/>
    <w:rsid w:val="45A70C6C"/>
    <w:rsid w:val="476E5D48"/>
    <w:rsid w:val="5743060C"/>
    <w:rsid w:val="680939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4CFBEE"/>
  <w15:docId w15:val="{670A2B1C-5223-438F-AA1B-D7AC9358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Titre1">
    <w:name w:val="heading 1"/>
    <w:next w:val="Normal"/>
    <w:link w:val="Titre1C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Titre2">
    <w:name w:val="heading 2"/>
    <w:basedOn w:val="Titre1"/>
    <w:next w:val="Normal"/>
    <w:link w:val="Titre2Car"/>
    <w:qFormat/>
    <w:pPr>
      <w:numPr>
        <w:ilvl w:val="1"/>
      </w:numPr>
      <w:pBdr>
        <w:top w:val="none" w:sz="0" w:space="0" w:color="auto"/>
      </w:pBdr>
      <w:spacing w:before="180"/>
      <w:outlineLvl w:val="1"/>
    </w:pPr>
    <w:rPr>
      <w:sz w:val="28"/>
      <w:szCs w:val="18"/>
      <w:lang w:eastAsia="zh-CN"/>
    </w:rPr>
  </w:style>
  <w:style w:type="paragraph" w:styleId="Titre3">
    <w:name w:val="heading 3"/>
    <w:basedOn w:val="Titre2"/>
    <w:next w:val="Normal"/>
    <w:link w:val="Titre3Car"/>
    <w:qFormat/>
    <w:pPr>
      <w:numPr>
        <w:ilvl w:val="2"/>
      </w:numPr>
      <w:spacing w:before="120"/>
      <w:outlineLvl w:val="2"/>
    </w:pPr>
  </w:style>
  <w:style w:type="paragraph" w:styleId="Titre4">
    <w:name w:val="heading 4"/>
    <w:basedOn w:val="Titre3"/>
    <w:next w:val="Normal"/>
    <w:link w:val="Titre4Car"/>
    <w:qFormat/>
    <w:pPr>
      <w:numPr>
        <w:ilvl w:val="3"/>
      </w:numPr>
      <w:outlineLvl w:val="3"/>
    </w:pPr>
    <w:rPr>
      <w:sz w:val="24"/>
    </w:rPr>
  </w:style>
  <w:style w:type="paragraph" w:styleId="Titre5">
    <w:name w:val="heading 5"/>
    <w:basedOn w:val="Titre4"/>
    <w:next w:val="Normal"/>
    <w:link w:val="Titre5Car"/>
    <w:qFormat/>
    <w:pPr>
      <w:numPr>
        <w:ilvl w:val="4"/>
      </w:numPr>
      <w:outlineLvl w:val="4"/>
    </w:pPr>
    <w:rPr>
      <w:sz w:val="22"/>
    </w:rPr>
  </w:style>
  <w:style w:type="paragraph" w:styleId="Titre6">
    <w:name w:val="heading 6"/>
    <w:basedOn w:val="H6"/>
    <w:next w:val="Normal"/>
    <w:link w:val="Titre6Car"/>
    <w:qFormat/>
    <w:pPr>
      <w:numPr>
        <w:ilvl w:val="5"/>
        <w:numId w:val="1"/>
      </w:numPr>
      <w:outlineLvl w:val="5"/>
    </w:pPr>
  </w:style>
  <w:style w:type="paragraph" w:styleId="Titre7">
    <w:name w:val="heading 7"/>
    <w:basedOn w:val="H6"/>
    <w:next w:val="Normal"/>
    <w:link w:val="Titre7Car"/>
    <w:qFormat/>
    <w:pPr>
      <w:numPr>
        <w:ilvl w:val="6"/>
        <w:numId w:val="1"/>
      </w:numPr>
      <w:outlineLvl w:val="6"/>
    </w:pPr>
  </w:style>
  <w:style w:type="paragraph" w:styleId="Titre8">
    <w:name w:val="heading 8"/>
    <w:basedOn w:val="Titre1"/>
    <w:next w:val="Normal"/>
    <w:link w:val="Titre8Car"/>
    <w:qFormat/>
    <w:pPr>
      <w:numPr>
        <w:ilvl w:val="7"/>
      </w:numPr>
      <w:outlineLvl w:val="7"/>
    </w:pPr>
  </w:style>
  <w:style w:type="paragraph" w:styleId="Titre9">
    <w:name w:val="heading 9"/>
    <w:basedOn w:val="Titre8"/>
    <w:next w:val="Normal"/>
    <w:link w:val="Titre9Car"/>
    <w:qFormat/>
    <w:pPr>
      <w:numPr>
        <w:ilvl w:val="8"/>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6">
    <w:name w:val="H6"/>
    <w:basedOn w:val="Titre5"/>
    <w:next w:val="Normal"/>
    <w:link w:val="H6Char"/>
    <w:pPr>
      <w:numPr>
        <w:numId w:val="0"/>
      </w:numPr>
      <w:ind w:left="1985" w:hanging="1985"/>
      <w:outlineLvl w:val="9"/>
    </w:pPr>
    <w:rPr>
      <w:sz w:val="20"/>
    </w:rPr>
  </w:style>
  <w:style w:type="paragraph" w:styleId="Liste3">
    <w:name w:val="List 3"/>
    <w:basedOn w:val="Liste2"/>
    <w:qFormat/>
    <w:pPr>
      <w:ind w:left="1135"/>
    </w:pPr>
  </w:style>
  <w:style w:type="paragraph" w:styleId="Liste2">
    <w:name w:val="List 2"/>
    <w:basedOn w:val="Liste"/>
    <w:uiPriority w:val="99"/>
    <w:qFormat/>
    <w:pPr>
      <w:ind w:left="851"/>
    </w:pPr>
  </w:style>
  <w:style w:type="paragraph" w:styleId="Liste">
    <w:name w:val="List"/>
    <w:basedOn w:val="Normal"/>
    <w:qFormat/>
    <w:pPr>
      <w:ind w:left="568" w:hanging="284"/>
    </w:pPr>
  </w:style>
  <w:style w:type="paragraph" w:styleId="Objetducommentaire">
    <w:name w:val="annotation subject"/>
    <w:basedOn w:val="Commentaire"/>
    <w:next w:val="Commentaire"/>
    <w:link w:val="ObjetducommentaireCar"/>
    <w:qFormat/>
    <w:rPr>
      <w:b/>
      <w:bCs/>
    </w:rPr>
  </w:style>
  <w:style w:type="paragraph" w:styleId="Commentaire">
    <w:name w:val="annotation text"/>
    <w:basedOn w:val="Normal"/>
    <w:link w:val="CommentaireCar"/>
  </w:style>
  <w:style w:type="paragraph" w:styleId="TM7">
    <w:name w:val="toc 7"/>
    <w:basedOn w:val="TM6"/>
    <w:next w:val="Normal"/>
    <w:qFormat/>
    <w:pPr>
      <w:ind w:left="2268" w:hanging="2268"/>
    </w:pPr>
  </w:style>
  <w:style w:type="paragraph" w:styleId="TM6">
    <w:name w:val="toc 6"/>
    <w:basedOn w:val="TM5"/>
    <w:next w:val="Normal"/>
    <w:qFormat/>
    <w:pPr>
      <w:ind w:left="1985" w:hanging="1985"/>
    </w:pPr>
  </w:style>
  <w:style w:type="paragraph" w:styleId="TM5">
    <w:name w:val="toc 5"/>
    <w:basedOn w:val="TM4"/>
    <w:next w:val="Normal"/>
    <w:qFormat/>
    <w:pPr>
      <w:ind w:left="1701" w:hanging="1701"/>
    </w:pPr>
  </w:style>
  <w:style w:type="paragraph" w:styleId="TM4">
    <w:name w:val="toc 4"/>
    <w:basedOn w:val="TM3"/>
    <w:next w:val="Normal"/>
    <w:qFormat/>
    <w:pPr>
      <w:ind w:left="1418" w:hanging="1418"/>
    </w:pPr>
  </w:style>
  <w:style w:type="paragraph" w:styleId="TM3">
    <w:name w:val="toc 3"/>
    <w:basedOn w:val="TM2"/>
    <w:next w:val="Normal"/>
    <w:qFormat/>
    <w:pPr>
      <w:ind w:left="1134" w:hanging="1134"/>
    </w:pPr>
  </w:style>
  <w:style w:type="paragraph" w:styleId="TM2">
    <w:name w:val="toc 2"/>
    <w:basedOn w:val="TM1"/>
    <w:next w:val="Normal"/>
    <w:qFormat/>
    <w:pPr>
      <w:keepNext w:val="0"/>
      <w:spacing w:before="0"/>
      <w:ind w:left="851" w:hanging="851"/>
    </w:pPr>
    <w:rPr>
      <w:sz w:val="20"/>
    </w:rPr>
  </w:style>
  <w:style w:type="paragraph" w:styleId="TM1">
    <w:name w:val="toc 1"/>
    <w:next w:val="Normal"/>
    <w:qFormat/>
    <w:pPr>
      <w:keepNext/>
      <w:keepLines/>
      <w:widowControl w:val="0"/>
      <w:tabs>
        <w:tab w:val="right" w:leader="dot" w:pos="9639"/>
      </w:tabs>
      <w:spacing w:before="120"/>
      <w:ind w:left="567" w:right="425" w:hanging="567"/>
    </w:pPr>
    <w:rPr>
      <w:sz w:val="22"/>
      <w:lang w:eastAsia="en-US"/>
    </w:rPr>
  </w:style>
  <w:style w:type="paragraph" w:styleId="Listenumros2">
    <w:name w:val="List Number 2"/>
    <w:basedOn w:val="Listenumros"/>
    <w:qFormat/>
    <w:pPr>
      <w:ind w:left="851"/>
    </w:pPr>
  </w:style>
  <w:style w:type="paragraph" w:styleId="Listenumros">
    <w:name w:val="List Number"/>
    <w:basedOn w:val="Liste"/>
    <w:qFormat/>
  </w:style>
  <w:style w:type="paragraph" w:styleId="Listepuces4">
    <w:name w:val="List Bullet 4"/>
    <w:basedOn w:val="Listepuces3"/>
    <w:qFormat/>
    <w:pPr>
      <w:ind w:left="1418"/>
    </w:pPr>
  </w:style>
  <w:style w:type="paragraph" w:styleId="Listepuces3">
    <w:name w:val="List Bullet 3"/>
    <w:basedOn w:val="Listepuces2"/>
    <w:qFormat/>
    <w:pPr>
      <w:ind w:left="1135"/>
    </w:pPr>
  </w:style>
  <w:style w:type="paragraph" w:styleId="Listepuces2">
    <w:name w:val="List Bullet 2"/>
    <w:basedOn w:val="Listepuces"/>
    <w:qFormat/>
    <w:pPr>
      <w:ind w:left="851"/>
    </w:pPr>
  </w:style>
  <w:style w:type="paragraph" w:styleId="Listepuces">
    <w:name w:val="List Bullet"/>
    <w:basedOn w:val="Liste"/>
    <w:qFormat/>
  </w:style>
  <w:style w:type="paragraph" w:styleId="Lgende">
    <w:name w:val="caption"/>
    <w:basedOn w:val="Normal"/>
    <w:next w:val="Normal"/>
    <w:link w:val="LgendeCar"/>
    <w:qFormat/>
    <w:pPr>
      <w:spacing w:before="120" w:after="120"/>
    </w:pPr>
    <w:rPr>
      <w:b/>
    </w:rPr>
  </w:style>
  <w:style w:type="paragraph" w:styleId="Explorateurdedocuments">
    <w:name w:val="Document Map"/>
    <w:basedOn w:val="Normal"/>
    <w:semiHidden/>
    <w:qFormat/>
    <w:pPr>
      <w:shd w:val="clear" w:color="auto" w:fill="000080"/>
    </w:pPr>
    <w:rPr>
      <w:rFonts w:ascii="Tahoma" w:hAnsi="Tahoma"/>
    </w:rPr>
  </w:style>
  <w:style w:type="paragraph" w:styleId="Corpsdetexte">
    <w:name w:val="Body Text"/>
    <w:basedOn w:val="Normal"/>
    <w:link w:val="CorpsdetexteCar"/>
  </w:style>
  <w:style w:type="paragraph" w:styleId="Textebrut">
    <w:name w:val="Plain Text"/>
    <w:basedOn w:val="Normal"/>
    <w:link w:val="TextebrutCar"/>
    <w:uiPriority w:val="99"/>
    <w:qFormat/>
    <w:rPr>
      <w:rFonts w:ascii="Courier New" w:hAnsi="Courier New"/>
      <w:lang w:val="nb-NO"/>
    </w:rPr>
  </w:style>
  <w:style w:type="paragraph" w:styleId="Listepuces5">
    <w:name w:val="List Bullet 5"/>
    <w:basedOn w:val="Listepuces4"/>
    <w:qFormat/>
    <w:pPr>
      <w:ind w:left="1702"/>
    </w:pPr>
  </w:style>
  <w:style w:type="paragraph" w:styleId="TM8">
    <w:name w:val="toc 8"/>
    <w:basedOn w:val="TM1"/>
    <w:next w:val="Normal"/>
    <w:qFormat/>
    <w:pPr>
      <w:spacing w:before="180"/>
      <w:ind w:left="2693" w:hanging="2693"/>
    </w:pPr>
    <w:rPr>
      <w:b/>
    </w:rPr>
  </w:style>
  <w:style w:type="paragraph" w:styleId="Retraitcorpsdetexte2">
    <w:name w:val="Body Text Indent 2"/>
    <w:basedOn w:val="Normal"/>
    <w:link w:val="Retraitcorpsdetexte2Car"/>
    <w:qFormat/>
    <w:pPr>
      <w:overflowPunct w:val="0"/>
      <w:autoSpaceDE w:val="0"/>
      <w:autoSpaceDN w:val="0"/>
      <w:adjustRightInd w:val="0"/>
      <w:ind w:left="284"/>
      <w:jc w:val="both"/>
      <w:textAlignment w:val="baseline"/>
    </w:pPr>
    <w:rPr>
      <w:rFonts w:ascii="Arial" w:eastAsia="Yu Mincho" w:hAnsi="Arial"/>
      <w:sz w:val="22"/>
    </w:rPr>
  </w:style>
  <w:style w:type="paragraph" w:styleId="Notedefin">
    <w:name w:val="endnote text"/>
    <w:basedOn w:val="Normal"/>
    <w:link w:val="NotedefinCar"/>
    <w:qFormat/>
    <w:pPr>
      <w:overflowPunct w:val="0"/>
      <w:autoSpaceDE w:val="0"/>
      <w:autoSpaceDN w:val="0"/>
      <w:adjustRightInd w:val="0"/>
      <w:textAlignment w:val="baseline"/>
    </w:pPr>
    <w:rPr>
      <w:rFonts w:eastAsia="Yu Mincho"/>
    </w:rPr>
  </w:style>
  <w:style w:type="paragraph" w:styleId="Textedebulles">
    <w:name w:val="Balloon Text"/>
    <w:basedOn w:val="Normal"/>
    <w:link w:val="TextedebullesCar"/>
    <w:qFormat/>
    <w:pPr>
      <w:spacing w:after="0"/>
    </w:pPr>
    <w:rPr>
      <w:sz w:val="18"/>
      <w:szCs w:val="18"/>
    </w:rPr>
  </w:style>
  <w:style w:type="paragraph" w:styleId="Pieddepage">
    <w:name w:val="footer"/>
    <w:basedOn w:val="En-tte"/>
    <w:link w:val="PieddepageCar"/>
    <w:qFormat/>
    <w:pPr>
      <w:jc w:val="center"/>
    </w:pPr>
    <w:rPr>
      <w:i/>
    </w:rPr>
  </w:style>
  <w:style w:type="paragraph" w:styleId="En-tte">
    <w:name w:val="header"/>
    <w:link w:val="En-tteCar"/>
    <w:qFormat/>
    <w:pPr>
      <w:widowControl w:val="0"/>
    </w:pPr>
    <w:rPr>
      <w:rFonts w:ascii="Arial" w:hAnsi="Arial"/>
      <w:b/>
      <w:sz w:val="18"/>
      <w:lang w:eastAsia="sv-SE"/>
    </w:rPr>
  </w:style>
  <w:style w:type="paragraph" w:styleId="Titreindex">
    <w:name w:val="index heading"/>
    <w:basedOn w:val="Normal"/>
    <w:next w:val="Normal"/>
    <w:semiHidden/>
    <w:qFormat/>
    <w:pPr>
      <w:pBdr>
        <w:top w:val="single" w:sz="12" w:space="0" w:color="auto"/>
      </w:pBdr>
      <w:spacing w:before="360" w:after="240"/>
    </w:pPr>
    <w:rPr>
      <w:b/>
      <w:i/>
      <w:sz w:val="26"/>
    </w:rPr>
  </w:style>
  <w:style w:type="paragraph" w:styleId="Notedebasdepage">
    <w:name w:val="footnote text"/>
    <w:basedOn w:val="Normal"/>
    <w:link w:val="NotedebasdepageCar"/>
    <w:semiHidden/>
    <w:qFormat/>
    <w:pPr>
      <w:keepLines/>
      <w:spacing w:after="0"/>
      <w:ind w:left="454" w:hanging="454"/>
    </w:pPr>
    <w:rPr>
      <w:sz w:val="16"/>
    </w:rPr>
  </w:style>
  <w:style w:type="paragraph" w:styleId="Liste5">
    <w:name w:val="List 5"/>
    <w:basedOn w:val="Liste4"/>
    <w:qFormat/>
    <w:pPr>
      <w:ind w:left="1702"/>
    </w:pPr>
  </w:style>
  <w:style w:type="paragraph" w:styleId="Liste4">
    <w:name w:val="List 4"/>
    <w:basedOn w:val="Liste3"/>
    <w:pPr>
      <w:ind w:left="1418"/>
    </w:pPr>
  </w:style>
  <w:style w:type="paragraph" w:styleId="TM9">
    <w:name w:val="toc 9"/>
    <w:basedOn w:val="TM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Appeldenotedefin">
    <w:name w:val="endnote reference"/>
    <w:qFormat/>
    <w:rPr>
      <w:vertAlign w:val="superscript"/>
    </w:rPr>
  </w:style>
  <w:style w:type="character" w:styleId="Lienhypertextesuivivisit">
    <w:name w:val="FollowedHyperlink"/>
    <w:rPr>
      <w:color w:val="800080"/>
      <w:u w:val="single"/>
    </w:rPr>
  </w:style>
  <w:style w:type="character" w:styleId="Accentuation">
    <w:name w:val="Emphasis"/>
    <w:qFormat/>
    <w:rPr>
      <w:i/>
      <w:iCs/>
    </w:rPr>
  </w:style>
  <w:style w:type="character" w:styleId="Lienhypertexte">
    <w:name w:val="Hyperlink"/>
    <w:qFormat/>
    <w:rPr>
      <w:color w:val="0000FF"/>
      <w:u w:val="single"/>
    </w:rPr>
  </w:style>
  <w:style w:type="character" w:styleId="Marquedecommentaire">
    <w:name w:val="annotation reference"/>
    <w:semiHidden/>
    <w:qFormat/>
    <w:rPr>
      <w:sz w:val="16"/>
    </w:rPr>
  </w:style>
  <w:style w:type="character" w:styleId="Appelnotedebasdep">
    <w:name w:val="footnote reference"/>
    <w:semiHidden/>
    <w:qFormat/>
    <w:rPr>
      <w:b/>
      <w:position w:val="6"/>
      <w:sz w:val="16"/>
    </w:rPr>
  </w:style>
  <w:style w:type="table" w:styleId="Grilledutableau">
    <w:name w:val="Table Grid"/>
    <w:basedOn w:val="Tableau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Titre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e"/>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Liste2"/>
    <w:qFormat/>
  </w:style>
  <w:style w:type="paragraph" w:customStyle="1" w:styleId="B3">
    <w:name w:val="B3"/>
    <w:basedOn w:val="Liste3"/>
  </w:style>
  <w:style w:type="paragraph" w:customStyle="1" w:styleId="B4">
    <w:name w:val="B4"/>
    <w:basedOn w:val="Liste4"/>
    <w:qFormat/>
  </w:style>
  <w:style w:type="paragraph" w:customStyle="1" w:styleId="B5">
    <w:name w:val="B5"/>
    <w:basedOn w:val="Liste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Titre2Car">
    <w:name w:val="Titre 2 Car"/>
    <w:link w:val="Titre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Titre1Car">
    <w:name w:val="Titre 1 Car"/>
    <w:link w:val="Titre1"/>
    <w:rPr>
      <w:rFonts w:ascii="Arial" w:hAnsi="Arial"/>
      <w:sz w:val="36"/>
      <w:lang w:eastAsia="en-US" w:bidi="ar-SA"/>
    </w:rPr>
  </w:style>
  <w:style w:type="character" w:customStyle="1" w:styleId="En-tteCar">
    <w:name w:val="En-tête Car"/>
    <w:link w:val="En-tte"/>
    <w:qFormat/>
    <w:rPr>
      <w:rFonts w:ascii="Arial" w:hAnsi="Arial"/>
      <w:b/>
      <w:sz w:val="18"/>
      <w:lang w:val="en-GB" w:bidi="ar-SA"/>
    </w:rPr>
  </w:style>
  <w:style w:type="character" w:customStyle="1" w:styleId="CommentaireCar">
    <w:name w:val="Commentaire Car"/>
    <w:link w:val="Commentaire"/>
    <w:uiPriority w:val="99"/>
    <w:qFormat/>
    <w:rPr>
      <w:lang w:val="en-GB" w:eastAsia="en-US"/>
    </w:rPr>
  </w:style>
  <w:style w:type="character" w:customStyle="1" w:styleId="Char">
    <w:name w:val="批注主题 Char"/>
    <w:basedOn w:val="CommentaireCar"/>
    <w:qFormat/>
    <w:rPr>
      <w:lang w:val="en-GB" w:eastAsia="en-US"/>
    </w:rPr>
  </w:style>
  <w:style w:type="paragraph" w:customStyle="1" w:styleId="Revision1">
    <w:name w:val="Revision1"/>
    <w:hidden/>
    <w:uiPriority w:val="99"/>
    <w:semiHidden/>
    <w:qFormat/>
    <w:rPr>
      <w:lang w:eastAsia="en-US"/>
    </w:rPr>
  </w:style>
  <w:style w:type="character" w:customStyle="1" w:styleId="TextedebullesCar">
    <w:name w:val="Texte de bulles Car"/>
    <w:link w:val="Textedebulles"/>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Titre8Car">
    <w:name w:val="Titre 8 Car"/>
    <w:link w:val="Titre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LgendeCar">
    <w:name w:val="Légende Car"/>
    <w:link w:val="Lgende"/>
    <w:qFormat/>
    <w:rPr>
      <w:b/>
      <w:lang w:val="en-GB"/>
    </w:rPr>
  </w:style>
  <w:style w:type="character" w:customStyle="1" w:styleId="Titre3Car">
    <w:name w:val="Titre 3 Car"/>
    <w:link w:val="Titre3"/>
    <w:qFormat/>
    <w:rPr>
      <w:rFonts w:ascii="Arial" w:hAnsi="Arial"/>
      <w:sz w:val="28"/>
      <w:lang w:eastAsia="en-US"/>
    </w:rPr>
  </w:style>
  <w:style w:type="character" w:customStyle="1" w:styleId="CorpsdetexteCar">
    <w:name w:val="Corps de texte Car"/>
    <w:link w:val="Corpsdetexte"/>
    <w:qFormat/>
    <w:rPr>
      <w:lang w:val="en-GB"/>
    </w:rPr>
  </w:style>
  <w:style w:type="paragraph" w:customStyle="1" w:styleId="3GPPNormalText">
    <w:name w:val="3GPP Normal Text"/>
    <w:basedOn w:val="Corpsdetexte"/>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TextebrutCar">
    <w:name w:val="Texte brut Car"/>
    <w:link w:val="Textebrut"/>
    <w:uiPriority w:val="99"/>
    <w:qFormat/>
    <w:rPr>
      <w:rFonts w:ascii="Courier New" w:hAnsi="Courier New"/>
      <w:lang w:val="nb-NO" w:eastAsia="en-US"/>
    </w:rPr>
  </w:style>
  <w:style w:type="paragraph" w:styleId="Sansinterligne">
    <w:name w:val="No Spacing"/>
    <w:uiPriority w:val="1"/>
    <w:qFormat/>
    <w:pPr>
      <w:overflowPunct w:val="0"/>
      <w:autoSpaceDE w:val="0"/>
      <w:autoSpaceDN w:val="0"/>
      <w:adjustRightInd w:val="0"/>
    </w:pPr>
    <w:rPr>
      <w:rFonts w:eastAsia="MS Mincho"/>
      <w:lang w:eastAsia="ja-JP"/>
    </w:rPr>
  </w:style>
  <w:style w:type="character" w:customStyle="1" w:styleId="ObjetducommentaireCar">
    <w:name w:val="Objet du commentaire Car"/>
    <w:link w:val="Objetducommentaire"/>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En-tte"/>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PieddepageCar">
    <w:name w:val="Pied de page Car"/>
    <w:link w:val="Pieddepage"/>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Titre4Car">
    <w:name w:val="Titre 4 Car"/>
    <w:basedOn w:val="Policepardfaut"/>
    <w:link w:val="Titre4"/>
    <w:qFormat/>
    <w:rPr>
      <w:rFonts w:ascii="Arial" w:hAnsi="Arial"/>
      <w:sz w:val="24"/>
      <w:lang w:eastAsia="en-US"/>
    </w:rPr>
  </w:style>
  <w:style w:type="character" w:customStyle="1" w:styleId="Titre5Car">
    <w:name w:val="Titre 5 Car"/>
    <w:basedOn w:val="Policepardfaut"/>
    <w:link w:val="Titre5"/>
    <w:qFormat/>
    <w:rPr>
      <w:rFonts w:ascii="Arial" w:hAnsi="Arial"/>
      <w:sz w:val="22"/>
      <w:lang w:eastAsia="en-US"/>
    </w:rPr>
  </w:style>
  <w:style w:type="character" w:customStyle="1" w:styleId="Titre6Car">
    <w:name w:val="Titre 6 Car"/>
    <w:basedOn w:val="Policepardfaut"/>
    <w:link w:val="Titre6"/>
    <w:qFormat/>
    <w:rPr>
      <w:rFonts w:ascii="Arial" w:hAnsi="Arial"/>
      <w:lang w:eastAsia="en-US"/>
    </w:rPr>
  </w:style>
  <w:style w:type="character" w:customStyle="1" w:styleId="Titre7Car">
    <w:name w:val="Titre 7 Car"/>
    <w:basedOn w:val="Policepardfaut"/>
    <w:link w:val="Titre7"/>
    <w:qFormat/>
    <w:rPr>
      <w:rFonts w:ascii="Arial" w:hAnsi="Arial"/>
      <w:lang w:eastAsia="en-US"/>
    </w:rPr>
  </w:style>
  <w:style w:type="character" w:customStyle="1" w:styleId="Titre9Car">
    <w:name w:val="Titre 9 Car"/>
    <w:basedOn w:val="Policepardfaut"/>
    <w:link w:val="Titre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Retraitcorpsdetexte2Car">
    <w:name w:val="Retrait corps de texte 2 Car"/>
    <w:basedOn w:val="Policepardfaut"/>
    <w:link w:val="Retraitcorpsdetexte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NotedefinCar">
    <w:name w:val="Note de fin Car"/>
    <w:basedOn w:val="Policepardfaut"/>
    <w:link w:val="Notedefin"/>
    <w:qFormat/>
    <w:rPr>
      <w:rFonts w:eastAsia="Yu Mincho"/>
      <w:lang w:val="en-GB" w:eastAsia="en-US"/>
    </w:rPr>
  </w:style>
  <w:style w:type="character" w:customStyle="1" w:styleId="NotedebasdepageCar">
    <w:name w:val="Note de bas de page Car"/>
    <w:basedOn w:val="Policepardfaut"/>
    <w:link w:val="Notedebasdepage"/>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Paragraphedeliste">
    <w:name w:val="List Paragraph"/>
    <w:aliases w:val="- Bullets,?? ??,?????,????,Lista1,リスト段落,列出段落1,中等深浅网格 1 - 着色 21,¥ê¥¹¥È¶ÎÂä,¥¡¡¡¡ì¬º¥¹¥È¶ÎÂä,ÁÐ³ö¶ÎÂä,列表段落1,—ño’i—Ž,1st level - Bullet List Paragraph,Lettre d'introduction,Paragrafo elenco,Normal bullet 2,Bullet list,목록단락,列"/>
    <w:basedOn w:val="Normal"/>
    <w:link w:val="ParagraphedelisteC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ParagraphedelisteCar">
    <w:name w:val="Paragraphe de liste Car"/>
    <w:aliases w:val="- Bullets Car,?? ?? Car,????? Car,???? Car,Lista1 Car,リスト段落 Car,列出段落1 Car,中等深浅网格 1 - 着色 21 Car,¥ê¥¹¥È¶ÎÂä Car,¥¡¡¡¡ì¬º¥¹¥È¶ÎÂä Car,ÁÐ³ö¶ÎÂä Car,列表段落1 Car,—ño’i—Ž Car,1st level - Bullet List Paragraph Car,Paragrafo elenco Car"/>
    <w:link w:val="Paragraphedeliste"/>
    <w:uiPriority w:val="34"/>
    <w:qFormat/>
    <w:locked/>
    <w:rPr>
      <w:rFonts w:eastAsia="MS Mincho"/>
      <w:lang w:val="en-GB" w:eastAsia="en-US"/>
    </w:rPr>
  </w:style>
  <w:style w:type="character" w:customStyle="1" w:styleId="normaltextrun">
    <w:name w:val="normaltextrun"/>
    <w:basedOn w:val="Policepardfaut"/>
    <w:qFormat/>
  </w:style>
  <w:style w:type="paragraph" w:customStyle="1" w:styleId="paragraph">
    <w:name w:val="paragraph"/>
    <w:basedOn w:val="Normal"/>
    <w:qFormat/>
    <w:pPr>
      <w:spacing w:before="100" w:beforeAutospacing="1" w:after="100" w:afterAutospacing="1"/>
    </w:pPr>
    <w:rPr>
      <w:rFonts w:eastAsia="Times New Roman"/>
      <w:sz w:val="24"/>
      <w:szCs w:val="24"/>
      <w:lang w:val="en-US" w:eastAsia="zh-CN"/>
    </w:rPr>
  </w:style>
  <w:style w:type="character" w:customStyle="1" w:styleId="eop">
    <w:name w:val="eop"/>
    <w:basedOn w:val="Policepardfaut"/>
    <w:qFormat/>
  </w:style>
  <w:style w:type="paragraph" w:styleId="Rvision">
    <w:name w:val="Revision"/>
    <w:hidden/>
    <w:uiPriority w:val="99"/>
    <w:semiHidden/>
    <w:rsid w:val="008432A0"/>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133624">
      <w:bodyDiv w:val="1"/>
      <w:marLeft w:val="0"/>
      <w:marRight w:val="0"/>
      <w:marTop w:val="0"/>
      <w:marBottom w:val="0"/>
      <w:divBdr>
        <w:top w:val="none" w:sz="0" w:space="0" w:color="auto"/>
        <w:left w:val="none" w:sz="0" w:space="0" w:color="auto"/>
        <w:bottom w:val="none" w:sz="0" w:space="0" w:color="auto"/>
        <w:right w:val="none" w:sz="0" w:space="0" w:color="auto"/>
      </w:divBdr>
    </w:div>
    <w:div w:id="609553795">
      <w:bodyDiv w:val="1"/>
      <w:marLeft w:val="0"/>
      <w:marRight w:val="0"/>
      <w:marTop w:val="0"/>
      <w:marBottom w:val="0"/>
      <w:divBdr>
        <w:top w:val="none" w:sz="0" w:space="0" w:color="auto"/>
        <w:left w:val="none" w:sz="0" w:space="0" w:color="auto"/>
        <w:bottom w:val="none" w:sz="0" w:space="0" w:color="auto"/>
        <w:right w:val="none" w:sz="0" w:space="0" w:color="auto"/>
      </w:divBdr>
      <w:divsChild>
        <w:div w:id="1428622039">
          <w:marLeft w:val="360"/>
          <w:marRight w:val="0"/>
          <w:marTop w:val="200"/>
          <w:marBottom w:val="0"/>
          <w:divBdr>
            <w:top w:val="none" w:sz="0" w:space="0" w:color="auto"/>
            <w:left w:val="none" w:sz="0" w:space="0" w:color="auto"/>
            <w:bottom w:val="none" w:sz="0" w:space="0" w:color="auto"/>
            <w:right w:val="none" w:sz="0" w:space="0" w:color="auto"/>
          </w:divBdr>
        </w:div>
        <w:div w:id="1693148445">
          <w:marLeft w:val="360"/>
          <w:marRight w:val="0"/>
          <w:marTop w:val="200"/>
          <w:marBottom w:val="0"/>
          <w:divBdr>
            <w:top w:val="none" w:sz="0" w:space="0" w:color="auto"/>
            <w:left w:val="none" w:sz="0" w:space="0" w:color="auto"/>
            <w:bottom w:val="none" w:sz="0" w:space="0" w:color="auto"/>
            <w:right w:val="none" w:sz="0" w:space="0" w:color="auto"/>
          </w:divBdr>
        </w:div>
      </w:divsChild>
    </w:div>
    <w:div w:id="841160806">
      <w:bodyDiv w:val="1"/>
      <w:marLeft w:val="0"/>
      <w:marRight w:val="0"/>
      <w:marTop w:val="0"/>
      <w:marBottom w:val="0"/>
      <w:divBdr>
        <w:top w:val="none" w:sz="0" w:space="0" w:color="auto"/>
        <w:left w:val="none" w:sz="0" w:space="0" w:color="auto"/>
        <w:bottom w:val="none" w:sz="0" w:space="0" w:color="auto"/>
        <w:right w:val="none" w:sz="0" w:space="0" w:color="auto"/>
      </w:divBdr>
    </w:div>
    <w:div w:id="868955254">
      <w:bodyDiv w:val="1"/>
      <w:marLeft w:val="0"/>
      <w:marRight w:val="0"/>
      <w:marTop w:val="0"/>
      <w:marBottom w:val="0"/>
      <w:divBdr>
        <w:top w:val="none" w:sz="0" w:space="0" w:color="auto"/>
        <w:left w:val="none" w:sz="0" w:space="0" w:color="auto"/>
        <w:bottom w:val="none" w:sz="0" w:space="0" w:color="auto"/>
        <w:right w:val="none" w:sz="0" w:space="0" w:color="auto"/>
      </w:divBdr>
      <w:divsChild>
        <w:div w:id="1624530565">
          <w:marLeft w:val="360"/>
          <w:marRight w:val="0"/>
          <w:marTop w:val="200"/>
          <w:marBottom w:val="0"/>
          <w:divBdr>
            <w:top w:val="none" w:sz="0" w:space="0" w:color="auto"/>
            <w:left w:val="none" w:sz="0" w:space="0" w:color="auto"/>
            <w:bottom w:val="none" w:sz="0" w:space="0" w:color="auto"/>
            <w:right w:val="none" w:sz="0" w:space="0" w:color="auto"/>
          </w:divBdr>
        </w:div>
        <w:div w:id="831681272">
          <w:marLeft w:val="360"/>
          <w:marRight w:val="0"/>
          <w:marTop w:val="200"/>
          <w:marBottom w:val="0"/>
          <w:divBdr>
            <w:top w:val="none" w:sz="0" w:space="0" w:color="auto"/>
            <w:left w:val="none" w:sz="0" w:space="0" w:color="auto"/>
            <w:bottom w:val="none" w:sz="0" w:space="0" w:color="auto"/>
            <w:right w:val="none" w:sz="0" w:space="0" w:color="auto"/>
          </w:divBdr>
        </w:div>
      </w:divsChild>
    </w:div>
    <w:div w:id="1919944108">
      <w:bodyDiv w:val="1"/>
      <w:marLeft w:val="0"/>
      <w:marRight w:val="0"/>
      <w:marTop w:val="0"/>
      <w:marBottom w:val="0"/>
      <w:divBdr>
        <w:top w:val="none" w:sz="0" w:space="0" w:color="auto"/>
        <w:left w:val="none" w:sz="0" w:space="0" w:color="auto"/>
        <w:bottom w:val="none" w:sz="0" w:space="0" w:color="auto"/>
        <w:right w:val="none" w:sz="0" w:space="0" w:color="auto"/>
      </w:divBdr>
      <w:divsChild>
        <w:div w:id="1459256528">
          <w:marLeft w:val="1440"/>
          <w:marRight w:val="0"/>
          <w:marTop w:val="100"/>
          <w:marBottom w:val="0"/>
          <w:divBdr>
            <w:top w:val="none" w:sz="0" w:space="0" w:color="auto"/>
            <w:left w:val="none" w:sz="0" w:space="0" w:color="auto"/>
            <w:bottom w:val="none" w:sz="0" w:space="0" w:color="auto"/>
            <w:right w:val="none" w:sz="0" w:space="0" w:color="auto"/>
          </w:divBdr>
        </w:div>
        <w:div w:id="1991135223">
          <w:marLeft w:val="1440"/>
          <w:marRight w:val="0"/>
          <w:marTop w:val="100"/>
          <w:marBottom w:val="0"/>
          <w:divBdr>
            <w:top w:val="none" w:sz="0" w:space="0" w:color="auto"/>
            <w:left w:val="none" w:sz="0" w:space="0" w:color="auto"/>
            <w:bottom w:val="none" w:sz="0" w:space="0" w:color="auto"/>
            <w:right w:val="none" w:sz="0" w:space="0" w:color="auto"/>
          </w:divBdr>
        </w:div>
        <w:div w:id="1499228562">
          <w:marLeft w:val="2246"/>
          <w:marRight w:val="0"/>
          <w:marTop w:val="100"/>
          <w:marBottom w:val="0"/>
          <w:divBdr>
            <w:top w:val="none" w:sz="0" w:space="0" w:color="auto"/>
            <w:left w:val="none" w:sz="0" w:space="0" w:color="auto"/>
            <w:bottom w:val="none" w:sz="0" w:space="0" w:color="auto"/>
            <w:right w:val="none" w:sz="0" w:space="0" w:color="auto"/>
          </w:divBdr>
        </w:div>
        <w:div w:id="2119175968">
          <w:marLeft w:val="2966"/>
          <w:marRight w:val="0"/>
          <w:marTop w:val="100"/>
          <w:marBottom w:val="0"/>
          <w:divBdr>
            <w:top w:val="none" w:sz="0" w:space="0" w:color="auto"/>
            <w:left w:val="none" w:sz="0" w:space="0" w:color="auto"/>
            <w:bottom w:val="none" w:sz="0" w:space="0" w:color="auto"/>
            <w:right w:val="none" w:sz="0" w:space="0" w:color="auto"/>
          </w:divBdr>
        </w:div>
        <w:div w:id="346299457">
          <w:marLeft w:val="2966"/>
          <w:marRight w:val="0"/>
          <w:marTop w:val="100"/>
          <w:marBottom w:val="0"/>
          <w:divBdr>
            <w:top w:val="none" w:sz="0" w:space="0" w:color="auto"/>
            <w:left w:val="none" w:sz="0" w:space="0" w:color="auto"/>
            <w:bottom w:val="none" w:sz="0" w:space="0" w:color="auto"/>
            <w:right w:val="none" w:sz="0" w:space="0" w:color="auto"/>
          </w:divBdr>
        </w:div>
        <w:div w:id="79569915">
          <w:marLeft w:val="1526"/>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2C364A7C62984AA6C86CF030E85724" ma:contentTypeVersion="13" ma:contentTypeDescription="Create a new document." ma:contentTypeScope="" ma:versionID="70a9663859c6a2876775f47cb70979ec">
  <xsd:schema xmlns:xsd="http://www.w3.org/2001/XMLSchema" xmlns:xs="http://www.w3.org/2001/XMLSchema" xmlns:p="http://schemas.microsoft.com/office/2006/metadata/properties" xmlns:ns3="e939831e-c06f-4f29-adb7-4934f7ba09a7" xmlns:ns4="a992d4b8-90c9-40b9-a291-6e2cfe546e5d" targetNamespace="http://schemas.microsoft.com/office/2006/metadata/properties" ma:root="true" ma:fieldsID="c00012438a2b0c122bd7984a1fb3c431" ns3:_="" ns4:_="">
    <xsd:import namespace="e939831e-c06f-4f29-adb7-4934f7ba09a7"/>
    <xsd:import namespace="a992d4b8-90c9-40b9-a291-6e2cfe546e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9831e-c06f-4f29-adb7-4934f7ba09a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92d4b8-90c9-40b9-a291-6e2cfe546e5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36F7AF4-6B7E-4907-9A56-4AB0A9D00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9831e-c06f-4f29-adb7-4934f7ba09a7"/>
    <ds:schemaRef ds:uri="a992d4b8-90c9-40b9-a291-6e2cfe546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BD37FD-B4D6-42E6-BDB2-8674045593EF}">
  <ds:schemaRefs>
    <ds:schemaRef ds:uri="http://schemas.microsoft.com/sharepoint/v3/contenttype/forms"/>
  </ds:schemaRefs>
</ds:datastoreItem>
</file>

<file path=customXml/itemProps3.xml><?xml version="1.0" encoding="utf-8"?>
<ds:datastoreItem xmlns:ds="http://schemas.openxmlformats.org/officeDocument/2006/customXml" ds:itemID="{1C2E7C81-9BC0-4D52-986F-354BDDAD17BA}">
  <ds:schemaRefs>
    <ds:schemaRef ds:uri="http://schemas.openxmlformats.org/officeDocument/2006/bibliography"/>
  </ds:schemaRefs>
</ds:datastoreItem>
</file>

<file path=customXml/itemProps4.xml><?xml version="1.0" encoding="utf-8"?>
<ds:datastoreItem xmlns:ds="http://schemas.openxmlformats.org/officeDocument/2006/customXml" ds:itemID="{45AED1CC-8FD9-4F81-B1ED-9D3FD5360F8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8</Pages>
  <Words>2112</Words>
  <Characters>12041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Vodafone</Company>
  <LinksUpToDate>false</LinksUpToDate>
  <CharactersWithSpaces>14125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Cédric Thiénot</cp:lastModifiedBy>
  <cp:revision>3</cp:revision>
  <cp:lastPrinted>2019-04-25T09:09:00Z</cp:lastPrinted>
  <dcterms:created xsi:type="dcterms:W3CDTF">2020-12-09T09:24:00Z</dcterms:created>
  <dcterms:modified xsi:type="dcterms:W3CDTF">2020-12-09T09:33:00Z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2020-08-08 07:33:09Z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(3)R9QoBb/bYAQ/f0YXkp5BOs+nH1I8xgHtAWATIg58Lye4VahoNg2GVD1pF206+3SQEyKFINKv
OZdROASlESXofl0yIvxX0i9Y2K/808WATTWQqYfjNP5oclhhmbbNhmq8nIpoJCtzEcq+z0HX
SjEYn+kC9ZjJCJ9HsI8cYC4gEnC9eoUjMdCnCZPiDVJVOpYXNbaPhvs93OCDKrg/FbTiTKNz
R8C4uuEsg0NoTCBLSD</vt:lpwstr>
  </property>
  <property fmtid="{D5CDD505-2E9C-101B-9397-08002B2CF9AE}" pid="13" name="_2015_ms_pID_7253431">
    <vt:lpwstr>pWVeymdfIlDB0j5ejMIvxnLwgBTuBkFqyk9+EJfDpssl9FtXpmdZfY
4k0hmR6N7hSMtq6TFSEsGPOTq2PtSAd1lwaFu8KXvJbagwIiAZnjrEzLt8rn+UvIEE5N6fSb
FasNUYjonTRvSY7nlgQ6A4FkZVwdy7eiCjeAz50mKFUcmW8H0ZyVEe9ZGWh54aXMRrumncUQ
/lnHLBJWwanZP3OYYzIEvLbVnVtx7WUJwFDJ</vt:lpwstr>
  </property>
  <property fmtid="{D5CDD505-2E9C-101B-9397-08002B2CF9AE}" pid="14" name="CTPClassification">
    <vt:lpwstr>CTP_NT</vt:lpwstr>
  </property>
  <property fmtid="{D5CDD505-2E9C-101B-9397-08002B2CF9AE}" pid="15" name="ContentTypeId">
    <vt:lpwstr>0x010100CD2C364A7C62984AA6C86CF030E85724</vt:lpwstr>
  </property>
  <property fmtid="{D5CDD505-2E9C-101B-9397-08002B2CF9AE}" pid="16" name="KSOProductBuildVer">
    <vt:lpwstr>2052-10.8.2.7027</vt:lpwstr>
  </property>
  <property fmtid="{D5CDD505-2E9C-101B-9397-08002B2CF9AE}" pid="17" name="MSIP_Label_17da11e7-ad83-4459-98c6-12a88e2eac78_Enabled">
    <vt:lpwstr>True</vt:lpwstr>
  </property>
  <property fmtid="{D5CDD505-2E9C-101B-9397-08002B2CF9AE}" pid="18" name="MSIP_Label_17da11e7-ad83-4459-98c6-12a88e2eac78_SiteId">
    <vt:lpwstr>68283f3b-8487-4c86-adb3-a5228f18b893</vt:lpwstr>
  </property>
  <property fmtid="{D5CDD505-2E9C-101B-9397-08002B2CF9AE}" pid="19" name="MSIP_Label_17da11e7-ad83-4459-98c6-12a88e2eac78_Owner">
    <vt:lpwstr>tim.frost@vodafone.com</vt:lpwstr>
  </property>
  <property fmtid="{D5CDD505-2E9C-101B-9397-08002B2CF9AE}" pid="20" name="MSIP_Label_17da11e7-ad83-4459-98c6-12a88e2eac78_SetDate">
    <vt:lpwstr>2020-09-02T15:46:42.7871275Z</vt:lpwstr>
  </property>
  <property fmtid="{D5CDD505-2E9C-101B-9397-08002B2CF9AE}" pid="21" name="MSIP_Label_17da11e7-ad83-4459-98c6-12a88e2eac78_Name">
    <vt:lpwstr>Non-Vodafone</vt:lpwstr>
  </property>
  <property fmtid="{D5CDD505-2E9C-101B-9397-08002B2CF9AE}" pid="22" name="MSIP_Label_17da11e7-ad83-4459-98c6-12a88e2eac78_Application">
    <vt:lpwstr>Microsoft Azure Information Protection</vt:lpwstr>
  </property>
  <property fmtid="{D5CDD505-2E9C-101B-9397-08002B2CF9AE}" pid="23" name="MSIP_Label_17da11e7-ad83-4459-98c6-12a88e2eac78_Extended_MSFT_Method">
    <vt:lpwstr>Manual</vt:lpwstr>
  </property>
  <property fmtid="{D5CDD505-2E9C-101B-9397-08002B2CF9AE}" pid="24" name="_2015_ms_pID_7253432">
    <vt:lpwstr>Qg==</vt:lpwstr>
  </property>
  <property fmtid="{D5CDD505-2E9C-101B-9397-08002B2CF9AE}" pid="25" name="MSIP_Label_d6986fb0-3baa-42d2-89d5-89f9b25e6ac9_Enabled">
    <vt:lpwstr>true</vt:lpwstr>
  </property>
  <property fmtid="{D5CDD505-2E9C-101B-9397-08002B2CF9AE}" pid="26" name="MSIP_Label_d6986fb0-3baa-42d2-89d5-89f9b25e6ac9_SetDate">
    <vt:lpwstr>2020-12-08T07:08:46Z</vt:lpwstr>
  </property>
  <property fmtid="{D5CDD505-2E9C-101B-9397-08002B2CF9AE}" pid="27" name="MSIP_Label_d6986fb0-3baa-42d2-89d5-89f9b25e6ac9_Method">
    <vt:lpwstr>Standard</vt:lpwstr>
  </property>
  <property fmtid="{D5CDD505-2E9C-101B-9397-08002B2CF9AE}" pid="28" name="MSIP_Label_d6986fb0-3baa-42d2-89d5-89f9b25e6ac9_Name">
    <vt:lpwstr>Uso Interno</vt:lpwstr>
  </property>
  <property fmtid="{D5CDD505-2E9C-101B-9397-08002B2CF9AE}" pid="29" name="MSIP_Label_d6986fb0-3baa-42d2-89d5-89f9b25e6ac9_SiteId">
    <vt:lpwstr>6815f468-021c-48f2-a6b2-d65c8e979dfb</vt:lpwstr>
  </property>
  <property fmtid="{D5CDD505-2E9C-101B-9397-08002B2CF9AE}" pid="30" name="MSIP_Label_d6986fb0-3baa-42d2-89d5-89f9b25e6ac9_ActionId">
    <vt:lpwstr>bd1019db-eecd-4ae2-bc26-9ce585be6183</vt:lpwstr>
  </property>
  <property fmtid="{D5CDD505-2E9C-101B-9397-08002B2CF9AE}" pid="31" name="MSIP_Label_d6986fb0-3baa-42d2-89d5-89f9b25e6ac9_ContentBits">
    <vt:lpwstr>2</vt:lpwstr>
  </property>
  <property fmtid="{D5CDD505-2E9C-101B-9397-08002B2CF9AE}" pid="32" name="CWM974abb3526fd4b479d34cbca2a9d4fd1">
    <vt:lpwstr>CWMAbWwrg1nbN0ku3YDO/6BvQu4Bh2+Sm6NvQ+0wpQuk4LmzlYQ6mSuiFLImypD9Y7/HegQwh2EEqCVsuAspN4Opg==</vt:lpwstr>
  </property>
</Properties>
</file>