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sidR="0001203A">
                <w:rPr>
                  <w:rFonts w:eastAsiaTheme="minorEastAsia"/>
                  <w:color w:val="150EC0"/>
                  <w:lang w:val="en-US" w:eastAsia="zh-CN"/>
                </w:rPr>
                <w:t>CRs, but</w:t>
              </w:r>
              <w:proofErr w:type="gramEnd"/>
              <w:r w:rsidR="0001203A">
                <w:rPr>
                  <w:rFonts w:eastAsiaTheme="minorEastAsia"/>
                  <w:color w:val="150EC0"/>
                  <w:lang w:val="en-US" w:eastAsia="zh-CN"/>
                </w:rPr>
                <w:t xml:space="preserve"> could be extended in the future release. RAN4 can discuss the performance requirements. </w:t>
              </w:r>
            </w:ins>
          </w:p>
        </w:tc>
      </w:tr>
      <w:tr w:rsidR="00FF1354" w:rsidRPr="006D71DD" w14:paraId="5E3E28A1" w14:textId="77777777" w:rsidTr="00FF1354">
        <w:trPr>
          <w:ins w:id="224" w:author="Intel" w:date="2020-12-08T11:56:00Z"/>
        </w:trPr>
        <w:tc>
          <w:tcPr>
            <w:tcW w:w="1235" w:type="dxa"/>
          </w:tcPr>
          <w:p w14:paraId="0A9EE856" w14:textId="77777777" w:rsidR="00FF1354" w:rsidRPr="006D71DD" w:rsidRDefault="00FF1354" w:rsidP="00590038">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FF1354" w:rsidRPr="006D71DD" w:rsidRDefault="00FF1354" w:rsidP="00590038">
            <w:pPr>
              <w:spacing w:after="120"/>
              <w:rPr>
                <w:ins w:id="227" w:author="Intel" w:date="2020-12-08T11:56:00Z"/>
                <w:rFonts w:eastAsiaTheme="minorEastAsia"/>
                <w:color w:val="FF0000"/>
                <w:lang w:val="nb-NO" w:eastAsia="zh-CN"/>
              </w:rPr>
            </w:pPr>
            <w:ins w:id="228" w:author="Intel" w:date="2020-12-08T11:56:00Z">
              <w:r w:rsidRPr="006D71DD">
                <w:rPr>
                  <w:rFonts w:eastAsiaTheme="minorEastAsia"/>
                  <w:color w:val="FF0000"/>
                  <w:lang w:val="nb-NO"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FF1354" w:rsidRPr="006D71DD" w:rsidRDefault="00FF1354" w:rsidP="00590038">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2F0015" w:rsidRPr="00D423E9" w14:paraId="32330D27" w14:textId="77777777" w:rsidTr="00D423E9">
        <w:trPr>
          <w:ins w:id="231" w:author="Yihang Huang" w:date="2020-12-08T19:08:00Z"/>
        </w:trPr>
        <w:tc>
          <w:tcPr>
            <w:tcW w:w="1235" w:type="dxa"/>
          </w:tcPr>
          <w:p w14:paraId="54693753" w14:textId="77777777" w:rsidR="002F0015" w:rsidRPr="00D423E9" w:rsidRDefault="002F0015" w:rsidP="00D423E9">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2F0015" w:rsidRPr="00D423E9" w:rsidRDefault="002F0015" w:rsidP="00D423E9">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E718A5" w:rsidRPr="00D423E9" w14:paraId="386F1806" w14:textId="77777777" w:rsidTr="00D423E9">
        <w:trPr>
          <w:ins w:id="236" w:author="Alexander Sayenko" w:date="2020-12-08T12:41:00Z"/>
        </w:trPr>
        <w:tc>
          <w:tcPr>
            <w:tcW w:w="1235" w:type="dxa"/>
          </w:tcPr>
          <w:p w14:paraId="2D594C4A" w14:textId="54D6DB9E" w:rsidR="00E718A5" w:rsidRPr="00D423E9" w:rsidRDefault="00E718A5" w:rsidP="00E718A5">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E718A5" w:rsidRDefault="00E718A5" w:rsidP="00E718A5">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E718A5" w:rsidRPr="00F83A73" w:rsidRDefault="00E718A5" w:rsidP="00E718A5">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887BD9" w:rsidRPr="006C0F8C" w14:paraId="070CB289" w14:textId="77777777" w:rsidTr="00887BD9">
        <w:trPr>
          <w:ins w:id="244" w:author="Ericsson" w:date="2020-12-08T13:03:00Z"/>
        </w:trPr>
        <w:tc>
          <w:tcPr>
            <w:tcW w:w="1235" w:type="dxa"/>
          </w:tcPr>
          <w:p w14:paraId="435DD75E" w14:textId="77777777" w:rsidR="00887BD9" w:rsidRPr="007E218B" w:rsidRDefault="00887BD9" w:rsidP="00F945D7">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887BD9" w:rsidRDefault="00887BD9" w:rsidP="00F945D7">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887BD9" w:rsidRDefault="00887BD9" w:rsidP="00887BD9">
            <w:pPr>
              <w:rPr>
                <w:ins w:id="249" w:author="Ericsson" w:date="2020-12-08T13:05:00Z"/>
              </w:rPr>
            </w:pPr>
            <w:ins w:id="250" w:author="Ericsson" w:date="2020-12-08T13:05:00Z">
              <w:r w:rsidRPr="0096252A">
                <w:t>Further questions:</w:t>
              </w:r>
            </w:ins>
          </w:p>
          <w:p w14:paraId="7C01A95E" w14:textId="77777777" w:rsidR="00887BD9" w:rsidRDefault="00887BD9" w:rsidP="00887BD9">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887BD9" w:rsidRDefault="00887BD9" w:rsidP="00887BD9">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bookmarkStart w:id="255" w:name="_GoBack"/>
            <w:bookmarkEnd w:id="255"/>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7"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9" w:author="Dr. Roland Beutler" w:date="2020-12-07T09:00:00Z">
              <w:r>
                <w:rPr>
                  <w:rFonts w:eastAsiaTheme="minorEastAsia"/>
                  <w:lang w:val="en-US" w:eastAsia="zh-CN"/>
                </w:rPr>
                <w:t>Yes, see issue 1</w:t>
              </w:r>
            </w:ins>
          </w:p>
        </w:tc>
      </w:tr>
      <w:tr w:rsidR="009C6A14" w:rsidRPr="00115233" w14:paraId="50A43334" w14:textId="77777777" w:rsidTr="007422B1">
        <w:trPr>
          <w:ins w:id="260" w:author="Taga Mohamed Aziz 7TPT" w:date="2020-12-07T10:05:00Z"/>
        </w:trPr>
        <w:tc>
          <w:tcPr>
            <w:tcW w:w="1235" w:type="dxa"/>
          </w:tcPr>
          <w:p w14:paraId="55112155" w14:textId="02768D02" w:rsidR="009C6A14" w:rsidRDefault="009C6A14" w:rsidP="00A345B8">
            <w:pPr>
              <w:spacing w:after="120"/>
              <w:rPr>
                <w:ins w:id="261" w:author="Taga Mohamed Aziz 7TPT" w:date="2020-12-07T10:05:00Z"/>
                <w:rFonts w:eastAsiaTheme="minorEastAsia"/>
                <w:lang w:val="en-US" w:eastAsia="zh-CN"/>
              </w:rPr>
            </w:pPr>
            <w:ins w:id="262"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3" w:author="Taga Mohamed Aziz 7TPT" w:date="2020-12-07T10:05:00Z"/>
                <w:rFonts w:eastAsiaTheme="minorEastAsia"/>
                <w:lang w:val="en-US" w:eastAsia="zh-CN"/>
              </w:rPr>
            </w:pPr>
            <w:ins w:id="264"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5" w:author="Taga Mohamed Aziz 7TPT" w:date="2020-12-07T10:16:00Z"/>
        </w:trPr>
        <w:tc>
          <w:tcPr>
            <w:tcW w:w="1235" w:type="dxa"/>
          </w:tcPr>
          <w:p w14:paraId="06DD9E46" w14:textId="32DD4A02" w:rsidR="00F93BAF" w:rsidRDefault="00F93BAF" w:rsidP="00A345B8">
            <w:pPr>
              <w:spacing w:after="120"/>
              <w:rPr>
                <w:ins w:id="266" w:author="Taga Mohamed Aziz 7TPT" w:date="2020-12-07T10:16:00Z"/>
                <w:rFonts w:eastAsiaTheme="minorEastAsia"/>
                <w:lang w:val="en-US" w:eastAsia="zh-CN"/>
              </w:rPr>
            </w:pPr>
            <w:proofErr w:type="spellStart"/>
            <w:ins w:id="26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8" w:author="Taga Mohamed Aziz 7TPT" w:date="2020-12-07T10:16:00Z"/>
                <w:rFonts w:eastAsiaTheme="minorEastAsia"/>
                <w:lang w:val="en-US" w:eastAsia="zh-CN"/>
              </w:rPr>
            </w:pPr>
            <w:ins w:id="269" w:author="Taga Mohamed Aziz 7TPT" w:date="2020-12-07T10:16:00Z">
              <w:r>
                <w:rPr>
                  <w:rFonts w:eastAsiaTheme="minorEastAsia"/>
                  <w:lang w:val="en-US" w:eastAsia="zh-CN"/>
                </w:rPr>
                <w:t>Support the CR.</w:t>
              </w:r>
            </w:ins>
          </w:p>
        </w:tc>
      </w:tr>
      <w:tr w:rsidR="00A8448A" w:rsidRPr="00115233" w14:paraId="0F5ECF2F" w14:textId="77777777" w:rsidTr="007422B1">
        <w:trPr>
          <w:ins w:id="270" w:author="BORSATO, RONALD" w:date="2020-12-07T06:28:00Z"/>
        </w:trPr>
        <w:tc>
          <w:tcPr>
            <w:tcW w:w="1235" w:type="dxa"/>
          </w:tcPr>
          <w:p w14:paraId="6EACFCB6" w14:textId="487B72F8" w:rsidR="00A8448A" w:rsidRDefault="00A8448A" w:rsidP="00A8448A">
            <w:pPr>
              <w:spacing w:after="120"/>
              <w:rPr>
                <w:ins w:id="271" w:author="BORSATO, RONALD" w:date="2020-12-07T06:28:00Z"/>
                <w:rFonts w:eastAsiaTheme="minorEastAsia"/>
                <w:lang w:val="en-US" w:eastAsia="zh-CN"/>
              </w:rPr>
            </w:pPr>
            <w:ins w:id="272"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3" w:author="BORSATO, RONALD" w:date="2020-12-07T06:28:00Z"/>
                <w:rFonts w:eastAsiaTheme="minorEastAsia"/>
                <w:lang w:val="en-US" w:eastAsia="zh-CN"/>
              </w:rPr>
            </w:pPr>
            <w:ins w:id="274" w:author="BORSATO, RONALD" w:date="2020-12-07T06:28:00Z">
              <w:r>
                <w:rPr>
                  <w:rFonts w:eastAsiaTheme="minorEastAsia"/>
                  <w:lang w:val="en-US" w:eastAsia="zh-CN"/>
                </w:rPr>
                <w:t>No</w:t>
              </w:r>
            </w:ins>
          </w:p>
        </w:tc>
      </w:tr>
      <w:tr w:rsidR="00A8448A" w:rsidRPr="00115233" w14:paraId="69825BDA" w14:textId="77777777" w:rsidTr="007422B1">
        <w:trPr>
          <w:ins w:id="275" w:author="Khishigbayar Dushchuluun" w:date="2020-12-07T10:30:00Z"/>
        </w:trPr>
        <w:tc>
          <w:tcPr>
            <w:tcW w:w="1235" w:type="dxa"/>
          </w:tcPr>
          <w:p w14:paraId="55824C44" w14:textId="0542D4DA" w:rsidR="00A8448A" w:rsidRDefault="00A8448A" w:rsidP="00A8448A">
            <w:pPr>
              <w:spacing w:after="120"/>
              <w:rPr>
                <w:ins w:id="276" w:author="Khishigbayar Dushchuluun" w:date="2020-12-07T10:30:00Z"/>
                <w:rFonts w:eastAsiaTheme="minorEastAsia"/>
                <w:lang w:val="en-US" w:eastAsia="zh-CN"/>
              </w:rPr>
            </w:pPr>
            <w:ins w:id="277"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8" w:author="Khishigbayar Dushchuluun" w:date="2020-12-07T10:30:00Z"/>
                <w:rFonts w:eastAsiaTheme="minorEastAsia"/>
                <w:lang w:val="en-US" w:eastAsia="zh-CN"/>
              </w:rPr>
            </w:pPr>
            <w:ins w:id="279"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80" w:author="Axel Klatt (Deutsche Telekom AG)2" w:date="2020-12-07T12:09:00Z"/>
        </w:trPr>
        <w:tc>
          <w:tcPr>
            <w:tcW w:w="1235" w:type="dxa"/>
          </w:tcPr>
          <w:p w14:paraId="1672BA5A" w14:textId="0976F28F" w:rsidR="00A8448A" w:rsidRDefault="00A8448A" w:rsidP="00A8448A">
            <w:pPr>
              <w:spacing w:after="120"/>
              <w:rPr>
                <w:ins w:id="281" w:author="Axel Klatt (Deutsche Telekom AG)2" w:date="2020-12-07T12:09:00Z"/>
                <w:rFonts w:eastAsiaTheme="minorEastAsia"/>
                <w:lang w:val="en-US" w:eastAsia="zh-CN"/>
              </w:rPr>
            </w:pPr>
            <w:ins w:id="282"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3" w:author="Axel Klatt (Deutsche Telekom AG)2" w:date="2020-12-07T12:09:00Z"/>
                <w:rFonts w:eastAsiaTheme="minorEastAsia"/>
                <w:lang w:val="en-US" w:eastAsia="zh-CN"/>
              </w:rPr>
            </w:pPr>
            <w:ins w:id="284" w:author="Axel Klatt (Deutsche Telekom AG)2" w:date="2020-12-07T12:09:00Z">
              <w:r>
                <w:rPr>
                  <w:rFonts w:eastAsiaTheme="minorEastAsia"/>
                  <w:color w:val="FF0000"/>
                  <w:lang w:val="en-US" w:eastAsia="zh-CN"/>
                </w:rPr>
                <w:t xml:space="preserve">We do not </w:t>
              </w:r>
            </w:ins>
            <w:ins w:id="285" w:author="Axel Klatt (Deutsche Telekom AG)2" w:date="2020-12-07T12:16:00Z">
              <w:r>
                <w:rPr>
                  <w:rFonts w:eastAsiaTheme="minorEastAsia"/>
                  <w:color w:val="FF0000"/>
                  <w:lang w:val="en-US" w:eastAsia="zh-CN"/>
                </w:rPr>
                <w:t>see an urgent need</w:t>
              </w:r>
            </w:ins>
            <w:ins w:id="286" w:author="Axel Klatt (Deutsche Telekom AG)2" w:date="2020-12-07T12:09:00Z">
              <w:r>
                <w:rPr>
                  <w:rFonts w:eastAsiaTheme="minorEastAsia"/>
                  <w:color w:val="FF0000"/>
                  <w:lang w:val="en-US" w:eastAsia="zh-CN"/>
                </w:rPr>
                <w:t xml:space="preserve"> that this CR should be approved</w:t>
              </w:r>
            </w:ins>
            <w:ins w:id="287" w:author="Axel Klatt (Deutsche Telekom AG)2" w:date="2020-12-07T12:16:00Z">
              <w:r>
                <w:rPr>
                  <w:rFonts w:eastAsiaTheme="minorEastAsia"/>
                  <w:color w:val="FF0000"/>
                  <w:lang w:val="en-US" w:eastAsia="zh-CN"/>
                </w:rPr>
                <w:t>,</w:t>
              </w:r>
            </w:ins>
            <w:ins w:id="288"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9" w:author="BORSATO, RONALD" w:date="2020-12-07T08:57:00Z"/>
        </w:trPr>
        <w:tc>
          <w:tcPr>
            <w:tcW w:w="1235" w:type="dxa"/>
          </w:tcPr>
          <w:p w14:paraId="20BA809A" w14:textId="73803C8A" w:rsidR="00B81813" w:rsidRDefault="00B81813" w:rsidP="00B81813">
            <w:pPr>
              <w:spacing w:after="120"/>
              <w:rPr>
                <w:ins w:id="290" w:author="BORSATO, RONALD" w:date="2020-12-07T08:57:00Z"/>
                <w:rFonts w:eastAsiaTheme="minorEastAsia"/>
                <w:color w:val="FF0000"/>
                <w:lang w:eastAsia="zh-CN"/>
              </w:rPr>
            </w:pPr>
            <w:ins w:id="291"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2" w:author="BORSATO, RONALD" w:date="2020-12-07T08:57:00Z"/>
                <w:rFonts w:eastAsiaTheme="minorEastAsia"/>
                <w:color w:val="FF0000"/>
                <w:lang w:val="en-US" w:eastAsia="zh-CN"/>
              </w:rPr>
            </w:pPr>
            <w:ins w:id="293"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4" w:author="Frank Herrmann" w:date="2020-12-07T14:08:00Z"/>
        </w:trPr>
        <w:tc>
          <w:tcPr>
            <w:tcW w:w="1235" w:type="dxa"/>
          </w:tcPr>
          <w:p w14:paraId="177EA93B" w14:textId="5CFBBA04" w:rsidR="00B81813" w:rsidRDefault="00B81813" w:rsidP="00B81813">
            <w:pPr>
              <w:spacing w:after="120"/>
              <w:rPr>
                <w:ins w:id="295" w:author="Frank Herrmann" w:date="2020-12-07T14:08:00Z"/>
                <w:rFonts w:eastAsiaTheme="minorEastAsia"/>
                <w:color w:val="FF0000"/>
                <w:lang w:eastAsia="zh-CN"/>
              </w:rPr>
            </w:pPr>
            <w:ins w:id="296"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7" w:author="Frank Herrmann" w:date="2020-12-07T14:08:00Z"/>
                <w:rFonts w:eastAsiaTheme="minorEastAsia"/>
                <w:color w:val="FF0000"/>
                <w:lang w:val="en-US" w:eastAsia="zh-CN"/>
              </w:rPr>
            </w:pPr>
            <w:ins w:id="298"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9" w:author="Satish Jamadagni" w:date="2020-12-07T18:44:00Z"/>
        </w:trPr>
        <w:tc>
          <w:tcPr>
            <w:tcW w:w="1235" w:type="dxa"/>
          </w:tcPr>
          <w:p w14:paraId="05F6DC79" w14:textId="60D1E2EC" w:rsidR="00B81813" w:rsidRDefault="00B81813" w:rsidP="00B81813">
            <w:pPr>
              <w:spacing w:after="120"/>
              <w:rPr>
                <w:ins w:id="300" w:author="Satish Jamadagni" w:date="2020-12-07T18:44:00Z"/>
                <w:rFonts w:eastAsiaTheme="minorEastAsia"/>
                <w:color w:val="FF0000"/>
                <w:lang w:eastAsia="zh-CN"/>
              </w:rPr>
            </w:pPr>
            <w:ins w:id="301"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2" w:author="Satish Jamadagni" w:date="2020-12-07T18:44:00Z"/>
                <w:rFonts w:eastAsiaTheme="minorEastAsia"/>
                <w:color w:val="FF0000"/>
                <w:lang w:val="en-US" w:eastAsia="zh-CN"/>
              </w:rPr>
            </w:pPr>
            <w:ins w:id="303" w:author="Satish Jamadagni" w:date="2020-12-07T18:44:00Z">
              <w:r>
                <w:rPr>
                  <w:rFonts w:eastAsiaTheme="minorEastAsia"/>
                  <w:color w:val="FF0000"/>
                  <w:lang w:val="en-US" w:eastAsia="zh-CN"/>
                </w:rPr>
                <w:t xml:space="preserve">Agreeable, we </w:t>
              </w:r>
            </w:ins>
            <w:ins w:id="304" w:author="Satish Jamadagni" w:date="2020-12-07T18:45:00Z">
              <w:r>
                <w:rPr>
                  <w:rFonts w:eastAsiaTheme="minorEastAsia"/>
                  <w:color w:val="FF0000"/>
                  <w:lang w:val="en-US" w:eastAsia="zh-CN"/>
                </w:rPr>
                <w:t>support the CRs as it is</w:t>
              </w:r>
            </w:ins>
            <w:ins w:id="305"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6" w:author="BORSATO, RONALD" w:date="2020-12-07T08:59:00Z"/>
        </w:trPr>
        <w:tc>
          <w:tcPr>
            <w:tcW w:w="1235" w:type="dxa"/>
          </w:tcPr>
          <w:p w14:paraId="1FA0CEB0" w14:textId="5B0A9326" w:rsidR="00B81813" w:rsidRDefault="00B81813" w:rsidP="00B81813">
            <w:pPr>
              <w:spacing w:after="120"/>
              <w:rPr>
                <w:ins w:id="307" w:author="BORSATO, RONALD" w:date="2020-12-07T08:59:00Z"/>
                <w:rFonts w:eastAsiaTheme="minorEastAsia"/>
                <w:color w:val="FF0000"/>
                <w:lang w:eastAsia="zh-CN"/>
              </w:rPr>
            </w:pPr>
            <w:ins w:id="308"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9" w:author="BORSATO, RONALD" w:date="2020-12-07T08:59:00Z"/>
                <w:rFonts w:eastAsiaTheme="minorEastAsia"/>
                <w:color w:val="FF0000"/>
                <w:lang w:val="en-US" w:eastAsia="zh-CN"/>
              </w:rPr>
            </w:pPr>
            <w:ins w:id="310"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1" w:author="Ms. KOO [구현희]" w:date="2020-12-07T22:48:00Z"/>
        </w:trPr>
        <w:tc>
          <w:tcPr>
            <w:tcW w:w="1235" w:type="dxa"/>
          </w:tcPr>
          <w:p w14:paraId="1E54E559" w14:textId="5CDFD518" w:rsidR="00B81813" w:rsidRDefault="00B81813" w:rsidP="00B81813">
            <w:pPr>
              <w:spacing w:after="120"/>
              <w:rPr>
                <w:ins w:id="312" w:author="Ms. KOO [구현희]" w:date="2020-12-07T22:48:00Z"/>
                <w:rFonts w:eastAsiaTheme="minorEastAsia"/>
                <w:color w:val="FF0000"/>
                <w:lang w:eastAsia="zh-CN"/>
              </w:rPr>
            </w:pPr>
            <w:proofErr w:type="spellStart"/>
            <w:ins w:id="31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4" w:author="Ms. KOO [구현희]" w:date="2020-12-07T22:48:00Z"/>
                <w:rFonts w:eastAsiaTheme="minorEastAsia"/>
                <w:color w:val="FF0000"/>
                <w:lang w:val="en-US" w:eastAsia="zh-CN"/>
              </w:rPr>
            </w:pPr>
            <w:ins w:id="315"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6" w:author="BORSATO, RONALD" w:date="2020-12-07T09:03:00Z"/>
        </w:trPr>
        <w:tc>
          <w:tcPr>
            <w:tcW w:w="1235" w:type="dxa"/>
          </w:tcPr>
          <w:p w14:paraId="3D38778A" w14:textId="7A7E08E2" w:rsidR="004B40F6" w:rsidRPr="00432EC1" w:rsidRDefault="004B40F6" w:rsidP="004B40F6">
            <w:pPr>
              <w:spacing w:after="120"/>
              <w:rPr>
                <w:ins w:id="317" w:author="BORSATO, RONALD" w:date="2020-12-07T09:03:00Z"/>
                <w:rFonts w:eastAsiaTheme="minorEastAsia"/>
                <w:color w:val="FF0000"/>
                <w:lang w:eastAsia="zh-CN"/>
              </w:rPr>
            </w:pPr>
            <w:ins w:id="318"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9" w:author="BORSATO, RONALD" w:date="2020-12-07T09:03:00Z"/>
                <w:rFonts w:eastAsiaTheme="minorEastAsia"/>
                <w:color w:val="FF0000"/>
                <w:lang w:val="en-US" w:eastAsia="zh-CN"/>
              </w:rPr>
            </w:pPr>
            <w:ins w:id="320"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1" w:author="AR" w:date="2020-12-07T06:11:00Z"/>
        </w:trPr>
        <w:tc>
          <w:tcPr>
            <w:tcW w:w="1235" w:type="dxa"/>
          </w:tcPr>
          <w:p w14:paraId="7DFF005D" w14:textId="613A8B2A" w:rsidR="004E436F" w:rsidRDefault="004E436F" w:rsidP="004B40F6">
            <w:pPr>
              <w:spacing w:after="120"/>
              <w:rPr>
                <w:ins w:id="322" w:author="AR" w:date="2020-12-07T06:11:00Z"/>
                <w:rFonts w:eastAsiaTheme="minorEastAsia"/>
                <w:color w:val="FF0000"/>
                <w:lang w:eastAsia="zh-CN"/>
              </w:rPr>
            </w:pPr>
            <w:proofErr w:type="spellStart"/>
            <w:ins w:id="323"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4" w:author="AR" w:date="2020-12-07T06:11:00Z"/>
                <w:rFonts w:eastAsiaTheme="minorEastAsia"/>
                <w:color w:val="FF0000"/>
                <w:lang w:val="en-US" w:eastAsia="zh-CN"/>
              </w:rPr>
            </w:pPr>
            <w:ins w:id="325" w:author="AR" w:date="2020-12-07T06:11:00Z">
              <w:r>
                <w:rPr>
                  <w:rFonts w:eastAsiaTheme="minorEastAsia"/>
                  <w:color w:val="FF0000"/>
                  <w:lang w:val="en-US" w:eastAsia="zh-CN"/>
                </w:rPr>
                <w:t>We support the CR</w:t>
              </w:r>
            </w:ins>
          </w:p>
        </w:tc>
      </w:tr>
      <w:tr w:rsidR="009D4E80" w:rsidRPr="00115233" w14:paraId="3E7A0AC7" w14:textId="77777777" w:rsidTr="007422B1">
        <w:trPr>
          <w:ins w:id="326" w:author="Pranav Jha" w:date="2020-12-07T20:33:00Z"/>
        </w:trPr>
        <w:tc>
          <w:tcPr>
            <w:tcW w:w="1235" w:type="dxa"/>
          </w:tcPr>
          <w:p w14:paraId="4322B187" w14:textId="57825C4D" w:rsidR="009D4E80" w:rsidRDefault="009D4E80" w:rsidP="004B40F6">
            <w:pPr>
              <w:spacing w:after="120"/>
              <w:rPr>
                <w:ins w:id="327" w:author="Pranav Jha" w:date="2020-12-07T20:33:00Z"/>
                <w:rFonts w:eastAsiaTheme="minorEastAsia"/>
                <w:color w:val="FF0000"/>
                <w:lang w:eastAsia="zh-CN"/>
              </w:rPr>
            </w:pPr>
            <w:ins w:id="328"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9" w:author="Pranav Jha" w:date="2020-12-07T20:33:00Z"/>
                <w:rFonts w:eastAsiaTheme="minorEastAsia"/>
                <w:color w:val="FF0000"/>
                <w:lang w:val="en-US" w:eastAsia="zh-CN"/>
              </w:rPr>
            </w:pPr>
            <w:ins w:id="330"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1" w:author="Stefano Cioni" w:date="2020-12-07T16:44:00Z"/>
        </w:trPr>
        <w:tc>
          <w:tcPr>
            <w:tcW w:w="1235" w:type="dxa"/>
          </w:tcPr>
          <w:p w14:paraId="43DE1537" w14:textId="034B19A7" w:rsidR="00E51F27" w:rsidRDefault="00E51F27" w:rsidP="004B40F6">
            <w:pPr>
              <w:spacing w:after="120"/>
              <w:rPr>
                <w:ins w:id="332" w:author="Stefano Cioni" w:date="2020-12-07T16:44:00Z"/>
                <w:rFonts w:eastAsiaTheme="minorEastAsia"/>
                <w:color w:val="FF0000"/>
                <w:lang w:eastAsia="zh-CN"/>
              </w:rPr>
            </w:pPr>
            <w:ins w:id="333"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4" w:author="Stefano Cioni" w:date="2020-12-07T16:44:00Z"/>
                <w:rFonts w:eastAsiaTheme="minorEastAsia"/>
                <w:color w:val="FF0000"/>
                <w:lang w:val="en-US" w:eastAsia="zh-CN"/>
              </w:rPr>
            </w:pPr>
            <w:ins w:id="335"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336" w:author="BORSATO, RONALD" w:date="2020-12-07T11:13:00Z"/>
        </w:trPr>
        <w:tc>
          <w:tcPr>
            <w:tcW w:w="1235" w:type="dxa"/>
          </w:tcPr>
          <w:p w14:paraId="3697B5A7" w14:textId="30C28D3F" w:rsidR="0059277A" w:rsidRDefault="0059277A" w:rsidP="0059277A">
            <w:pPr>
              <w:spacing w:after="120"/>
              <w:rPr>
                <w:ins w:id="337" w:author="BORSATO, RONALD" w:date="2020-12-07T11:13:00Z"/>
                <w:rFonts w:eastAsiaTheme="minorEastAsia"/>
                <w:color w:val="FF0000"/>
                <w:lang w:eastAsia="zh-CN"/>
              </w:rPr>
            </w:pPr>
            <w:ins w:id="338"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9" w:author="BORSATO, RONALD" w:date="2020-12-07T11:13:00Z"/>
                <w:rFonts w:eastAsiaTheme="minorEastAsia"/>
                <w:color w:val="FF0000"/>
                <w:lang w:val="en-US" w:eastAsia="zh-CN"/>
              </w:rPr>
            </w:pPr>
            <w:ins w:id="340"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2" w:author="Huusko Jyrki" w:date="2020-12-07T18:02:00Z">
              <w:r>
                <w:rPr>
                  <w:rFonts w:eastAsiaTheme="minorEastAsia"/>
                  <w:color w:val="FF0000"/>
                  <w:lang w:val="en-US" w:eastAsia="zh-CN"/>
                </w:rPr>
                <w:t>We support the CR</w:t>
              </w:r>
            </w:ins>
            <w:ins w:id="343" w:author="Huusko Jyrki" w:date="2020-12-07T18:18:00Z">
              <w:r>
                <w:rPr>
                  <w:rFonts w:eastAsiaTheme="minorEastAsia"/>
                  <w:color w:val="FF0000"/>
                  <w:lang w:val="en-US" w:eastAsia="zh-CN"/>
                </w:rPr>
                <w:t xml:space="preserve"> as is</w:t>
              </w:r>
            </w:ins>
            <w:ins w:id="344"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5" w:author="BORSATO, RONALD" w:date="2020-12-07T19:57:00Z"/>
        </w:trPr>
        <w:tc>
          <w:tcPr>
            <w:tcW w:w="1235" w:type="dxa"/>
          </w:tcPr>
          <w:p w14:paraId="0808456B" w14:textId="11C1E391" w:rsidR="00CD3F11" w:rsidRDefault="00CD3F11" w:rsidP="00CD3F11">
            <w:pPr>
              <w:spacing w:after="120"/>
              <w:rPr>
                <w:ins w:id="346" w:author="BORSATO, RONALD" w:date="2020-12-07T19:57:00Z"/>
                <w:rFonts w:eastAsiaTheme="minorEastAsia"/>
                <w:color w:val="00B050"/>
                <w:lang w:val="en-US" w:eastAsia="zh-CN"/>
              </w:rPr>
            </w:pPr>
            <w:ins w:id="347"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8" w:author="BORSATO, RONALD" w:date="2020-12-07T19:57:00Z"/>
                <w:rFonts w:eastAsiaTheme="minorEastAsia"/>
                <w:color w:val="00B050"/>
                <w:lang w:val="en-US" w:eastAsia="zh-CN"/>
              </w:rPr>
            </w:pPr>
            <w:ins w:id="349"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50" w:author="BORSATO, RONALD" w:date="2020-12-07T19:57:00Z"/>
        </w:trPr>
        <w:tc>
          <w:tcPr>
            <w:tcW w:w="1235" w:type="dxa"/>
          </w:tcPr>
          <w:p w14:paraId="38EE0D6D" w14:textId="62978BE8" w:rsidR="00CD3F11" w:rsidRDefault="00CD3F11" w:rsidP="00CD3F11">
            <w:pPr>
              <w:spacing w:after="120"/>
              <w:rPr>
                <w:ins w:id="351" w:author="BORSATO, RONALD" w:date="2020-12-07T19:57:00Z"/>
                <w:rFonts w:eastAsiaTheme="minorEastAsia"/>
                <w:color w:val="00B050"/>
                <w:lang w:val="en-US" w:eastAsia="zh-CN"/>
              </w:rPr>
            </w:pPr>
            <w:ins w:id="352"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3" w:author="BORSATO, RONALD" w:date="2020-12-07T19:57:00Z"/>
                <w:rFonts w:eastAsia="Malgun Gothic"/>
                <w:color w:val="00B050"/>
                <w:lang w:val="en-US" w:eastAsia="ko-KR"/>
              </w:rPr>
            </w:pPr>
            <w:ins w:id="354"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5" w:author="BORSATO, RONALD" w:date="2020-12-07T19:57:00Z"/>
                <w:rFonts w:eastAsia="Malgun Gothic"/>
                <w:color w:val="00B050"/>
                <w:lang w:val="en-US" w:eastAsia="ko-KR"/>
              </w:rPr>
            </w:pPr>
            <w:ins w:id="356"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7" w:author="BORSATO, RONALD" w:date="2020-12-07T19:57:00Z"/>
                <w:rFonts w:eastAsiaTheme="minorEastAsia"/>
                <w:color w:val="00B050"/>
                <w:lang w:val="en-US" w:eastAsia="zh-CN"/>
              </w:rPr>
            </w:pPr>
            <w:ins w:id="358"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150D07" w:rsidRPr="00115233" w14:paraId="453D2424" w14:textId="77777777" w:rsidTr="007422B1">
        <w:trPr>
          <w:ins w:id="359" w:author="Zhang Sakas" w:date="2020-12-08T09:29:00Z"/>
        </w:trPr>
        <w:tc>
          <w:tcPr>
            <w:tcW w:w="1235" w:type="dxa"/>
          </w:tcPr>
          <w:p w14:paraId="550246EB" w14:textId="0F56E409" w:rsidR="00150D07" w:rsidRPr="00150D07" w:rsidRDefault="00150D07" w:rsidP="00CD3F11">
            <w:pPr>
              <w:spacing w:after="120"/>
              <w:rPr>
                <w:ins w:id="360" w:author="Zhang Sakas" w:date="2020-12-08T09:29:00Z"/>
                <w:rFonts w:eastAsiaTheme="minorEastAsia"/>
                <w:color w:val="00B050"/>
                <w:lang w:val="en-US" w:eastAsia="zh-CN"/>
              </w:rPr>
            </w:pPr>
            <w:ins w:id="361"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62" w:author="Zhang Sakas" w:date="2020-12-08T09:29:00Z"/>
                <w:rFonts w:eastAsia="Malgun Gothic"/>
                <w:color w:val="00B050"/>
                <w:lang w:val="en-US" w:eastAsia="ko-KR"/>
              </w:rPr>
            </w:pPr>
            <w:ins w:id="363" w:author="Zhang Sakas" w:date="2020-12-08T09:30:00Z">
              <w:r>
                <w:rPr>
                  <w:rFonts w:eastAsiaTheme="minorEastAsia"/>
                  <w:lang w:val="en-US" w:eastAsia="zh-CN"/>
                </w:rPr>
                <w:t>We support the CR.</w:t>
              </w:r>
            </w:ins>
          </w:p>
        </w:tc>
      </w:tr>
      <w:tr w:rsidR="00171DFD" w:rsidRPr="00115233" w14:paraId="1A022AA2" w14:textId="77777777" w:rsidTr="007422B1">
        <w:trPr>
          <w:ins w:id="364" w:author="Huawei" w:date="2020-12-08T12:10:00Z"/>
        </w:trPr>
        <w:tc>
          <w:tcPr>
            <w:tcW w:w="1235" w:type="dxa"/>
          </w:tcPr>
          <w:p w14:paraId="30C1805F" w14:textId="06EAAFE2" w:rsidR="00171DFD" w:rsidRDefault="00171DFD" w:rsidP="00171DFD">
            <w:pPr>
              <w:spacing w:after="120"/>
              <w:rPr>
                <w:ins w:id="365" w:author="Huawei" w:date="2020-12-08T12:10:00Z"/>
                <w:rFonts w:eastAsiaTheme="minorEastAsia"/>
                <w:color w:val="00B050"/>
                <w:lang w:eastAsia="zh-CN"/>
              </w:rPr>
            </w:pPr>
            <w:ins w:id="3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67" w:author="Huawei" w:date="2020-12-08T12:10:00Z"/>
                <w:rFonts w:eastAsiaTheme="minorEastAsia"/>
                <w:color w:val="00B050"/>
                <w:lang w:val="en-US" w:eastAsia="zh-CN"/>
              </w:rPr>
            </w:pPr>
            <w:bookmarkStart w:id="368" w:name="OLE_LINK24"/>
            <w:bookmarkStart w:id="369" w:name="OLE_LINK25"/>
            <w:ins w:id="370"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68"/>
            <w:bookmarkEnd w:id="369"/>
          </w:p>
        </w:tc>
      </w:tr>
      <w:tr w:rsidR="009162AE" w:rsidRPr="00115233" w14:paraId="0404E63E" w14:textId="77777777" w:rsidTr="007422B1">
        <w:trPr>
          <w:ins w:id="371" w:author="广播电视规划院" w:date="2020-12-08T14:43:00Z"/>
        </w:trPr>
        <w:tc>
          <w:tcPr>
            <w:tcW w:w="1235" w:type="dxa"/>
          </w:tcPr>
          <w:p w14:paraId="2D750632" w14:textId="4B0181F5" w:rsidR="009162AE" w:rsidRDefault="009162AE" w:rsidP="009162AE">
            <w:pPr>
              <w:spacing w:after="120"/>
              <w:rPr>
                <w:ins w:id="372" w:author="广播电视规划院" w:date="2020-12-08T14:43:00Z"/>
                <w:rFonts w:eastAsiaTheme="minorEastAsia"/>
                <w:color w:val="00B050"/>
                <w:lang w:eastAsia="zh-CN"/>
              </w:rPr>
            </w:pPr>
            <w:ins w:id="373"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74" w:author="广播电视规划院" w:date="2020-12-08T14:43:00Z"/>
                <w:rFonts w:eastAsiaTheme="minorEastAsia"/>
                <w:color w:val="00B050"/>
                <w:lang w:val="en-US" w:eastAsia="zh-CN"/>
              </w:rPr>
            </w:pPr>
            <w:ins w:id="375" w:author="广播电视规划院" w:date="2020-12-08T14:43:00Z">
              <w:r w:rsidRPr="009162AE">
                <w:rPr>
                  <w:rFonts w:eastAsiaTheme="minorEastAsia"/>
                  <w:color w:val="150EC0"/>
                  <w:lang w:val="en-US" w:eastAsia="zh-CN"/>
                  <w:rPrChange w:id="376" w:author="广播电视规划院" w:date="2020-12-08T14:44:00Z">
                    <w:rPr>
                      <w:rFonts w:eastAsiaTheme="minorEastAsia"/>
                      <w:lang w:val="en-US" w:eastAsia="zh-CN"/>
                    </w:rPr>
                  </w:rPrChange>
                </w:rPr>
                <w:t>T</w:t>
              </w:r>
              <w:r w:rsidRPr="009162AE">
                <w:rPr>
                  <w:rFonts w:eastAsiaTheme="minorEastAsia"/>
                  <w:color w:val="150EC0"/>
                  <w:lang w:val="en-US" w:eastAsia="zh-CN"/>
                  <w:rPrChange w:id="377"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78" w:author="Romano Giovanni" w:date="2020-12-08T08:08:00Z"/>
        </w:trPr>
        <w:tc>
          <w:tcPr>
            <w:tcW w:w="1235" w:type="dxa"/>
          </w:tcPr>
          <w:p w14:paraId="6FB446EA" w14:textId="3716E49F" w:rsidR="00303542" w:rsidRPr="00176A3E" w:rsidRDefault="00303542" w:rsidP="009162AE">
            <w:pPr>
              <w:spacing w:after="120"/>
              <w:rPr>
                <w:ins w:id="379" w:author="Romano Giovanni" w:date="2020-12-08T08:08:00Z"/>
                <w:rFonts w:eastAsiaTheme="minorEastAsia"/>
                <w:color w:val="150EC0"/>
                <w:lang w:val="en-US" w:eastAsia="zh-CN"/>
              </w:rPr>
            </w:pPr>
            <w:ins w:id="380"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83" w:author="xiaomi" w:date="2020-12-08T16:33:00Z"/>
        </w:trPr>
        <w:tc>
          <w:tcPr>
            <w:tcW w:w="1235" w:type="dxa"/>
          </w:tcPr>
          <w:p w14:paraId="07D75AF1" w14:textId="4F917526" w:rsidR="00E80B93" w:rsidRDefault="00E80B93" w:rsidP="009162AE">
            <w:pPr>
              <w:spacing w:after="120"/>
              <w:rPr>
                <w:ins w:id="384" w:author="xiaomi" w:date="2020-12-08T16:33:00Z"/>
                <w:rFonts w:eastAsiaTheme="minorEastAsia"/>
                <w:color w:val="150EC0"/>
                <w:lang w:val="en-US" w:eastAsia="zh-CN"/>
              </w:rPr>
            </w:pPr>
            <w:ins w:id="385"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See comments in Issue 1.</w:t>
              </w:r>
            </w:ins>
          </w:p>
        </w:tc>
      </w:tr>
      <w:tr w:rsidR="00FF1354" w:rsidRPr="00115233" w14:paraId="61693E12" w14:textId="77777777" w:rsidTr="00FF1354">
        <w:trPr>
          <w:ins w:id="388" w:author="Intel" w:date="2020-12-08T11:56:00Z"/>
        </w:trPr>
        <w:tc>
          <w:tcPr>
            <w:tcW w:w="1235" w:type="dxa"/>
          </w:tcPr>
          <w:p w14:paraId="7A51E334" w14:textId="77777777" w:rsidR="00FF1354" w:rsidRDefault="00FF1354" w:rsidP="00590038">
            <w:pPr>
              <w:spacing w:after="120"/>
              <w:rPr>
                <w:ins w:id="389" w:author="Intel" w:date="2020-12-08T11:56:00Z"/>
                <w:rFonts w:eastAsiaTheme="minorEastAsia"/>
                <w:color w:val="00B050"/>
                <w:lang w:eastAsia="zh-CN"/>
              </w:rPr>
            </w:pPr>
            <w:ins w:id="390" w:author="Intel" w:date="2020-12-08T11:56:00Z">
              <w:r>
                <w:rPr>
                  <w:rFonts w:eastAsiaTheme="minorEastAsia"/>
                  <w:color w:val="FF0000"/>
                  <w:lang w:val="en-US" w:eastAsia="zh-CN"/>
                </w:rPr>
                <w:t>Intel</w:t>
              </w:r>
            </w:ins>
          </w:p>
        </w:tc>
        <w:tc>
          <w:tcPr>
            <w:tcW w:w="8396" w:type="dxa"/>
          </w:tcPr>
          <w:p w14:paraId="32863342" w14:textId="77777777" w:rsidR="00FF1354" w:rsidRDefault="00FF1354" w:rsidP="00590038">
            <w:pPr>
              <w:spacing w:after="120"/>
              <w:rPr>
                <w:ins w:id="391" w:author="Intel" w:date="2020-12-08T11:56:00Z"/>
                <w:rFonts w:eastAsiaTheme="minorEastAsia"/>
                <w:color w:val="00B050"/>
                <w:lang w:val="en-US" w:eastAsia="zh-CN"/>
              </w:rPr>
            </w:pPr>
            <w:ins w:id="392" w:author="Intel" w:date="2020-12-08T11:56:00Z">
              <w:r>
                <w:rPr>
                  <w:rFonts w:eastAsiaTheme="minorEastAsia"/>
                  <w:color w:val="FF0000"/>
                  <w:lang w:val="en-US" w:eastAsia="zh-CN"/>
                </w:rPr>
                <w:t>Same comments as for Issue 1</w:t>
              </w:r>
            </w:ins>
          </w:p>
        </w:tc>
      </w:tr>
      <w:tr w:rsidR="008E7C90" w14:paraId="22DA7A46" w14:textId="77777777" w:rsidTr="00D423E9">
        <w:trPr>
          <w:ins w:id="393" w:author="Yihang Huang" w:date="2020-12-08T19:09:00Z"/>
        </w:trPr>
        <w:tc>
          <w:tcPr>
            <w:tcW w:w="1235" w:type="dxa"/>
          </w:tcPr>
          <w:p w14:paraId="4E760B68" w14:textId="77777777" w:rsidR="008E7C90" w:rsidRPr="00150D07" w:rsidRDefault="008E7C90" w:rsidP="00D423E9">
            <w:pPr>
              <w:spacing w:after="120"/>
              <w:rPr>
                <w:ins w:id="394" w:author="Yihang Huang" w:date="2020-12-08T19:09:00Z"/>
                <w:rFonts w:eastAsiaTheme="minorEastAsia"/>
                <w:color w:val="00B050"/>
                <w:lang w:val="en-US" w:eastAsia="zh-CN"/>
              </w:rPr>
            </w:pPr>
            <w:ins w:id="395" w:author="Yihang Huang" w:date="2020-12-08T19:09:00Z">
              <w:r>
                <w:rPr>
                  <w:rFonts w:eastAsiaTheme="minorEastAsia"/>
                  <w:color w:val="00B050"/>
                  <w:lang w:val="en-US" w:eastAsia="zh-CN"/>
                </w:rPr>
                <w:t>Shanghai Jiao Tong University</w:t>
              </w:r>
            </w:ins>
          </w:p>
        </w:tc>
        <w:tc>
          <w:tcPr>
            <w:tcW w:w="8396" w:type="dxa"/>
          </w:tcPr>
          <w:p w14:paraId="21A06F4C" w14:textId="77777777" w:rsidR="008E7C90" w:rsidRDefault="008E7C90" w:rsidP="00D423E9">
            <w:pPr>
              <w:spacing w:after="120"/>
              <w:rPr>
                <w:ins w:id="396" w:author="Yihang Huang" w:date="2020-12-08T19:09:00Z"/>
                <w:rFonts w:eastAsia="Malgun Gothic"/>
                <w:color w:val="00B050"/>
                <w:lang w:val="en-US" w:eastAsia="ko-KR"/>
              </w:rPr>
            </w:pPr>
            <w:ins w:id="397" w:author="Yihang Huang" w:date="2020-12-08T19:09:00Z">
              <w:r>
                <w:rPr>
                  <w:rFonts w:eastAsiaTheme="minorEastAsia"/>
                  <w:lang w:val="en-US" w:eastAsia="zh-CN"/>
                </w:rPr>
                <w:t>We support the CR.</w:t>
              </w:r>
            </w:ins>
          </w:p>
        </w:tc>
      </w:tr>
      <w:tr w:rsidR="009E1E7E" w14:paraId="1ED13C0B" w14:textId="77777777" w:rsidTr="00D423E9">
        <w:trPr>
          <w:ins w:id="398" w:author="Alexander Sayenko" w:date="2020-12-08T12:42:00Z"/>
        </w:trPr>
        <w:tc>
          <w:tcPr>
            <w:tcW w:w="1235" w:type="dxa"/>
          </w:tcPr>
          <w:p w14:paraId="3DAD1C34" w14:textId="4ACD6556" w:rsidR="009E1E7E" w:rsidRDefault="009E1E7E" w:rsidP="00D423E9">
            <w:pPr>
              <w:spacing w:after="120"/>
              <w:rPr>
                <w:ins w:id="399" w:author="Alexander Sayenko" w:date="2020-12-08T12:42:00Z"/>
                <w:rFonts w:eastAsiaTheme="minorEastAsia"/>
                <w:color w:val="00B050"/>
                <w:lang w:val="en-US" w:eastAsia="zh-CN"/>
              </w:rPr>
            </w:pPr>
            <w:ins w:id="400" w:author="Alexander Sayenko" w:date="2020-12-08T12:42:00Z">
              <w:r>
                <w:rPr>
                  <w:rFonts w:eastAsiaTheme="minorEastAsia"/>
                  <w:color w:val="00B050"/>
                  <w:lang w:val="en-US" w:eastAsia="zh-CN"/>
                </w:rPr>
                <w:t>Apple</w:t>
              </w:r>
            </w:ins>
          </w:p>
        </w:tc>
        <w:tc>
          <w:tcPr>
            <w:tcW w:w="8396" w:type="dxa"/>
          </w:tcPr>
          <w:p w14:paraId="351FC4E4" w14:textId="7FBA9801" w:rsidR="009E1E7E" w:rsidRDefault="009E1E7E" w:rsidP="00D423E9">
            <w:pPr>
              <w:spacing w:after="120"/>
              <w:rPr>
                <w:ins w:id="401" w:author="Alexander Sayenko" w:date="2020-12-08T12:42:00Z"/>
                <w:rFonts w:eastAsiaTheme="minorEastAsia"/>
                <w:lang w:val="en-US" w:eastAsia="zh-CN"/>
              </w:rPr>
            </w:pPr>
            <w:ins w:id="402" w:author="Alexander Sayenko" w:date="2020-12-08T12:42:00Z">
              <w:r>
                <w:rPr>
                  <w:rFonts w:eastAsiaTheme="minorEastAsia"/>
                  <w:lang w:val="en-US" w:eastAsia="zh-CN"/>
                </w:rPr>
                <w:t>See comments for issue 1</w:t>
              </w:r>
            </w:ins>
          </w:p>
        </w:tc>
      </w:tr>
      <w:tr w:rsidR="00887BD9" w:rsidRPr="00F945D7" w14:paraId="5077E168" w14:textId="77777777" w:rsidTr="00887BD9">
        <w:trPr>
          <w:ins w:id="403" w:author="Ericsson" w:date="2020-12-08T13:04:00Z"/>
        </w:trPr>
        <w:tc>
          <w:tcPr>
            <w:tcW w:w="1235" w:type="dxa"/>
          </w:tcPr>
          <w:p w14:paraId="510CB24A" w14:textId="77777777" w:rsidR="00887BD9" w:rsidRPr="0096252A" w:rsidRDefault="00887BD9" w:rsidP="00F945D7">
            <w:pPr>
              <w:spacing w:after="120"/>
              <w:rPr>
                <w:ins w:id="404" w:author="Ericsson" w:date="2020-12-08T13:04:00Z"/>
                <w:rFonts w:eastAsiaTheme="minorEastAsia"/>
                <w:color w:val="00B050"/>
                <w:lang w:val="en-US" w:eastAsia="zh-CN"/>
              </w:rPr>
            </w:pPr>
            <w:ins w:id="405" w:author="Ericsson" w:date="2020-12-08T13:04:00Z">
              <w:r w:rsidRPr="0096252A">
                <w:rPr>
                  <w:rFonts w:eastAsiaTheme="minorEastAsia"/>
                  <w:color w:val="00B050"/>
                  <w:lang w:val="en-US" w:eastAsia="zh-CN"/>
                </w:rPr>
                <w:t>Ericsson</w:t>
              </w:r>
            </w:ins>
          </w:p>
        </w:tc>
        <w:tc>
          <w:tcPr>
            <w:tcW w:w="8396" w:type="dxa"/>
          </w:tcPr>
          <w:p w14:paraId="6F209819" w14:textId="77777777" w:rsidR="00887BD9" w:rsidRPr="0096252A" w:rsidRDefault="00887BD9" w:rsidP="00F945D7">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08"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09"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0"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1" w:author="Dr. Roland Beutler" w:date="2020-12-07T09:00:00Z">
              <w:r>
                <w:rPr>
                  <w:rFonts w:eastAsiaTheme="minorEastAsia"/>
                  <w:lang w:val="en-US" w:eastAsia="zh-CN"/>
                </w:rPr>
                <w:t>Yes, see issue 1</w:t>
              </w:r>
            </w:ins>
          </w:p>
        </w:tc>
      </w:tr>
      <w:tr w:rsidR="009C6A14" w:rsidRPr="00115233" w14:paraId="141C54FF" w14:textId="77777777" w:rsidTr="007422B1">
        <w:trPr>
          <w:ins w:id="412" w:author="Taga Mohamed Aziz 7TPT" w:date="2020-12-07T10:06:00Z"/>
        </w:trPr>
        <w:tc>
          <w:tcPr>
            <w:tcW w:w="1235" w:type="dxa"/>
          </w:tcPr>
          <w:p w14:paraId="04BC4494" w14:textId="1DF564AD" w:rsidR="009C6A14" w:rsidRDefault="009C6A14" w:rsidP="009C6A14">
            <w:pPr>
              <w:spacing w:after="120"/>
              <w:rPr>
                <w:ins w:id="413" w:author="Taga Mohamed Aziz 7TPT" w:date="2020-12-07T10:06:00Z"/>
                <w:rFonts w:eastAsiaTheme="minorEastAsia"/>
                <w:lang w:val="en-US" w:eastAsia="zh-CN"/>
              </w:rPr>
            </w:pPr>
            <w:ins w:id="414"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7" w:author="Taga Mohamed Aziz 7TPT" w:date="2020-12-07T10:16:00Z"/>
        </w:trPr>
        <w:tc>
          <w:tcPr>
            <w:tcW w:w="1235" w:type="dxa"/>
          </w:tcPr>
          <w:p w14:paraId="6083D640" w14:textId="0B4D661E" w:rsidR="00F93BAF" w:rsidRDefault="00F93BAF" w:rsidP="009C6A14">
            <w:pPr>
              <w:spacing w:after="120"/>
              <w:rPr>
                <w:ins w:id="418" w:author="Taga Mohamed Aziz 7TPT" w:date="2020-12-07T10:16:00Z"/>
                <w:rFonts w:eastAsiaTheme="minorEastAsia"/>
                <w:lang w:val="en-US" w:eastAsia="zh-CN"/>
              </w:rPr>
            </w:pPr>
            <w:proofErr w:type="spellStart"/>
            <w:ins w:id="419"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Support the CR</w:t>
              </w:r>
            </w:ins>
          </w:p>
        </w:tc>
      </w:tr>
      <w:tr w:rsidR="00A8448A" w:rsidRPr="00115233" w14:paraId="57DE0604" w14:textId="77777777" w:rsidTr="007422B1">
        <w:trPr>
          <w:ins w:id="422" w:author="BORSATO, RONALD" w:date="2020-12-07T06:28:00Z"/>
        </w:trPr>
        <w:tc>
          <w:tcPr>
            <w:tcW w:w="1235" w:type="dxa"/>
          </w:tcPr>
          <w:p w14:paraId="40EB1E19" w14:textId="55C4E990" w:rsidR="00A8448A" w:rsidRDefault="00A8448A" w:rsidP="00A8448A">
            <w:pPr>
              <w:spacing w:after="120"/>
              <w:rPr>
                <w:ins w:id="423" w:author="BORSATO, RONALD" w:date="2020-12-07T06:28:00Z"/>
                <w:rFonts w:eastAsiaTheme="minorEastAsia"/>
                <w:lang w:val="en-US" w:eastAsia="zh-CN"/>
              </w:rPr>
            </w:pPr>
            <w:ins w:id="424"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No</w:t>
              </w:r>
            </w:ins>
          </w:p>
        </w:tc>
      </w:tr>
      <w:tr w:rsidR="00A8448A" w:rsidRPr="00115233" w14:paraId="1C64B6ED" w14:textId="77777777" w:rsidTr="007422B1">
        <w:trPr>
          <w:ins w:id="427" w:author="Khishigbayar Dushchuluun" w:date="2020-12-07T10:31:00Z"/>
        </w:trPr>
        <w:tc>
          <w:tcPr>
            <w:tcW w:w="1235" w:type="dxa"/>
          </w:tcPr>
          <w:p w14:paraId="55902345" w14:textId="28466608" w:rsidR="00A8448A" w:rsidRDefault="00A8448A" w:rsidP="00A8448A">
            <w:pPr>
              <w:spacing w:after="120"/>
              <w:rPr>
                <w:ins w:id="428" w:author="Khishigbayar Dushchuluun" w:date="2020-12-07T10:31:00Z"/>
                <w:rFonts w:eastAsiaTheme="minorEastAsia"/>
                <w:lang w:val="en-US" w:eastAsia="zh-CN"/>
              </w:rPr>
            </w:pPr>
            <w:ins w:id="429"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2" w:author="Axel Klatt (Deutsche Telekom AG)2" w:date="2020-12-07T12:10:00Z"/>
        </w:trPr>
        <w:tc>
          <w:tcPr>
            <w:tcW w:w="1235" w:type="dxa"/>
          </w:tcPr>
          <w:p w14:paraId="52277893" w14:textId="5AB13A0E" w:rsidR="00A8448A" w:rsidRDefault="00A8448A" w:rsidP="00A8448A">
            <w:pPr>
              <w:spacing w:after="120"/>
              <w:rPr>
                <w:ins w:id="433" w:author="Axel Klatt (Deutsche Telekom AG)2" w:date="2020-12-07T12:10:00Z"/>
                <w:rFonts w:eastAsiaTheme="minorEastAsia"/>
                <w:lang w:val="en-US" w:eastAsia="zh-CN"/>
              </w:rPr>
            </w:pPr>
            <w:ins w:id="434"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7" w:author="BORSATO, RONALD" w:date="2020-12-07T08:58:00Z"/>
        </w:trPr>
        <w:tc>
          <w:tcPr>
            <w:tcW w:w="1235" w:type="dxa"/>
          </w:tcPr>
          <w:p w14:paraId="22EB1BB5" w14:textId="5731C862" w:rsidR="00B81813" w:rsidRDefault="00B81813" w:rsidP="00B81813">
            <w:pPr>
              <w:spacing w:after="120"/>
              <w:rPr>
                <w:ins w:id="438" w:author="BORSATO, RONALD" w:date="2020-12-07T08:58:00Z"/>
                <w:rFonts w:eastAsiaTheme="minorEastAsia"/>
                <w:color w:val="FF0000"/>
                <w:lang w:eastAsia="zh-CN"/>
              </w:rPr>
            </w:pPr>
            <w:ins w:id="439"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0" w:author="BORSATO, RONALD" w:date="2020-12-07T08:58:00Z"/>
                <w:rFonts w:eastAsiaTheme="minorEastAsia"/>
                <w:color w:val="FF0000"/>
                <w:lang w:val="en-US" w:eastAsia="zh-CN"/>
              </w:rPr>
            </w:pPr>
            <w:ins w:id="441"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2" w:author="Frank Herrmann" w:date="2020-12-07T14:09:00Z"/>
        </w:trPr>
        <w:tc>
          <w:tcPr>
            <w:tcW w:w="1235" w:type="dxa"/>
          </w:tcPr>
          <w:p w14:paraId="17A8ECF2" w14:textId="1DE92ECD" w:rsidR="00B81813" w:rsidRDefault="00B81813" w:rsidP="00B81813">
            <w:pPr>
              <w:spacing w:after="120"/>
              <w:rPr>
                <w:ins w:id="443" w:author="Frank Herrmann" w:date="2020-12-07T14:09:00Z"/>
                <w:rFonts w:eastAsiaTheme="minorEastAsia"/>
                <w:color w:val="FF0000"/>
                <w:lang w:eastAsia="zh-CN"/>
              </w:rPr>
            </w:pPr>
            <w:ins w:id="444"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5" w:author="Frank Herrmann" w:date="2020-12-07T14:09:00Z"/>
                <w:rFonts w:eastAsiaTheme="minorEastAsia"/>
                <w:color w:val="FF0000"/>
                <w:lang w:val="en-US" w:eastAsia="zh-CN"/>
              </w:rPr>
            </w:pPr>
            <w:ins w:id="446"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7" w:author="Satish Jamadagni" w:date="2020-12-07T18:45:00Z"/>
        </w:trPr>
        <w:tc>
          <w:tcPr>
            <w:tcW w:w="1235" w:type="dxa"/>
          </w:tcPr>
          <w:p w14:paraId="15CB0207" w14:textId="60C72E88" w:rsidR="00B81813" w:rsidRDefault="00B81813" w:rsidP="00B81813">
            <w:pPr>
              <w:spacing w:after="120"/>
              <w:rPr>
                <w:ins w:id="448" w:author="Satish Jamadagni" w:date="2020-12-07T18:45:00Z"/>
                <w:rFonts w:eastAsiaTheme="minorEastAsia"/>
                <w:color w:val="FF0000"/>
                <w:lang w:eastAsia="zh-CN"/>
              </w:rPr>
            </w:pPr>
            <w:ins w:id="449"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0" w:author="Satish Jamadagni" w:date="2020-12-07T18:45:00Z"/>
                <w:rFonts w:eastAsiaTheme="minorEastAsia"/>
                <w:color w:val="FF0000"/>
                <w:lang w:val="en-US" w:eastAsia="zh-CN"/>
              </w:rPr>
            </w:pPr>
            <w:ins w:id="451"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2" w:author="BORSATO, RONALD" w:date="2020-12-07T08:59:00Z"/>
        </w:trPr>
        <w:tc>
          <w:tcPr>
            <w:tcW w:w="1235" w:type="dxa"/>
          </w:tcPr>
          <w:p w14:paraId="6CCC8C9E" w14:textId="2BEB770C" w:rsidR="00B81813" w:rsidRDefault="00B81813" w:rsidP="00B81813">
            <w:pPr>
              <w:spacing w:after="120"/>
              <w:rPr>
                <w:ins w:id="453" w:author="BORSATO, RONALD" w:date="2020-12-07T08:59:00Z"/>
                <w:rFonts w:eastAsiaTheme="minorEastAsia"/>
                <w:color w:val="FF0000"/>
                <w:lang w:eastAsia="zh-CN"/>
              </w:rPr>
            </w:pPr>
            <w:ins w:id="454"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5" w:author="BORSATO, RONALD" w:date="2020-12-07T08:59:00Z"/>
                <w:rFonts w:eastAsiaTheme="minorEastAsia"/>
                <w:color w:val="FF0000"/>
                <w:lang w:val="en-US" w:eastAsia="zh-CN"/>
              </w:rPr>
            </w:pPr>
            <w:ins w:id="456"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7" w:author="Ms. KOO [구현희]" w:date="2020-12-07T22:48:00Z"/>
        </w:trPr>
        <w:tc>
          <w:tcPr>
            <w:tcW w:w="1235" w:type="dxa"/>
          </w:tcPr>
          <w:p w14:paraId="6616DB45" w14:textId="070664CC" w:rsidR="00B81813" w:rsidRDefault="00B81813" w:rsidP="00B81813">
            <w:pPr>
              <w:spacing w:after="120"/>
              <w:rPr>
                <w:ins w:id="458" w:author="Ms. KOO [구현희]" w:date="2020-12-07T22:48:00Z"/>
                <w:rFonts w:eastAsiaTheme="minorEastAsia"/>
                <w:color w:val="FF0000"/>
                <w:lang w:eastAsia="zh-CN"/>
              </w:rPr>
            </w:pPr>
            <w:proofErr w:type="spellStart"/>
            <w:ins w:id="45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0" w:author="Ms. KOO [구현희]" w:date="2020-12-07T22:48:00Z"/>
                <w:rFonts w:eastAsiaTheme="minorEastAsia"/>
                <w:color w:val="FF0000"/>
                <w:lang w:val="en-US" w:eastAsia="zh-CN"/>
              </w:rPr>
            </w:pPr>
            <w:ins w:id="461"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2" w:author="BORSATO, RONALD" w:date="2020-12-07T09:03:00Z"/>
        </w:trPr>
        <w:tc>
          <w:tcPr>
            <w:tcW w:w="1235" w:type="dxa"/>
          </w:tcPr>
          <w:p w14:paraId="55E05E0A" w14:textId="5EE0795F" w:rsidR="004B40F6" w:rsidRPr="00432EC1" w:rsidRDefault="004B40F6" w:rsidP="004B40F6">
            <w:pPr>
              <w:spacing w:after="120"/>
              <w:rPr>
                <w:ins w:id="463" w:author="BORSATO, RONALD" w:date="2020-12-07T09:03:00Z"/>
                <w:rFonts w:eastAsiaTheme="minorEastAsia"/>
                <w:color w:val="FF0000"/>
                <w:lang w:eastAsia="zh-CN"/>
              </w:rPr>
            </w:pPr>
            <w:ins w:id="464"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5" w:author="BORSATO, RONALD" w:date="2020-12-07T09:03:00Z"/>
                <w:rFonts w:eastAsiaTheme="minorEastAsia"/>
                <w:color w:val="FF0000"/>
                <w:lang w:val="en-US" w:eastAsia="zh-CN"/>
              </w:rPr>
            </w:pPr>
            <w:ins w:id="466"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7" w:author="AR" w:date="2020-12-07T06:11:00Z"/>
        </w:trPr>
        <w:tc>
          <w:tcPr>
            <w:tcW w:w="1235" w:type="dxa"/>
          </w:tcPr>
          <w:p w14:paraId="244B5CE9" w14:textId="70920F1D" w:rsidR="004E436F" w:rsidRDefault="004E436F" w:rsidP="004B40F6">
            <w:pPr>
              <w:spacing w:after="120"/>
              <w:rPr>
                <w:ins w:id="468" w:author="AR" w:date="2020-12-07T06:11:00Z"/>
                <w:rFonts w:eastAsiaTheme="minorEastAsia"/>
                <w:color w:val="FF0000"/>
                <w:lang w:eastAsia="zh-CN"/>
              </w:rPr>
            </w:pPr>
            <w:proofErr w:type="spellStart"/>
            <w:ins w:id="469" w:author="AR" w:date="2020-12-07T06:11:00Z">
              <w:r>
                <w:rPr>
                  <w:rFonts w:eastAsiaTheme="minorEastAsia"/>
                  <w:color w:val="FF0000"/>
                  <w:lang w:eastAsia="zh-CN"/>
                </w:rPr>
                <w:t>One</w:t>
              </w:r>
            </w:ins>
            <w:ins w:id="470"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1" w:author="AR" w:date="2020-12-07T06:11:00Z"/>
                <w:rFonts w:eastAsiaTheme="minorEastAsia"/>
                <w:color w:val="FF0000"/>
                <w:lang w:val="en-US" w:eastAsia="zh-CN"/>
              </w:rPr>
            </w:pPr>
            <w:ins w:id="472" w:author="AR" w:date="2020-12-07T06:12:00Z">
              <w:r>
                <w:rPr>
                  <w:rFonts w:eastAsiaTheme="minorEastAsia"/>
                  <w:color w:val="FF0000"/>
                  <w:lang w:val="en-US" w:eastAsia="zh-CN"/>
                </w:rPr>
                <w:t>We support the CR</w:t>
              </w:r>
            </w:ins>
          </w:p>
        </w:tc>
      </w:tr>
      <w:tr w:rsidR="009D4E80" w:rsidRPr="00115233" w14:paraId="6ECEFBAC" w14:textId="77777777" w:rsidTr="007422B1">
        <w:trPr>
          <w:ins w:id="473" w:author="Pranav Jha" w:date="2020-12-07T20:33:00Z"/>
        </w:trPr>
        <w:tc>
          <w:tcPr>
            <w:tcW w:w="1235" w:type="dxa"/>
          </w:tcPr>
          <w:p w14:paraId="03E4199C" w14:textId="26173E09" w:rsidR="009D4E80" w:rsidRDefault="009D4E80" w:rsidP="004B40F6">
            <w:pPr>
              <w:spacing w:after="120"/>
              <w:rPr>
                <w:ins w:id="474" w:author="Pranav Jha" w:date="2020-12-07T20:33:00Z"/>
                <w:rFonts w:eastAsiaTheme="minorEastAsia"/>
                <w:color w:val="FF0000"/>
                <w:lang w:eastAsia="zh-CN"/>
              </w:rPr>
            </w:pPr>
            <w:ins w:id="475"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6" w:author="Pranav Jha" w:date="2020-12-07T20:33:00Z"/>
                <w:rFonts w:eastAsiaTheme="minorEastAsia"/>
                <w:color w:val="FF0000"/>
                <w:lang w:val="en-US" w:eastAsia="zh-CN"/>
              </w:rPr>
            </w:pPr>
            <w:ins w:id="477"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78" w:author="Stefano Cioni" w:date="2020-12-07T16:44:00Z"/>
        </w:trPr>
        <w:tc>
          <w:tcPr>
            <w:tcW w:w="1235" w:type="dxa"/>
          </w:tcPr>
          <w:p w14:paraId="1E396606" w14:textId="51DD5A68" w:rsidR="00E51F27" w:rsidRDefault="00E51F27" w:rsidP="004B40F6">
            <w:pPr>
              <w:spacing w:after="120"/>
              <w:rPr>
                <w:ins w:id="479" w:author="Stefano Cioni" w:date="2020-12-07T16:44:00Z"/>
                <w:rFonts w:eastAsiaTheme="minorEastAsia"/>
                <w:color w:val="FF0000"/>
                <w:lang w:eastAsia="zh-CN"/>
              </w:rPr>
            </w:pPr>
            <w:ins w:id="480"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1" w:author="Stefano Cioni" w:date="2020-12-07T16:44:00Z"/>
                <w:rFonts w:eastAsiaTheme="minorEastAsia"/>
                <w:color w:val="FF0000"/>
                <w:lang w:val="en-US" w:eastAsia="zh-CN"/>
              </w:rPr>
            </w:pPr>
            <w:ins w:id="482"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3" w:author="BORSATO, RONALD" w:date="2020-12-07T11:12:00Z"/>
        </w:trPr>
        <w:tc>
          <w:tcPr>
            <w:tcW w:w="1235" w:type="dxa"/>
          </w:tcPr>
          <w:p w14:paraId="0B2DC6FD" w14:textId="51E249C9" w:rsidR="0059277A" w:rsidRDefault="0059277A" w:rsidP="0059277A">
            <w:pPr>
              <w:spacing w:after="120"/>
              <w:rPr>
                <w:ins w:id="484" w:author="BORSATO, RONALD" w:date="2020-12-07T11:12:00Z"/>
                <w:rFonts w:eastAsiaTheme="minorEastAsia"/>
                <w:color w:val="FF0000"/>
                <w:lang w:eastAsia="zh-CN"/>
              </w:rPr>
            </w:pPr>
            <w:ins w:id="485"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6" w:author="BORSATO, RONALD" w:date="2020-12-07T11:12:00Z"/>
                <w:rFonts w:eastAsiaTheme="minorEastAsia"/>
                <w:color w:val="FF0000"/>
                <w:lang w:val="en-US" w:eastAsia="zh-CN"/>
              </w:rPr>
            </w:pPr>
            <w:ins w:id="487"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88"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89" w:author="Huusko Jyrki" w:date="2020-12-07T18:02:00Z">
              <w:r>
                <w:rPr>
                  <w:rFonts w:eastAsiaTheme="minorEastAsia"/>
                  <w:color w:val="FF0000"/>
                  <w:lang w:val="en-US" w:eastAsia="zh-CN"/>
                </w:rPr>
                <w:t>We support the CR</w:t>
              </w:r>
            </w:ins>
            <w:ins w:id="490" w:author="Huusko Jyrki" w:date="2020-12-07T18:18:00Z">
              <w:r>
                <w:rPr>
                  <w:rFonts w:eastAsiaTheme="minorEastAsia"/>
                  <w:color w:val="FF0000"/>
                  <w:lang w:val="en-US" w:eastAsia="zh-CN"/>
                </w:rPr>
                <w:t xml:space="preserve"> as is</w:t>
              </w:r>
            </w:ins>
            <w:ins w:id="491"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2" w:author="BORSATO, RONALD" w:date="2020-12-07T19:57:00Z"/>
        </w:trPr>
        <w:tc>
          <w:tcPr>
            <w:tcW w:w="1235" w:type="dxa"/>
          </w:tcPr>
          <w:p w14:paraId="2074F17D" w14:textId="468D6650" w:rsidR="009A3941" w:rsidRDefault="009A3941" w:rsidP="009A3941">
            <w:pPr>
              <w:spacing w:after="120"/>
              <w:rPr>
                <w:ins w:id="493" w:author="BORSATO, RONALD" w:date="2020-12-07T19:57:00Z"/>
                <w:rFonts w:eastAsiaTheme="minorEastAsia"/>
                <w:color w:val="00B050"/>
                <w:lang w:val="en-US" w:eastAsia="zh-CN"/>
              </w:rPr>
            </w:pPr>
            <w:ins w:id="494"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7" w:author="BORSATO, RONALD" w:date="2020-12-07T19:58:00Z"/>
        </w:trPr>
        <w:tc>
          <w:tcPr>
            <w:tcW w:w="1235" w:type="dxa"/>
          </w:tcPr>
          <w:p w14:paraId="5401F99D" w14:textId="40785E5A" w:rsidR="009A3941" w:rsidRDefault="009A3941" w:rsidP="009A3941">
            <w:pPr>
              <w:spacing w:after="120"/>
              <w:rPr>
                <w:ins w:id="498" w:author="BORSATO, RONALD" w:date="2020-12-07T19:58:00Z"/>
                <w:rFonts w:eastAsiaTheme="minorEastAsia"/>
                <w:color w:val="00B050"/>
                <w:lang w:val="en-US" w:eastAsia="zh-CN"/>
              </w:rPr>
            </w:pPr>
            <w:ins w:id="499"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0" w:author="BORSATO, RONALD" w:date="2020-12-07T19:58:00Z"/>
                <w:rFonts w:eastAsia="Malgun Gothic"/>
                <w:color w:val="00B050"/>
                <w:lang w:val="en-US" w:eastAsia="ko-KR"/>
              </w:rPr>
            </w:pPr>
            <w:ins w:id="501"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4" w:author="BORSATO, RONALD" w:date="2020-12-07T19:58:00Z"/>
                <w:rFonts w:eastAsiaTheme="minorEastAsia"/>
                <w:color w:val="00B050"/>
                <w:lang w:val="en-US" w:eastAsia="zh-CN"/>
              </w:rPr>
            </w:pPr>
            <w:ins w:id="505"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506" w:author="Zhang Sakas" w:date="2020-12-08T09:30:00Z"/>
        </w:trPr>
        <w:tc>
          <w:tcPr>
            <w:tcW w:w="1235" w:type="dxa"/>
          </w:tcPr>
          <w:p w14:paraId="7819E2A5" w14:textId="0B1F0560" w:rsidR="00150D07" w:rsidRPr="00150D07" w:rsidRDefault="00150D07" w:rsidP="009A3941">
            <w:pPr>
              <w:spacing w:after="120"/>
              <w:rPr>
                <w:ins w:id="507" w:author="Zhang Sakas" w:date="2020-12-08T09:30:00Z"/>
                <w:rFonts w:eastAsiaTheme="minorEastAsia"/>
                <w:color w:val="00B050"/>
                <w:lang w:val="en-US" w:eastAsia="zh-CN"/>
              </w:rPr>
            </w:pPr>
            <w:ins w:id="508"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509" w:author="Zhang Sakas" w:date="2020-12-08T09:30:00Z"/>
                <w:rFonts w:eastAsia="Malgun Gothic"/>
                <w:color w:val="00B050"/>
                <w:lang w:val="en-US" w:eastAsia="ko-KR"/>
              </w:rPr>
            </w:pPr>
            <w:ins w:id="510" w:author="Zhang Sakas" w:date="2020-12-08T09:30:00Z">
              <w:r>
                <w:rPr>
                  <w:rFonts w:eastAsiaTheme="minorEastAsia"/>
                  <w:lang w:val="en-US" w:eastAsia="zh-CN"/>
                </w:rPr>
                <w:t>We support the CR.</w:t>
              </w:r>
            </w:ins>
          </w:p>
        </w:tc>
      </w:tr>
      <w:tr w:rsidR="00171DFD" w:rsidRPr="00115233" w14:paraId="550B7DB2" w14:textId="77777777" w:rsidTr="007422B1">
        <w:trPr>
          <w:ins w:id="511" w:author="Huawei" w:date="2020-12-08T12:11:00Z"/>
        </w:trPr>
        <w:tc>
          <w:tcPr>
            <w:tcW w:w="1235" w:type="dxa"/>
          </w:tcPr>
          <w:p w14:paraId="6ACDA0AF" w14:textId="5C40EAAB" w:rsidR="00171DFD" w:rsidRDefault="00171DFD" w:rsidP="00171DFD">
            <w:pPr>
              <w:spacing w:after="120"/>
              <w:rPr>
                <w:ins w:id="512" w:author="Huawei" w:date="2020-12-08T12:11:00Z"/>
                <w:rFonts w:eastAsiaTheme="minorEastAsia"/>
                <w:color w:val="00B050"/>
                <w:lang w:eastAsia="zh-CN"/>
              </w:rPr>
            </w:pPr>
            <w:ins w:id="513"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514" w:author="Huawei" w:date="2020-12-08T12:11:00Z"/>
                <w:rFonts w:eastAsiaTheme="minorEastAsia"/>
                <w:color w:val="00B050"/>
                <w:lang w:val="en-US" w:eastAsia="zh-CN"/>
              </w:rPr>
            </w:pPr>
            <w:ins w:id="515"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516" w:author="广播电视规划院" w:date="2020-12-08T14:44:00Z"/>
        </w:trPr>
        <w:tc>
          <w:tcPr>
            <w:tcW w:w="1235" w:type="dxa"/>
          </w:tcPr>
          <w:p w14:paraId="0A49A26C" w14:textId="19826226" w:rsidR="008517E9" w:rsidRDefault="008517E9" w:rsidP="008517E9">
            <w:pPr>
              <w:spacing w:after="120"/>
              <w:rPr>
                <w:ins w:id="517" w:author="广播电视规划院" w:date="2020-12-08T14:44:00Z"/>
                <w:rFonts w:eastAsiaTheme="minorEastAsia"/>
                <w:color w:val="00B050"/>
                <w:lang w:eastAsia="zh-CN"/>
              </w:rPr>
            </w:pPr>
            <w:ins w:id="518"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519" w:author="广播电视规划院" w:date="2020-12-08T14:44:00Z"/>
                <w:rFonts w:eastAsiaTheme="minorEastAsia"/>
                <w:color w:val="00B050"/>
                <w:lang w:val="en-US" w:eastAsia="zh-CN"/>
              </w:rPr>
            </w:pPr>
            <w:ins w:id="520"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521" w:author="Romano Giovanni" w:date="2020-12-08T08:08:00Z"/>
        </w:trPr>
        <w:tc>
          <w:tcPr>
            <w:tcW w:w="1235" w:type="dxa"/>
          </w:tcPr>
          <w:p w14:paraId="39EBFB4B" w14:textId="77777777" w:rsidR="00303542" w:rsidRPr="00176A3E" w:rsidRDefault="00303542" w:rsidP="00A10903">
            <w:pPr>
              <w:spacing w:after="120"/>
              <w:rPr>
                <w:ins w:id="522" w:author="Romano Giovanni" w:date="2020-12-08T08:08:00Z"/>
                <w:rFonts w:eastAsiaTheme="minorEastAsia"/>
                <w:color w:val="150EC0"/>
                <w:lang w:val="en-US" w:eastAsia="zh-CN"/>
              </w:rPr>
            </w:pPr>
            <w:ins w:id="523"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524" w:author="Romano Giovanni" w:date="2020-12-08T08:08:00Z"/>
                <w:rFonts w:eastAsiaTheme="minorEastAsia"/>
                <w:color w:val="150EC0"/>
                <w:lang w:val="en-US" w:eastAsia="zh-CN"/>
              </w:rPr>
            </w:pPr>
            <w:ins w:id="525"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526" w:author="xiaomi" w:date="2020-12-08T16:33:00Z"/>
        </w:trPr>
        <w:tc>
          <w:tcPr>
            <w:tcW w:w="1235" w:type="dxa"/>
          </w:tcPr>
          <w:p w14:paraId="5EE5BF41" w14:textId="60E432EB" w:rsidR="005B49A9" w:rsidRDefault="005B49A9" w:rsidP="005B49A9">
            <w:pPr>
              <w:spacing w:after="120"/>
              <w:rPr>
                <w:ins w:id="527" w:author="xiaomi" w:date="2020-12-08T16:33:00Z"/>
                <w:rFonts w:eastAsiaTheme="minorEastAsia"/>
                <w:color w:val="150EC0"/>
                <w:lang w:val="en-US" w:eastAsia="zh-CN"/>
              </w:rPr>
            </w:pPr>
            <w:ins w:id="528"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529" w:author="xiaomi" w:date="2020-12-08T16:33:00Z"/>
                <w:rFonts w:eastAsiaTheme="minorEastAsia"/>
                <w:color w:val="150EC0"/>
                <w:lang w:val="en-US" w:eastAsia="zh-CN"/>
              </w:rPr>
            </w:pPr>
            <w:ins w:id="530" w:author="xiaomi" w:date="2020-12-08T16:33:00Z">
              <w:r>
                <w:rPr>
                  <w:rFonts w:eastAsiaTheme="minorEastAsia"/>
                  <w:color w:val="150EC0"/>
                  <w:lang w:val="en-US" w:eastAsia="zh-CN"/>
                </w:rPr>
                <w:t>See comments in Issue 1.</w:t>
              </w:r>
            </w:ins>
          </w:p>
        </w:tc>
      </w:tr>
      <w:tr w:rsidR="00FF1354" w:rsidRPr="00115233" w14:paraId="3D74A0EA" w14:textId="77777777" w:rsidTr="00FF1354">
        <w:trPr>
          <w:ins w:id="531" w:author="Intel" w:date="2020-12-08T11:56:00Z"/>
        </w:trPr>
        <w:tc>
          <w:tcPr>
            <w:tcW w:w="1235" w:type="dxa"/>
          </w:tcPr>
          <w:p w14:paraId="566DA96F" w14:textId="77777777" w:rsidR="00FF1354" w:rsidRDefault="00FF1354" w:rsidP="00590038">
            <w:pPr>
              <w:spacing w:after="120"/>
              <w:rPr>
                <w:ins w:id="532" w:author="Intel" w:date="2020-12-08T11:56:00Z"/>
                <w:rFonts w:eastAsiaTheme="minorEastAsia"/>
                <w:color w:val="00B050"/>
                <w:lang w:eastAsia="zh-CN"/>
              </w:rPr>
            </w:pPr>
            <w:ins w:id="533" w:author="Intel" w:date="2020-12-08T11:56:00Z">
              <w:r>
                <w:rPr>
                  <w:rFonts w:eastAsiaTheme="minorEastAsia"/>
                  <w:color w:val="FF0000"/>
                  <w:lang w:val="en-US" w:eastAsia="zh-CN"/>
                </w:rPr>
                <w:t>Intel</w:t>
              </w:r>
            </w:ins>
          </w:p>
        </w:tc>
        <w:tc>
          <w:tcPr>
            <w:tcW w:w="8396" w:type="dxa"/>
          </w:tcPr>
          <w:p w14:paraId="4809DD1E" w14:textId="77777777" w:rsidR="00FF1354" w:rsidRDefault="00FF1354" w:rsidP="00590038">
            <w:pPr>
              <w:spacing w:after="120"/>
              <w:rPr>
                <w:ins w:id="534" w:author="Intel" w:date="2020-12-08T11:56:00Z"/>
                <w:rFonts w:eastAsiaTheme="minorEastAsia"/>
                <w:color w:val="00B050"/>
                <w:lang w:val="en-US" w:eastAsia="zh-CN"/>
              </w:rPr>
            </w:pPr>
            <w:ins w:id="535" w:author="Intel" w:date="2020-12-08T11:56:00Z">
              <w:r>
                <w:rPr>
                  <w:rFonts w:eastAsiaTheme="minorEastAsia"/>
                  <w:color w:val="FF0000"/>
                  <w:lang w:val="en-US" w:eastAsia="zh-CN"/>
                </w:rPr>
                <w:t>Same comments as for Issue 1</w:t>
              </w:r>
            </w:ins>
          </w:p>
        </w:tc>
      </w:tr>
      <w:tr w:rsidR="00E11CB3" w14:paraId="48B07BC3" w14:textId="77777777" w:rsidTr="00D423E9">
        <w:trPr>
          <w:ins w:id="536" w:author="Yihang Huang" w:date="2020-12-08T19:09:00Z"/>
        </w:trPr>
        <w:tc>
          <w:tcPr>
            <w:tcW w:w="1235" w:type="dxa"/>
          </w:tcPr>
          <w:p w14:paraId="38C85F19" w14:textId="77777777" w:rsidR="00E11CB3" w:rsidRPr="00150D07" w:rsidRDefault="00E11CB3" w:rsidP="00D423E9">
            <w:pPr>
              <w:spacing w:after="120"/>
              <w:rPr>
                <w:ins w:id="537" w:author="Yihang Huang" w:date="2020-12-08T19:09:00Z"/>
                <w:rFonts w:eastAsiaTheme="minorEastAsia"/>
                <w:color w:val="00B050"/>
                <w:lang w:val="en-US" w:eastAsia="zh-CN"/>
              </w:rPr>
            </w:pPr>
            <w:ins w:id="538" w:author="Yihang Huang" w:date="2020-12-08T19:09:00Z">
              <w:r>
                <w:rPr>
                  <w:rFonts w:eastAsiaTheme="minorEastAsia"/>
                  <w:color w:val="00B050"/>
                  <w:lang w:val="en-US" w:eastAsia="zh-CN"/>
                </w:rPr>
                <w:t>Shanghai Jiao Tong University</w:t>
              </w:r>
            </w:ins>
          </w:p>
        </w:tc>
        <w:tc>
          <w:tcPr>
            <w:tcW w:w="8396" w:type="dxa"/>
          </w:tcPr>
          <w:p w14:paraId="79F50AE9" w14:textId="77777777" w:rsidR="00E11CB3" w:rsidRDefault="00E11CB3" w:rsidP="00D423E9">
            <w:pPr>
              <w:spacing w:after="120"/>
              <w:rPr>
                <w:ins w:id="539" w:author="Yihang Huang" w:date="2020-12-08T19:09:00Z"/>
                <w:rFonts w:eastAsia="Malgun Gothic"/>
                <w:color w:val="00B050"/>
                <w:lang w:val="en-US" w:eastAsia="ko-KR"/>
              </w:rPr>
            </w:pPr>
            <w:ins w:id="540" w:author="Yihang Huang" w:date="2020-12-08T19:09:00Z">
              <w:r>
                <w:rPr>
                  <w:rFonts w:eastAsiaTheme="minorEastAsia"/>
                  <w:lang w:val="en-US" w:eastAsia="zh-CN"/>
                </w:rPr>
                <w:t>We support the CR.</w:t>
              </w:r>
            </w:ins>
          </w:p>
        </w:tc>
      </w:tr>
      <w:tr w:rsidR="009E1E7E" w14:paraId="7E5611D9" w14:textId="77777777" w:rsidTr="00D423E9">
        <w:trPr>
          <w:ins w:id="541" w:author="Alexander Sayenko" w:date="2020-12-08T12:42:00Z"/>
        </w:trPr>
        <w:tc>
          <w:tcPr>
            <w:tcW w:w="1235" w:type="dxa"/>
          </w:tcPr>
          <w:p w14:paraId="45EAC2E7" w14:textId="3F9739C6" w:rsidR="009E1E7E" w:rsidRDefault="009E1E7E" w:rsidP="00D423E9">
            <w:pPr>
              <w:spacing w:after="120"/>
              <w:rPr>
                <w:ins w:id="542" w:author="Alexander Sayenko" w:date="2020-12-08T12:42:00Z"/>
                <w:rFonts w:eastAsiaTheme="minorEastAsia"/>
                <w:color w:val="00B050"/>
                <w:lang w:val="en-US" w:eastAsia="zh-CN"/>
              </w:rPr>
            </w:pPr>
            <w:ins w:id="543" w:author="Alexander Sayenko" w:date="2020-12-08T12:42:00Z">
              <w:r>
                <w:rPr>
                  <w:rFonts w:eastAsiaTheme="minorEastAsia"/>
                  <w:color w:val="00B050"/>
                  <w:lang w:val="en-US" w:eastAsia="zh-CN"/>
                </w:rPr>
                <w:t>A</w:t>
              </w:r>
            </w:ins>
            <w:ins w:id="544" w:author="Alexander Sayenko" w:date="2020-12-08T12:43:00Z">
              <w:r>
                <w:rPr>
                  <w:rFonts w:eastAsiaTheme="minorEastAsia"/>
                  <w:color w:val="00B050"/>
                  <w:lang w:val="en-US" w:eastAsia="zh-CN"/>
                </w:rPr>
                <w:t>pple</w:t>
              </w:r>
            </w:ins>
          </w:p>
        </w:tc>
        <w:tc>
          <w:tcPr>
            <w:tcW w:w="8396" w:type="dxa"/>
          </w:tcPr>
          <w:p w14:paraId="5A4403E3" w14:textId="250F9CA6" w:rsidR="009E1E7E" w:rsidRDefault="009E1E7E" w:rsidP="00D423E9">
            <w:pPr>
              <w:spacing w:after="120"/>
              <w:rPr>
                <w:ins w:id="545" w:author="Alexander Sayenko" w:date="2020-12-08T12:42:00Z"/>
                <w:rFonts w:eastAsiaTheme="minorEastAsia"/>
                <w:lang w:val="en-US" w:eastAsia="zh-CN"/>
              </w:rPr>
            </w:pPr>
            <w:ins w:id="546" w:author="Alexander Sayenko" w:date="2020-12-08T12:43:00Z">
              <w:r>
                <w:rPr>
                  <w:rFonts w:eastAsiaTheme="minorEastAsia"/>
                  <w:lang w:val="en-US" w:eastAsia="zh-CN"/>
                </w:rPr>
                <w:t>See our comments for issue 1</w:t>
              </w:r>
            </w:ins>
          </w:p>
        </w:tc>
      </w:tr>
      <w:tr w:rsidR="00887BD9" w:rsidRPr="00CC3300" w14:paraId="2A38D5E8" w14:textId="77777777" w:rsidTr="00887BD9">
        <w:trPr>
          <w:ins w:id="547" w:author="Ericsson" w:date="2020-12-08T13:04:00Z"/>
        </w:trPr>
        <w:tc>
          <w:tcPr>
            <w:tcW w:w="1235" w:type="dxa"/>
          </w:tcPr>
          <w:p w14:paraId="125952A4" w14:textId="77777777" w:rsidR="00887BD9" w:rsidRPr="00CC3300" w:rsidRDefault="00887BD9" w:rsidP="00F945D7">
            <w:pPr>
              <w:spacing w:after="120"/>
              <w:rPr>
                <w:ins w:id="548" w:author="Ericsson" w:date="2020-12-08T13:04:00Z"/>
                <w:rFonts w:eastAsiaTheme="minorEastAsia"/>
                <w:color w:val="00B050"/>
                <w:lang w:val="en-US" w:eastAsia="zh-CN"/>
              </w:rPr>
            </w:pPr>
            <w:ins w:id="549" w:author="Ericsson" w:date="2020-12-08T13:04:00Z">
              <w:r>
                <w:rPr>
                  <w:rFonts w:eastAsiaTheme="minorEastAsia"/>
                  <w:color w:val="00B050"/>
                  <w:lang w:val="en-US" w:eastAsia="zh-CN"/>
                </w:rPr>
                <w:t>Ericsson</w:t>
              </w:r>
            </w:ins>
          </w:p>
        </w:tc>
        <w:tc>
          <w:tcPr>
            <w:tcW w:w="8396" w:type="dxa"/>
          </w:tcPr>
          <w:p w14:paraId="07C40718" w14:textId="77777777" w:rsidR="00887BD9" w:rsidRDefault="00887BD9" w:rsidP="00F945D7">
            <w:pPr>
              <w:spacing w:after="120"/>
              <w:rPr>
                <w:ins w:id="550" w:author="Ericsson" w:date="2020-12-08T13:04:00Z"/>
                <w:rFonts w:eastAsiaTheme="minorEastAsia"/>
                <w:color w:val="00B050"/>
                <w:lang w:val="en-US" w:eastAsia="zh-CN"/>
              </w:rPr>
            </w:pPr>
            <w:ins w:id="551" w:author="Ericsson" w:date="2020-12-08T13:04:00Z">
              <w:r>
                <w:rPr>
                  <w:rFonts w:eastAsiaTheme="minorEastAsia"/>
                  <w:color w:val="00B050"/>
                  <w:lang w:val="en-US" w:eastAsia="zh-CN"/>
                </w:rPr>
                <w:t>We would like RAN2 to have a look at this CR. We have the following questions:</w:t>
              </w:r>
            </w:ins>
          </w:p>
          <w:p w14:paraId="0650C8F6" w14:textId="77777777" w:rsidR="00887BD9" w:rsidRDefault="00887BD9" w:rsidP="00F945D7">
            <w:pPr>
              <w:spacing w:after="120"/>
              <w:rPr>
                <w:ins w:id="552" w:author="Ericsson" w:date="2020-12-08T13:04:00Z"/>
                <w:rFonts w:eastAsiaTheme="minorEastAsia"/>
                <w:color w:val="00B050"/>
                <w:lang w:val="en-US" w:eastAsia="zh-CN"/>
              </w:rPr>
            </w:pPr>
            <w:ins w:id="553"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887BD9" w:rsidRPr="002A1AAF" w:rsidRDefault="00887BD9" w:rsidP="00F945D7">
            <w:pPr>
              <w:spacing w:after="120"/>
              <w:rPr>
                <w:ins w:id="554" w:author="Ericsson" w:date="2020-12-08T13:04:00Z"/>
                <w:rFonts w:eastAsiaTheme="minorEastAsia"/>
                <w:color w:val="00B050"/>
                <w:lang w:val="en-US" w:eastAsia="zh-CN"/>
              </w:rPr>
            </w:pPr>
            <w:ins w:id="555"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F1354" w:rsidRDefault="00631B3E">
      <w:pPr>
        <w:rPr>
          <w:color w:val="0070C0"/>
          <w:lang w:eastAsia="zh-CN"/>
          <w:rPrChange w:id="556" w:author="Intel" w:date="2020-12-08T11:56:00Z">
            <w:rPr>
              <w:color w:val="0070C0"/>
              <w:lang w:val="en-US" w:eastAsia="zh-CN"/>
            </w:rPr>
          </w:rPrChange>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lastRenderedPageBreak/>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55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55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4D9E" w14:textId="77777777" w:rsidR="00872E7E" w:rsidRDefault="00872E7E" w:rsidP="005771A2">
      <w:pPr>
        <w:spacing w:after="0" w:line="240" w:lineRule="auto"/>
      </w:pPr>
      <w:r>
        <w:separator/>
      </w:r>
    </w:p>
  </w:endnote>
  <w:endnote w:type="continuationSeparator" w:id="0">
    <w:p w14:paraId="363DD573" w14:textId="77777777" w:rsidR="00872E7E" w:rsidRDefault="00872E7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00000287" w:usb1="08070000" w:usb2="00000010" w:usb3="00000000" w:csb0="0002009F" w:csb1="00000000"/>
  </w:font>
  <w:font w:name="Calibri">
    <w:altName w:val="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2EFF" w:usb1="D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BCBB" w14:textId="77777777" w:rsidR="00FF1354" w:rsidRDefault="00FF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303542" w:rsidRDefault="00D00741" w:rsidP="00D00741">
                          <w:pPr>
                            <w:spacing w:after="0"/>
                            <w:jc w:val="center"/>
                            <w:rPr>
                              <w:rFonts w:ascii="TIM Sans" w:hAnsi="TIM Sans"/>
                              <w:color w:val="4472C4"/>
                              <w:sz w:val="16"/>
                              <w:lang w:val="it-IT"/>
                              <w:rPrChange w:id="558" w:author="Romano Giovanni" w:date="2020-12-08T08:05: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303542" w:rsidRDefault="00D00741" w:rsidP="00D00741">
                    <w:pPr>
                      <w:spacing w:after="0"/>
                      <w:jc w:val="center"/>
                      <w:rPr>
                        <w:rFonts w:ascii="TIM Sans" w:hAnsi="TIM Sans"/>
                        <w:color w:val="4472C4"/>
                        <w:sz w:val="16"/>
                        <w:lang w:val="it-IT"/>
                        <w:rPrChange w:id="501" w:author="Romano Giovanni" w:date="2020-12-08T08:05: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9037" w14:textId="77777777" w:rsidR="00FF1354" w:rsidRDefault="00FF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9472" w14:textId="77777777" w:rsidR="00872E7E" w:rsidRDefault="00872E7E" w:rsidP="005771A2">
      <w:pPr>
        <w:spacing w:after="0" w:line="240" w:lineRule="auto"/>
      </w:pPr>
      <w:r>
        <w:separator/>
      </w:r>
    </w:p>
  </w:footnote>
  <w:footnote w:type="continuationSeparator" w:id="0">
    <w:p w14:paraId="29D5A5DD" w14:textId="77777777" w:rsidR="00872E7E" w:rsidRDefault="00872E7E"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D02" w14:textId="77777777" w:rsidR="00FF1354" w:rsidRDefault="00FF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56C1" w14:textId="77777777" w:rsidR="00FF1354" w:rsidRDefault="00FF1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C2E" w14:textId="77777777" w:rsidR="00FF1354" w:rsidRDefault="00F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729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1CB3"/>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2E7C81-9BC0-4D52-986F-354BDDAD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2</cp:revision>
  <cp:lastPrinted>2019-04-25T09:09:00Z</cp:lastPrinted>
  <dcterms:created xsi:type="dcterms:W3CDTF">2020-12-08T12:06:00Z</dcterms:created>
  <dcterms:modified xsi:type="dcterms:W3CDTF">2020-12-08T12:06:00Z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