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In general, there should be a need to take some RAN work group level study (</w:t>
              </w:r>
              <w:proofErr w:type="gramStart"/>
              <w:r>
                <w:rPr>
                  <w:lang w:val="en-US" w:eastAsia="zh-CN"/>
                </w:rPr>
                <w:t>e.g.</w:t>
              </w:r>
              <w:proofErr w:type="gramEnd"/>
              <w:r>
                <w:rPr>
                  <w:lang w:val="en-US" w:eastAsia="zh-CN"/>
                </w:rPr>
                <w:t xml:space="preserve">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sidR="0001203A">
                <w:rPr>
                  <w:rFonts w:eastAsiaTheme="minorEastAsia"/>
                  <w:color w:val="150EC0"/>
                  <w:lang w:val="en-US" w:eastAsia="zh-CN"/>
                </w:rPr>
                <w:t>CRs, but</w:t>
              </w:r>
              <w:proofErr w:type="gramEnd"/>
              <w:r w:rsidR="0001203A">
                <w:rPr>
                  <w:rFonts w:eastAsiaTheme="minorEastAsia"/>
                  <w:color w:val="150EC0"/>
                  <w:lang w:val="en-US" w:eastAsia="zh-CN"/>
                </w:rPr>
                <w:t xml:space="preserve"> could be extended in the future release. RAN4 can discuss the performance requirements. </w:t>
              </w:r>
            </w:ins>
          </w:p>
        </w:tc>
      </w:tr>
      <w:tr w:rsidR="00FF1354" w:rsidRPr="006D71DD" w14:paraId="5E3E28A1" w14:textId="77777777" w:rsidTr="00FF1354">
        <w:trPr>
          <w:ins w:id="224" w:author="Intel" w:date="2020-12-08T11:56:00Z"/>
        </w:trPr>
        <w:tc>
          <w:tcPr>
            <w:tcW w:w="1235" w:type="dxa"/>
          </w:tcPr>
          <w:p w14:paraId="0A9EE856" w14:textId="77777777" w:rsidR="00FF1354" w:rsidRPr="006D71DD" w:rsidRDefault="00FF1354" w:rsidP="00590038">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FF1354" w:rsidRPr="006D71DD" w:rsidRDefault="00FF1354" w:rsidP="00590038">
            <w:pPr>
              <w:spacing w:after="120"/>
              <w:rPr>
                <w:ins w:id="227" w:author="Intel" w:date="2020-12-08T11:56:00Z"/>
                <w:rFonts w:eastAsiaTheme="minorEastAsia"/>
                <w:color w:val="FF0000"/>
                <w:lang w:val="nb-NO" w:eastAsia="zh-CN"/>
              </w:rPr>
            </w:pPr>
            <w:proofErr w:type="spellStart"/>
            <w:ins w:id="228" w:author="Intel" w:date="2020-12-08T11:56:00Z">
              <w:r w:rsidRPr="006D71DD">
                <w:rPr>
                  <w:rFonts w:eastAsiaTheme="minorEastAsia"/>
                  <w:color w:val="FF0000"/>
                  <w:lang w:val="nb-NO" w:eastAsia="zh-CN"/>
                </w:rPr>
                <w:t>Although</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RAN1/2 </w:t>
              </w:r>
              <w:proofErr w:type="spellStart"/>
              <w:r w:rsidRPr="006D71DD">
                <w:rPr>
                  <w:rFonts w:eastAsiaTheme="minorEastAsia"/>
                  <w:color w:val="FF0000"/>
                  <w:lang w:val="nb-NO" w:eastAsia="zh-CN"/>
                </w:rPr>
                <w:t>spec</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changes</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appear</w:t>
              </w:r>
              <w:proofErr w:type="spellEnd"/>
              <w:r w:rsidRPr="006D71DD">
                <w:rPr>
                  <w:rFonts w:eastAsiaTheme="minorEastAsia"/>
                  <w:color w:val="FF0000"/>
                  <w:lang w:val="nb-NO" w:eastAsia="zh-CN"/>
                </w:rPr>
                <w:t xml:space="preserve"> to be </w:t>
              </w:r>
              <w:proofErr w:type="spellStart"/>
              <w:r w:rsidRPr="006D71DD">
                <w:rPr>
                  <w:rFonts w:eastAsiaTheme="minorEastAsia"/>
                  <w:color w:val="FF0000"/>
                  <w:lang w:val="nb-NO" w:eastAsia="zh-CN"/>
                </w:rPr>
                <w:t>quite</w:t>
              </w:r>
              <w:proofErr w:type="spellEnd"/>
              <w:r w:rsidRPr="006D71DD">
                <w:rPr>
                  <w:rFonts w:eastAsiaTheme="minorEastAsia"/>
                  <w:color w:val="FF0000"/>
                  <w:lang w:val="nb-NO" w:eastAsia="zh-CN"/>
                </w:rPr>
                <w:t xml:space="preserve"> simple, </w:t>
              </w:r>
              <w:proofErr w:type="spellStart"/>
              <w:r w:rsidRPr="006D71DD">
                <w:rPr>
                  <w:rFonts w:eastAsiaTheme="minorEastAsia"/>
                  <w:color w:val="FF0000"/>
                  <w:lang w:val="nb-NO" w:eastAsia="zh-CN"/>
                </w:rPr>
                <w:t>these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changes</w:t>
              </w:r>
              <w:proofErr w:type="spellEnd"/>
              <w:r w:rsidRPr="006D71DD">
                <w:rPr>
                  <w:rFonts w:eastAsiaTheme="minorEastAsia"/>
                  <w:color w:val="FF0000"/>
                  <w:lang w:val="nb-NO" w:eastAsia="zh-CN"/>
                </w:rPr>
                <w:t xml:space="preserve"> have not </w:t>
              </w:r>
              <w:proofErr w:type="spellStart"/>
              <w:r w:rsidRPr="006D71DD">
                <w:rPr>
                  <w:rFonts w:eastAsiaTheme="minorEastAsia"/>
                  <w:color w:val="FF0000"/>
                  <w:lang w:val="nb-NO" w:eastAsia="zh-CN"/>
                </w:rPr>
                <w:t>been</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seen</w:t>
              </w:r>
              <w:proofErr w:type="spellEnd"/>
              <w:r w:rsidRPr="006D71DD">
                <w:rPr>
                  <w:rFonts w:eastAsiaTheme="minorEastAsia"/>
                  <w:color w:val="FF0000"/>
                  <w:lang w:val="nb-NO" w:eastAsia="zh-CN"/>
                </w:rPr>
                <w:t xml:space="preserve"> by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WGs</w:t>
              </w:r>
              <w:proofErr w:type="spellEnd"/>
              <w:r w:rsidRPr="006D71DD">
                <w:rPr>
                  <w:rFonts w:eastAsiaTheme="minorEastAsia"/>
                  <w:color w:val="FF0000"/>
                  <w:lang w:val="nb-NO" w:eastAsia="zh-CN"/>
                </w:rPr>
                <w:t xml:space="preserve">. Even </w:t>
              </w:r>
              <w:proofErr w:type="spellStart"/>
              <w:r w:rsidRPr="006D71DD">
                <w:rPr>
                  <w:rFonts w:eastAsiaTheme="minorEastAsia"/>
                  <w:color w:val="FF0000"/>
                  <w:lang w:val="nb-NO" w:eastAsia="zh-CN"/>
                </w:rPr>
                <w:t>if</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general </w:t>
              </w:r>
              <w:proofErr w:type="spellStart"/>
              <w:r w:rsidRPr="006D71DD">
                <w:rPr>
                  <w:rFonts w:eastAsiaTheme="minorEastAsia"/>
                  <w:color w:val="FF0000"/>
                  <w:lang w:val="nb-NO" w:eastAsia="zh-CN"/>
                </w:rPr>
                <w:t>principle</w:t>
              </w:r>
              <w:proofErr w:type="spellEnd"/>
              <w:r w:rsidRPr="006D71DD">
                <w:rPr>
                  <w:rFonts w:eastAsiaTheme="minorEastAsia"/>
                  <w:color w:val="FF0000"/>
                  <w:lang w:val="nb-NO" w:eastAsia="zh-CN"/>
                </w:rPr>
                <w:t xml:space="preserve"> is </w:t>
              </w:r>
              <w:proofErr w:type="spellStart"/>
              <w:r w:rsidRPr="006D71DD">
                <w:rPr>
                  <w:rFonts w:eastAsiaTheme="minorEastAsia"/>
                  <w:color w:val="FF0000"/>
                  <w:lang w:val="nb-NO" w:eastAsia="zh-CN"/>
                </w:rPr>
                <w:t>agreeable</w:t>
              </w:r>
              <w:proofErr w:type="spellEnd"/>
              <w:r w:rsidRPr="006D71DD">
                <w:rPr>
                  <w:rFonts w:eastAsiaTheme="minorEastAsia"/>
                  <w:color w:val="FF0000"/>
                  <w:lang w:val="nb-NO" w:eastAsia="zh-CN"/>
                </w:rPr>
                <w:t xml:space="preserve"> in RAN </w:t>
              </w:r>
              <w:proofErr w:type="spellStart"/>
              <w:r w:rsidRPr="006D71DD">
                <w:rPr>
                  <w:rFonts w:eastAsiaTheme="minorEastAsia"/>
                  <w:color w:val="FF0000"/>
                  <w:lang w:val="nb-NO" w:eastAsia="zh-CN"/>
                </w:rPr>
                <w:t>we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wonder</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whether</w:t>
              </w:r>
              <w:proofErr w:type="spellEnd"/>
              <w:r w:rsidRPr="006D71DD">
                <w:rPr>
                  <w:rFonts w:eastAsiaTheme="minorEastAsia"/>
                  <w:color w:val="FF0000"/>
                  <w:lang w:val="nb-NO" w:eastAsia="zh-CN"/>
                </w:rPr>
                <w:t xml:space="preserve"> it </w:t>
              </w:r>
              <w:proofErr w:type="spellStart"/>
              <w:r w:rsidRPr="006D71DD">
                <w:rPr>
                  <w:rFonts w:eastAsiaTheme="minorEastAsia"/>
                  <w:color w:val="FF0000"/>
                  <w:lang w:val="nb-NO" w:eastAsia="zh-CN"/>
                </w:rPr>
                <w:t>would</w:t>
              </w:r>
              <w:proofErr w:type="spellEnd"/>
              <w:r w:rsidRPr="006D71DD">
                <w:rPr>
                  <w:rFonts w:eastAsiaTheme="minorEastAsia"/>
                  <w:color w:val="FF0000"/>
                  <w:lang w:val="nb-NO" w:eastAsia="zh-CN"/>
                </w:rPr>
                <w:t xml:space="preserve"> be </w:t>
              </w:r>
              <w:proofErr w:type="spellStart"/>
              <w:r w:rsidRPr="006D71DD">
                <w:rPr>
                  <w:rFonts w:eastAsiaTheme="minorEastAsia"/>
                  <w:color w:val="FF0000"/>
                  <w:lang w:val="nb-NO" w:eastAsia="zh-CN"/>
                </w:rPr>
                <w:t>preferable</w:t>
              </w:r>
              <w:proofErr w:type="spellEnd"/>
              <w:r w:rsidRPr="006D71DD">
                <w:rPr>
                  <w:rFonts w:eastAsiaTheme="minorEastAsia"/>
                  <w:color w:val="FF0000"/>
                  <w:lang w:val="nb-NO" w:eastAsia="zh-CN"/>
                </w:rPr>
                <w:t xml:space="preserve"> for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CRs to be </w:t>
              </w:r>
              <w:proofErr w:type="spellStart"/>
              <w:r w:rsidRPr="006D71DD">
                <w:rPr>
                  <w:rFonts w:eastAsiaTheme="minorEastAsia"/>
                  <w:color w:val="FF0000"/>
                  <w:lang w:val="nb-NO" w:eastAsia="zh-CN"/>
                </w:rPr>
                <w:t>looked</w:t>
              </w:r>
              <w:proofErr w:type="spellEnd"/>
              <w:r w:rsidRPr="006D71DD">
                <w:rPr>
                  <w:rFonts w:eastAsiaTheme="minorEastAsia"/>
                  <w:color w:val="FF0000"/>
                  <w:lang w:val="nb-NO" w:eastAsia="zh-CN"/>
                </w:rPr>
                <w:t xml:space="preserve"> at more </w:t>
              </w:r>
              <w:proofErr w:type="spellStart"/>
              <w:r w:rsidRPr="006D71DD">
                <w:rPr>
                  <w:rFonts w:eastAsiaTheme="minorEastAsia"/>
                  <w:color w:val="FF0000"/>
                  <w:lang w:val="nb-NO" w:eastAsia="zh-CN"/>
                </w:rPr>
                <w:t>carefully</w:t>
              </w:r>
              <w:proofErr w:type="spellEnd"/>
              <w:r w:rsidRPr="006D71DD">
                <w:rPr>
                  <w:rFonts w:eastAsiaTheme="minorEastAsia"/>
                  <w:color w:val="FF0000"/>
                  <w:lang w:val="nb-NO" w:eastAsia="zh-CN"/>
                </w:rPr>
                <w:t xml:space="preserve"> by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WGs</w:t>
              </w:r>
              <w:proofErr w:type="spellEnd"/>
              <w:r w:rsidRPr="006D71DD">
                <w:rPr>
                  <w:rFonts w:eastAsiaTheme="minorEastAsia"/>
                  <w:color w:val="FF0000"/>
                  <w:lang w:val="nb-NO" w:eastAsia="zh-CN"/>
                </w:rPr>
                <w:t xml:space="preserve">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FF1354" w:rsidRPr="006D71DD" w:rsidRDefault="00FF1354" w:rsidP="00590038">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2F0015" w:rsidRPr="00D423E9" w14:paraId="32330D27" w14:textId="77777777" w:rsidTr="00D423E9">
        <w:trPr>
          <w:ins w:id="231" w:author="Yihang Huang" w:date="2020-12-08T19:08:00Z"/>
        </w:trPr>
        <w:tc>
          <w:tcPr>
            <w:tcW w:w="1235" w:type="dxa"/>
          </w:tcPr>
          <w:p w14:paraId="54693753" w14:textId="77777777" w:rsidR="002F0015" w:rsidRPr="00D423E9" w:rsidRDefault="002F0015" w:rsidP="00D423E9">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2F0015" w:rsidRPr="00D423E9" w:rsidRDefault="002F0015" w:rsidP="00D423E9">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E718A5" w:rsidRPr="00D423E9" w14:paraId="386F1806" w14:textId="77777777" w:rsidTr="00D423E9">
        <w:trPr>
          <w:ins w:id="236" w:author="Alexander Sayenko" w:date="2020-12-08T12:41:00Z"/>
        </w:trPr>
        <w:tc>
          <w:tcPr>
            <w:tcW w:w="1235" w:type="dxa"/>
          </w:tcPr>
          <w:p w14:paraId="2D594C4A" w14:textId="54D6DB9E" w:rsidR="00E718A5" w:rsidRPr="00D423E9" w:rsidRDefault="00E718A5" w:rsidP="00E718A5">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E718A5" w:rsidRDefault="00E718A5" w:rsidP="00E718A5">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E718A5" w:rsidRPr="00F83A73" w:rsidRDefault="00E718A5" w:rsidP="00E718A5">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 xml:space="preserve">Were these enhancements discussed in RAN4 and/or did the proponents submit the technical analysis showing that there is no RAN4 related impact? </w:t>
              </w:r>
              <w:r>
                <w:rPr>
                  <w:rFonts w:eastAsiaTheme="minorEastAsia"/>
                  <w:color w:val="FF0000"/>
                  <w:lang w:val="en-US" w:eastAsia="zh-CN"/>
                </w:rPr>
                <w:t>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lastRenderedPageBreak/>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44"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45"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46"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47" w:author="Dr. Roland Beutler" w:date="2020-12-07T09:00:00Z">
              <w:r>
                <w:rPr>
                  <w:rFonts w:eastAsiaTheme="minorEastAsia"/>
                  <w:lang w:val="en-US" w:eastAsia="zh-CN"/>
                </w:rPr>
                <w:t>Yes, see issue 1</w:t>
              </w:r>
            </w:ins>
          </w:p>
        </w:tc>
      </w:tr>
      <w:tr w:rsidR="009C6A14" w:rsidRPr="00115233" w14:paraId="50A43334" w14:textId="77777777" w:rsidTr="007422B1">
        <w:trPr>
          <w:ins w:id="248" w:author="Taga Mohamed Aziz 7TPT" w:date="2020-12-07T10:05:00Z"/>
        </w:trPr>
        <w:tc>
          <w:tcPr>
            <w:tcW w:w="1235" w:type="dxa"/>
          </w:tcPr>
          <w:p w14:paraId="55112155" w14:textId="02768D02" w:rsidR="009C6A14" w:rsidRDefault="009C6A14" w:rsidP="00A345B8">
            <w:pPr>
              <w:spacing w:after="120"/>
              <w:rPr>
                <w:ins w:id="249" w:author="Taga Mohamed Aziz 7TPT" w:date="2020-12-07T10:05:00Z"/>
                <w:rFonts w:eastAsiaTheme="minorEastAsia"/>
                <w:lang w:val="en-US" w:eastAsia="zh-CN"/>
              </w:rPr>
            </w:pPr>
            <w:ins w:id="250"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51" w:author="Taga Mohamed Aziz 7TPT" w:date="2020-12-07T10:05:00Z"/>
                <w:rFonts w:eastAsiaTheme="minorEastAsia"/>
                <w:lang w:val="en-US" w:eastAsia="zh-CN"/>
              </w:rPr>
            </w:pPr>
            <w:ins w:id="252"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53" w:author="Taga Mohamed Aziz 7TPT" w:date="2020-12-07T10:16:00Z"/>
        </w:trPr>
        <w:tc>
          <w:tcPr>
            <w:tcW w:w="1235" w:type="dxa"/>
          </w:tcPr>
          <w:p w14:paraId="06DD9E46" w14:textId="32DD4A02" w:rsidR="00F93BAF" w:rsidRDefault="00F93BAF" w:rsidP="00A345B8">
            <w:pPr>
              <w:spacing w:after="120"/>
              <w:rPr>
                <w:ins w:id="254" w:author="Taga Mohamed Aziz 7TPT" w:date="2020-12-07T10:16:00Z"/>
                <w:rFonts w:eastAsiaTheme="minorEastAsia"/>
                <w:lang w:val="en-US" w:eastAsia="zh-CN"/>
              </w:rPr>
            </w:pPr>
            <w:proofErr w:type="spellStart"/>
            <w:ins w:id="255"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56" w:author="Taga Mohamed Aziz 7TPT" w:date="2020-12-07T10:16:00Z"/>
                <w:rFonts w:eastAsiaTheme="minorEastAsia"/>
                <w:lang w:val="en-US" w:eastAsia="zh-CN"/>
              </w:rPr>
            </w:pPr>
            <w:ins w:id="257" w:author="Taga Mohamed Aziz 7TPT" w:date="2020-12-07T10:16:00Z">
              <w:r>
                <w:rPr>
                  <w:rFonts w:eastAsiaTheme="minorEastAsia"/>
                  <w:lang w:val="en-US" w:eastAsia="zh-CN"/>
                </w:rPr>
                <w:t>Support the CR.</w:t>
              </w:r>
            </w:ins>
          </w:p>
        </w:tc>
      </w:tr>
      <w:tr w:rsidR="00A8448A" w:rsidRPr="00115233" w14:paraId="0F5ECF2F" w14:textId="77777777" w:rsidTr="007422B1">
        <w:trPr>
          <w:ins w:id="258" w:author="BORSATO, RONALD" w:date="2020-12-07T06:28:00Z"/>
        </w:trPr>
        <w:tc>
          <w:tcPr>
            <w:tcW w:w="1235" w:type="dxa"/>
          </w:tcPr>
          <w:p w14:paraId="6EACFCB6" w14:textId="487B72F8" w:rsidR="00A8448A" w:rsidRDefault="00A8448A" w:rsidP="00A8448A">
            <w:pPr>
              <w:spacing w:after="120"/>
              <w:rPr>
                <w:ins w:id="259" w:author="BORSATO, RONALD" w:date="2020-12-07T06:28:00Z"/>
                <w:rFonts w:eastAsiaTheme="minorEastAsia"/>
                <w:lang w:val="en-US" w:eastAsia="zh-CN"/>
              </w:rPr>
            </w:pPr>
            <w:ins w:id="260"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61" w:author="BORSATO, RONALD" w:date="2020-12-07T06:28:00Z"/>
                <w:rFonts w:eastAsiaTheme="minorEastAsia"/>
                <w:lang w:val="en-US" w:eastAsia="zh-CN"/>
              </w:rPr>
            </w:pPr>
            <w:ins w:id="262" w:author="BORSATO, RONALD" w:date="2020-12-07T06:28:00Z">
              <w:r>
                <w:rPr>
                  <w:rFonts w:eastAsiaTheme="minorEastAsia"/>
                  <w:lang w:val="en-US" w:eastAsia="zh-CN"/>
                </w:rPr>
                <w:t>No</w:t>
              </w:r>
            </w:ins>
          </w:p>
        </w:tc>
      </w:tr>
      <w:tr w:rsidR="00A8448A" w:rsidRPr="00115233" w14:paraId="69825BDA" w14:textId="77777777" w:rsidTr="007422B1">
        <w:trPr>
          <w:ins w:id="263" w:author="Khishigbayar Dushchuluun" w:date="2020-12-07T10:30:00Z"/>
        </w:trPr>
        <w:tc>
          <w:tcPr>
            <w:tcW w:w="1235" w:type="dxa"/>
          </w:tcPr>
          <w:p w14:paraId="55824C44" w14:textId="0542D4DA" w:rsidR="00A8448A" w:rsidRDefault="00A8448A" w:rsidP="00A8448A">
            <w:pPr>
              <w:spacing w:after="120"/>
              <w:rPr>
                <w:ins w:id="264" w:author="Khishigbayar Dushchuluun" w:date="2020-12-07T10:30:00Z"/>
                <w:rFonts w:eastAsiaTheme="minorEastAsia"/>
                <w:lang w:val="en-US" w:eastAsia="zh-CN"/>
              </w:rPr>
            </w:pPr>
            <w:ins w:id="265"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66" w:author="Khishigbayar Dushchuluun" w:date="2020-12-07T10:30:00Z"/>
                <w:rFonts w:eastAsiaTheme="minorEastAsia"/>
                <w:lang w:val="en-US" w:eastAsia="zh-CN"/>
              </w:rPr>
            </w:pPr>
            <w:ins w:id="267"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68" w:author="Axel Klatt (Deutsche Telekom AG)2" w:date="2020-12-07T12:09:00Z"/>
        </w:trPr>
        <w:tc>
          <w:tcPr>
            <w:tcW w:w="1235" w:type="dxa"/>
          </w:tcPr>
          <w:p w14:paraId="1672BA5A" w14:textId="0976F28F" w:rsidR="00A8448A" w:rsidRDefault="00A8448A" w:rsidP="00A8448A">
            <w:pPr>
              <w:spacing w:after="120"/>
              <w:rPr>
                <w:ins w:id="269" w:author="Axel Klatt (Deutsche Telekom AG)2" w:date="2020-12-07T12:09:00Z"/>
                <w:rFonts w:eastAsiaTheme="minorEastAsia"/>
                <w:lang w:val="en-US" w:eastAsia="zh-CN"/>
              </w:rPr>
            </w:pPr>
            <w:ins w:id="270"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71" w:author="Axel Klatt (Deutsche Telekom AG)2" w:date="2020-12-07T12:09:00Z"/>
                <w:rFonts w:eastAsiaTheme="minorEastAsia"/>
                <w:lang w:val="en-US" w:eastAsia="zh-CN"/>
              </w:rPr>
            </w:pPr>
            <w:ins w:id="272" w:author="Axel Klatt (Deutsche Telekom AG)2" w:date="2020-12-07T12:09:00Z">
              <w:r>
                <w:rPr>
                  <w:rFonts w:eastAsiaTheme="minorEastAsia"/>
                  <w:color w:val="FF0000"/>
                  <w:lang w:val="en-US" w:eastAsia="zh-CN"/>
                </w:rPr>
                <w:t xml:space="preserve">We do not </w:t>
              </w:r>
            </w:ins>
            <w:ins w:id="273" w:author="Axel Klatt (Deutsche Telekom AG)2" w:date="2020-12-07T12:16:00Z">
              <w:r>
                <w:rPr>
                  <w:rFonts w:eastAsiaTheme="minorEastAsia"/>
                  <w:color w:val="FF0000"/>
                  <w:lang w:val="en-US" w:eastAsia="zh-CN"/>
                </w:rPr>
                <w:t>see an urgent need</w:t>
              </w:r>
            </w:ins>
            <w:ins w:id="274" w:author="Axel Klatt (Deutsche Telekom AG)2" w:date="2020-12-07T12:09:00Z">
              <w:r>
                <w:rPr>
                  <w:rFonts w:eastAsiaTheme="minorEastAsia"/>
                  <w:color w:val="FF0000"/>
                  <w:lang w:val="en-US" w:eastAsia="zh-CN"/>
                </w:rPr>
                <w:t xml:space="preserve"> that this CR should be approved</w:t>
              </w:r>
            </w:ins>
            <w:ins w:id="275" w:author="Axel Klatt (Deutsche Telekom AG)2" w:date="2020-12-07T12:16:00Z">
              <w:r>
                <w:rPr>
                  <w:rFonts w:eastAsiaTheme="minorEastAsia"/>
                  <w:color w:val="FF0000"/>
                  <w:lang w:val="en-US" w:eastAsia="zh-CN"/>
                </w:rPr>
                <w:t>,</w:t>
              </w:r>
            </w:ins>
            <w:ins w:id="276"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77" w:author="BORSATO, RONALD" w:date="2020-12-07T08:57:00Z"/>
        </w:trPr>
        <w:tc>
          <w:tcPr>
            <w:tcW w:w="1235" w:type="dxa"/>
          </w:tcPr>
          <w:p w14:paraId="20BA809A" w14:textId="73803C8A" w:rsidR="00B81813" w:rsidRDefault="00B81813" w:rsidP="00B81813">
            <w:pPr>
              <w:spacing w:after="120"/>
              <w:rPr>
                <w:ins w:id="278" w:author="BORSATO, RONALD" w:date="2020-12-07T08:57:00Z"/>
                <w:rFonts w:eastAsiaTheme="minorEastAsia"/>
                <w:color w:val="FF0000"/>
                <w:lang w:eastAsia="zh-CN"/>
              </w:rPr>
            </w:pPr>
            <w:ins w:id="279"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80" w:author="BORSATO, RONALD" w:date="2020-12-07T08:57:00Z"/>
                <w:rFonts w:eastAsiaTheme="minorEastAsia"/>
                <w:color w:val="FF0000"/>
                <w:lang w:val="en-US" w:eastAsia="zh-CN"/>
              </w:rPr>
            </w:pPr>
            <w:ins w:id="281" w:author="BORSATO, RONALD" w:date="2020-12-07T08:57:00Z">
              <w:r>
                <w:rPr>
                  <w:rFonts w:eastAsiaTheme="minorEastAsia"/>
                  <w:lang w:val="en-US" w:eastAsia="zh-CN"/>
                </w:rPr>
                <w:t>CRs are agreeable. See issue 1</w:t>
              </w:r>
            </w:ins>
          </w:p>
        </w:tc>
      </w:tr>
      <w:tr w:rsidR="00B81813" w:rsidRPr="00115233" w14:paraId="32A1EB37" w14:textId="77777777" w:rsidTr="007422B1">
        <w:trPr>
          <w:ins w:id="282" w:author="Frank Herrmann" w:date="2020-12-07T14:08:00Z"/>
        </w:trPr>
        <w:tc>
          <w:tcPr>
            <w:tcW w:w="1235" w:type="dxa"/>
          </w:tcPr>
          <w:p w14:paraId="177EA93B" w14:textId="5CFBBA04" w:rsidR="00B81813" w:rsidRDefault="00B81813" w:rsidP="00B81813">
            <w:pPr>
              <w:spacing w:after="120"/>
              <w:rPr>
                <w:ins w:id="283" w:author="Frank Herrmann" w:date="2020-12-07T14:08:00Z"/>
                <w:rFonts w:eastAsiaTheme="minorEastAsia"/>
                <w:color w:val="FF0000"/>
                <w:lang w:eastAsia="zh-CN"/>
              </w:rPr>
            </w:pPr>
            <w:ins w:id="284"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85" w:author="Frank Herrmann" w:date="2020-12-07T14:08:00Z"/>
                <w:rFonts w:eastAsiaTheme="minorEastAsia"/>
                <w:color w:val="FF0000"/>
                <w:lang w:val="en-US" w:eastAsia="zh-CN"/>
              </w:rPr>
            </w:pPr>
            <w:ins w:id="286"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87" w:author="Satish Jamadagni" w:date="2020-12-07T18:44:00Z"/>
        </w:trPr>
        <w:tc>
          <w:tcPr>
            <w:tcW w:w="1235" w:type="dxa"/>
          </w:tcPr>
          <w:p w14:paraId="05F6DC79" w14:textId="60D1E2EC" w:rsidR="00B81813" w:rsidRDefault="00B81813" w:rsidP="00B81813">
            <w:pPr>
              <w:spacing w:after="120"/>
              <w:rPr>
                <w:ins w:id="288" w:author="Satish Jamadagni" w:date="2020-12-07T18:44:00Z"/>
                <w:rFonts w:eastAsiaTheme="minorEastAsia"/>
                <w:color w:val="FF0000"/>
                <w:lang w:eastAsia="zh-CN"/>
              </w:rPr>
            </w:pPr>
            <w:ins w:id="289"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90" w:author="Satish Jamadagni" w:date="2020-12-07T18:44:00Z"/>
                <w:rFonts w:eastAsiaTheme="minorEastAsia"/>
                <w:color w:val="FF0000"/>
                <w:lang w:val="en-US" w:eastAsia="zh-CN"/>
              </w:rPr>
            </w:pPr>
            <w:ins w:id="291" w:author="Satish Jamadagni" w:date="2020-12-07T18:44:00Z">
              <w:r>
                <w:rPr>
                  <w:rFonts w:eastAsiaTheme="minorEastAsia"/>
                  <w:color w:val="FF0000"/>
                  <w:lang w:val="en-US" w:eastAsia="zh-CN"/>
                </w:rPr>
                <w:t xml:space="preserve">Agreeable, we </w:t>
              </w:r>
            </w:ins>
            <w:ins w:id="292" w:author="Satish Jamadagni" w:date="2020-12-07T18:45:00Z">
              <w:r>
                <w:rPr>
                  <w:rFonts w:eastAsiaTheme="minorEastAsia"/>
                  <w:color w:val="FF0000"/>
                  <w:lang w:val="en-US" w:eastAsia="zh-CN"/>
                </w:rPr>
                <w:t>support the CRs as it is</w:t>
              </w:r>
            </w:ins>
            <w:ins w:id="293"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94" w:author="BORSATO, RONALD" w:date="2020-12-07T08:59:00Z"/>
        </w:trPr>
        <w:tc>
          <w:tcPr>
            <w:tcW w:w="1235" w:type="dxa"/>
          </w:tcPr>
          <w:p w14:paraId="1FA0CEB0" w14:textId="5B0A9326" w:rsidR="00B81813" w:rsidRDefault="00B81813" w:rsidP="00B81813">
            <w:pPr>
              <w:spacing w:after="120"/>
              <w:rPr>
                <w:ins w:id="295" w:author="BORSATO, RONALD" w:date="2020-12-07T08:59:00Z"/>
                <w:rFonts w:eastAsiaTheme="minorEastAsia"/>
                <w:color w:val="FF0000"/>
                <w:lang w:eastAsia="zh-CN"/>
              </w:rPr>
            </w:pPr>
            <w:ins w:id="296"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97" w:author="BORSATO, RONALD" w:date="2020-12-07T08:59:00Z"/>
                <w:rFonts w:eastAsiaTheme="minorEastAsia"/>
                <w:color w:val="FF0000"/>
                <w:lang w:val="en-US" w:eastAsia="zh-CN"/>
              </w:rPr>
            </w:pPr>
            <w:ins w:id="298"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99" w:author="Ms. KOO [구현희]" w:date="2020-12-07T22:48:00Z"/>
        </w:trPr>
        <w:tc>
          <w:tcPr>
            <w:tcW w:w="1235" w:type="dxa"/>
          </w:tcPr>
          <w:p w14:paraId="1E54E559" w14:textId="5CDFD518" w:rsidR="00B81813" w:rsidRDefault="00B81813" w:rsidP="00B81813">
            <w:pPr>
              <w:spacing w:after="120"/>
              <w:rPr>
                <w:ins w:id="300" w:author="Ms. KOO [구현희]" w:date="2020-12-07T22:48:00Z"/>
                <w:rFonts w:eastAsiaTheme="minorEastAsia"/>
                <w:color w:val="FF0000"/>
                <w:lang w:eastAsia="zh-CN"/>
              </w:rPr>
            </w:pPr>
            <w:proofErr w:type="spellStart"/>
            <w:ins w:id="30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02" w:author="Ms. KOO [구현희]" w:date="2020-12-07T22:48:00Z"/>
                <w:rFonts w:eastAsiaTheme="minorEastAsia"/>
                <w:color w:val="FF0000"/>
                <w:lang w:val="en-US" w:eastAsia="zh-CN"/>
              </w:rPr>
            </w:pPr>
            <w:ins w:id="303"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04" w:author="BORSATO, RONALD" w:date="2020-12-07T09:03:00Z"/>
        </w:trPr>
        <w:tc>
          <w:tcPr>
            <w:tcW w:w="1235" w:type="dxa"/>
          </w:tcPr>
          <w:p w14:paraId="3D38778A" w14:textId="7A7E08E2" w:rsidR="004B40F6" w:rsidRPr="00432EC1" w:rsidRDefault="004B40F6" w:rsidP="004B40F6">
            <w:pPr>
              <w:spacing w:after="120"/>
              <w:rPr>
                <w:ins w:id="305" w:author="BORSATO, RONALD" w:date="2020-12-07T09:03:00Z"/>
                <w:rFonts w:eastAsiaTheme="minorEastAsia"/>
                <w:color w:val="FF0000"/>
                <w:lang w:eastAsia="zh-CN"/>
              </w:rPr>
            </w:pPr>
            <w:ins w:id="306"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07" w:author="BORSATO, RONALD" w:date="2020-12-07T09:03:00Z"/>
                <w:rFonts w:eastAsiaTheme="minorEastAsia"/>
                <w:color w:val="FF0000"/>
                <w:lang w:val="en-US" w:eastAsia="zh-CN"/>
              </w:rPr>
            </w:pPr>
            <w:ins w:id="308"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09" w:author="AR" w:date="2020-12-07T06:11:00Z"/>
        </w:trPr>
        <w:tc>
          <w:tcPr>
            <w:tcW w:w="1235" w:type="dxa"/>
          </w:tcPr>
          <w:p w14:paraId="7DFF005D" w14:textId="613A8B2A" w:rsidR="004E436F" w:rsidRDefault="004E436F" w:rsidP="004B40F6">
            <w:pPr>
              <w:spacing w:after="120"/>
              <w:rPr>
                <w:ins w:id="310" w:author="AR" w:date="2020-12-07T06:11:00Z"/>
                <w:rFonts w:eastAsiaTheme="minorEastAsia"/>
                <w:color w:val="FF0000"/>
                <w:lang w:eastAsia="zh-CN"/>
              </w:rPr>
            </w:pPr>
            <w:proofErr w:type="spellStart"/>
            <w:ins w:id="311"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12" w:author="AR" w:date="2020-12-07T06:11:00Z"/>
                <w:rFonts w:eastAsiaTheme="minorEastAsia"/>
                <w:color w:val="FF0000"/>
                <w:lang w:val="en-US" w:eastAsia="zh-CN"/>
              </w:rPr>
            </w:pPr>
            <w:ins w:id="313" w:author="AR" w:date="2020-12-07T06:11:00Z">
              <w:r>
                <w:rPr>
                  <w:rFonts w:eastAsiaTheme="minorEastAsia"/>
                  <w:color w:val="FF0000"/>
                  <w:lang w:val="en-US" w:eastAsia="zh-CN"/>
                </w:rPr>
                <w:t>We support the CR</w:t>
              </w:r>
            </w:ins>
          </w:p>
        </w:tc>
      </w:tr>
      <w:tr w:rsidR="009D4E80" w:rsidRPr="00115233" w14:paraId="3E7A0AC7" w14:textId="77777777" w:rsidTr="007422B1">
        <w:trPr>
          <w:ins w:id="314" w:author="Pranav Jha" w:date="2020-12-07T20:33:00Z"/>
        </w:trPr>
        <w:tc>
          <w:tcPr>
            <w:tcW w:w="1235" w:type="dxa"/>
          </w:tcPr>
          <w:p w14:paraId="4322B187" w14:textId="57825C4D" w:rsidR="009D4E80" w:rsidRDefault="009D4E80" w:rsidP="004B40F6">
            <w:pPr>
              <w:spacing w:after="120"/>
              <w:rPr>
                <w:ins w:id="315" w:author="Pranav Jha" w:date="2020-12-07T20:33:00Z"/>
                <w:rFonts w:eastAsiaTheme="minorEastAsia"/>
                <w:color w:val="FF0000"/>
                <w:lang w:eastAsia="zh-CN"/>
              </w:rPr>
            </w:pPr>
            <w:ins w:id="316"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17" w:author="Pranav Jha" w:date="2020-12-07T20:33:00Z"/>
                <w:rFonts w:eastAsiaTheme="minorEastAsia"/>
                <w:color w:val="FF0000"/>
                <w:lang w:val="en-US" w:eastAsia="zh-CN"/>
              </w:rPr>
            </w:pPr>
            <w:ins w:id="318"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19" w:author="Stefano Cioni" w:date="2020-12-07T16:44:00Z"/>
        </w:trPr>
        <w:tc>
          <w:tcPr>
            <w:tcW w:w="1235" w:type="dxa"/>
          </w:tcPr>
          <w:p w14:paraId="43DE1537" w14:textId="034B19A7" w:rsidR="00E51F27" w:rsidRDefault="00E51F27" w:rsidP="004B40F6">
            <w:pPr>
              <w:spacing w:after="120"/>
              <w:rPr>
                <w:ins w:id="320" w:author="Stefano Cioni" w:date="2020-12-07T16:44:00Z"/>
                <w:rFonts w:eastAsiaTheme="minorEastAsia"/>
                <w:color w:val="FF0000"/>
                <w:lang w:eastAsia="zh-CN"/>
              </w:rPr>
            </w:pPr>
            <w:ins w:id="321"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22" w:author="Stefano Cioni" w:date="2020-12-07T16:44:00Z"/>
                <w:rFonts w:eastAsiaTheme="minorEastAsia"/>
                <w:color w:val="FF0000"/>
                <w:lang w:val="en-US" w:eastAsia="zh-CN"/>
              </w:rPr>
            </w:pPr>
            <w:ins w:id="323"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324" w:author="BORSATO, RONALD" w:date="2020-12-07T11:13:00Z"/>
        </w:trPr>
        <w:tc>
          <w:tcPr>
            <w:tcW w:w="1235" w:type="dxa"/>
          </w:tcPr>
          <w:p w14:paraId="3697B5A7" w14:textId="30C28D3F" w:rsidR="0059277A" w:rsidRDefault="0059277A" w:rsidP="0059277A">
            <w:pPr>
              <w:spacing w:after="120"/>
              <w:rPr>
                <w:ins w:id="325" w:author="BORSATO, RONALD" w:date="2020-12-07T11:13:00Z"/>
                <w:rFonts w:eastAsiaTheme="minorEastAsia"/>
                <w:color w:val="FF0000"/>
                <w:lang w:eastAsia="zh-CN"/>
              </w:rPr>
            </w:pPr>
            <w:ins w:id="326"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27" w:author="BORSATO, RONALD" w:date="2020-12-07T11:13:00Z"/>
                <w:rFonts w:eastAsiaTheme="minorEastAsia"/>
                <w:color w:val="FF0000"/>
                <w:lang w:val="en-US" w:eastAsia="zh-CN"/>
              </w:rPr>
            </w:pPr>
            <w:ins w:id="328"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29"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30" w:author="Huusko Jyrki" w:date="2020-12-07T18:02:00Z">
              <w:r>
                <w:rPr>
                  <w:rFonts w:eastAsiaTheme="minorEastAsia"/>
                  <w:color w:val="FF0000"/>
                  <w:lang w:val="en-US" w:eastAsia="zh-CN"/>
                </w:rPr>
                <w:t>We support the CR</w:t>
              </w:r>
            </w:ins>
            <w:ins w:id="331" w:author="Huusko Jyrki" w:date="2020-12-07T18:18:00Z">
              <w:r>
                <w:rPr>
                  <w:rFonts w:eastAsiaTheme="minorEastAsia"/>
                  <w:color w:val="FF0000"/>
                  <w:lang w:val="en-US" w:eastAsia="zh-CN"/>
                </w:rPr>
                <w:t xml:space="preserve"> as is</w:t>
              </w:r>
            </w:ins>
            <w:ins w:id="332"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33" w:author="BORSATO, RONALD" w:date="2020-12-07T19:57:00Z"/>
        </w:trPr>
        <w:tc>
          <w:tcPr>
            <w:tcW w:w="1235" w:type="dxa"/>
          </w:tcPr>
          <w:p w14:paraId="0808456B" w14:textId="11C1E391" w:rsidR="00CD3F11" w:rsidRDefault="00CD3F11" w:rsidP="00CD3F11">
            <w:pPr>
              <w:spacing w:after="120"/>
              <w:rPr>
                <w:ins w:id="334" w:author="BORSATO, RONALD" w:date="2020-12-07T19:57:00Z"/>
                <w:rFonts w:eastAsiaTheme="minorEastAsia"/>
                <w:color w:val="00B050"/>
                <w:lang w:val="en-US" w:eastAsia="zh-CN"/>
              </w:rPr>
            </w:pPr>
            <w:ins w:id="335"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36" w:author="BORSATO, RONALD" w:date="2020-12-07T19:57:00Z"/>
                <w:rFonts w:eastAsiaTheme="minorEastAsia"/>
                <w:color w:val="00B050"/>
                <w:lang w:val="en-US" w:eastAsia="zh-CN"/>
              </w:rPr>
            </w:pPr>
            <w:ins w:id="337"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38" w:author="BORSATO, RONALD" w:date="2020-12-07T19:57:00Z"/>
        </w:trPr>
        <w:tc>
          <w:tcPr>
            <w:tcW w:w="1235" w:type="dxa"/>
          </w:tcPr>
          <w:p w14:paraId="38EE0D6D" w14:textId="62978BE8" w:rsidR="00CD3F11" w:rsidRDefault="00CD3F11" w:rsidP="00CD3F11">
            <w:pPr>
              <w:spacing w:after="120"/>
              <w:rPr>
                <w:ins w:id="339" w:author="BORSATO, RONALD" w:date="2020-12-07T19:57:00Z"/>
                <w:rFonts w:eastAsiaTheme="minorEastAsia"/>
                <w:color w:val="00B050"/>
                <w:lang w:val="en-US" w:eastAsia="zh-CN"/>
              </w:rPr>
            </w:pPr>
            <w:ins w:id="340"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41" w:author="BORSATO, RONALD" w:date="2020-12-07T19:57:00Z"/>
                <w:rFonts w:eastAsia="Malgun Gothic"/>
                <w:color w:val="00B050"/>
                <w:lang w:val="en-US" w:eastAsia="ko-KR"/>
              </w:rPr>
            </w:pPr>
            <w:ins w:id="342"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43" w:author="BORSATO, RONALD" w:date="2020-12-07T19:57:00Z"/>
                <w:rFonts w:eastAsia="Malgun Gothic"/>
                <w:color w:val="00B050"/>
                <w:lang w:val="en-US" w:eastAsia="ko-KR"/>
              </w:rPr>
            </w:pPr>
            <w:ins w:id="344"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47" w:author="Zhang Sakas" w:date="2020-12-08T09:29:00Z"/>
        </w:trPr>
        <w:tc>
          <w:tcPr>
            <w:tcW w:w="1235" w:type="dxa"/>
          </w:tcPr>
          <w:p w14:paraId="550246EB" w14:textId="0F56E409" w:rsidR="00150D07" w:rsidRPr="00150D07" w:rsidRDefault="00150D07" w:rsidP="00CD3F11">
            <w:pPr>
              <w:spacing w:after="120"/>
              <w:rPr>
                <w:ins w:id="348" w:author="Zhang Sakas" w:date="2020-12-08T09:29:00Z"/>
                <w:rFonts w:eastAsiaTheme="minorEastAsia"/>
                <w:color w:val="00B050"/>
                <w:lang w:val="en-US" w:eastAsia="zh-CN"/>
              </w:rPr>
            </w:pPr>
            <w:ins w:id="349"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50" w:author="Zhang Sakas" w:date="2020-12-08T09:29:00Z"/>
                <w:rFonts w:eastAsia="Malgun Gothic"/>
                <w:color w:val="00B050"/>
                <w:lang w:val="en-US" w:eastAsia="ko-KR"/>
              </w:rPr>
            </w:pPr>
            <w:ins w:id="351" w:author="Zhang Sakas" w:date="2020-12-08T09:30:00Z">
              <w:r>
                <w:rPr>
                  <w:rFonts w:eastAsiaTheme="minorEastAsia"/>
                  <w:lang w:val="en-US" w:eastAsia="zh-CN"/>
                </w:rPr>
                <w:t>We support the CR.</w:t>
              </w:r>
            </w:ins>
          </w:p>
        </w:tc>
      </w:tr>
      <w:tr w:rsidR="00171DFD" w:rsidRPr="00115233" w14:paraId="1A022AA2" w14:textId="77777777" w:rsidTr="007422B1">
        <w:trPr>
          <w:ins w:id="352" w:author="Huawei" w:date="2020-12-08T12:10:00Z"/>
        </w:trPr>
        <w:tc>
          <w:tcPr>
            <w:tcW w:w="1235" w:type="dxa"/>
          </w:tcPr>
          <w:p w14:paraId="30C1805F" w14:textId="06EAAFE2" w:rsidR="00171DFD" w:rsidRDefault="00171DFD" w:rsidP="00171DFD">
            <w:pPr>
              <w:spacing w:after="120"/>
              <w:rPr>
                <w:ins w:id="353" w:author="Huawei" w:date="2020-12-08T12:10:00Z"/>
                <w:rFonts w:eastAsiaTheme="minorEastAsia"/>
                <w:color w:val="00B050"/>
                <w:lang w:eastAsia="zh-CN"/>
              </w:rPr>
            </w:pPr>
            <w:ins w:id="354"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55" w:author="Huawei" w:date="2020-12-08T12:10:00Z"/>
                <w:rFonts w:eastAsiaTheme="minorEastAsia"/>
                <w:color w:val="00B050"/>
                <w:lang w:val="en-US" w:eastAsia="zh-CN"/>
              </w:rPr>
            </w:pPr>
            <w:bookmarkStart w:id="356" w:name="OLE_LINK24"/>
            <w:bookmarkStart w:id="357" w:name="OLE_LINK25"/>
            <w:ins w:id="358"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56"/>
            <w:bookmarkEnd w:id="357"/>
          </w:p>
        </w:tc>
      </w:tr>
      <w:tr w:rsidR="009162AE" w:rsidRPr="00115233" w14:paraId="0404E63E" w14:textId="77777777" w:rsidTr="007422B1">
        <w:trPr>
          <w:ins w:id="359" w:author="广播电视规划院" w:date="2020-12-08T14:43:00Z"/>
        </w:trPr>
        <w:tc>
          <w:tcPr>
            <w:tcW w:w="1235" w:type="dxa"/>
          </w:tcPr>
          <w:p w14:paraId="2D750632" w14:textId="4B0181F5" w:rsidR="009162AE" w:rsidRDefault="009162AE" w:rsidP="009162AE">
            <w:pPr>
              <w:spacing w:after="120"/>
              <w:rPr>
                <w:ins w:id="360" w:author="广播电视规划院" w:date="2020-12-08T14:43:00Z"/>
                <w:rFonts w:eastAsiaTheme="minorEastAsia"/>
                <w:color w:val="00B050"/>
                <w:lang w:eastAsia="zh-CN"/>
              </w:rPr>
            </w:pPr>
            <w:ins w:id="361"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62" w:author="广播电视规划院" w:date="2020-12-08T14:43:00Z"/>
                <w:rFonts w:eastAsiaTheme="minorEastAsia"/>
                <w:color w:val="00B050"/>
                <w:lang w:val="en-US" w:eastAsia="zh-CN"/>
              </w:rPr>
            </w:pPr>
            <w:ins w:id="363" w:author="广播电视规划院" w:date="2020-12-08T14:43:00Z">
              <w:r w:rsidRPr="009162AE">
                <w:rPr>
                  <w:rFonts w:eastAsiaTheme="minorEastAsia"/>
                  <w:color w:val="150EC0"/>
                  <w:lang w:val="en-US" w:eastAsia="zh-CN"/>
                  <w:rPrChange w:id="364" w:author="广播电视规划院" w:date="2020-12-08T14:44:00Z">
                    <w:rPr>
                      <w:rFonts w:eastAsiaTheme="minorEastAsia"/>
                      <w:lang w:val="en-US" w:eastAsia="zh-CN"/>
                    </w:rPr>
                  </w:rPrChange>
                </w:rPr>
                <w:t>T</w:t>
              </w:r>
              <w:r w:rsidRPr="009162AE">
                <w:rPr>
                  <w:rFonts w:eastAsiaTheme="minorEastAsia"/>
                  <w:color w:val="150EC0"/>
                  <w:lang w:val="en-US" w:eastAsia="zh-CN"/>
                  <w:rPrChange w:id="365"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66" w:author="Romano Giovanni" w:date="2020-12-08T08:08:00Z"/>
        </w:trPr>
        <w:tc>
          <w:tcPr>
            <w:tcW w:w="1235" w:type="dxa"/>
          </w:tcPr>
          <w:p w14:paraId="6FB446EA" w14:textId="3716E49F" w:rsidR="00303542" w:rsidRPr="00176A3E" w:rsidRDefault="00303542" w:rsidP="009162AE">
            <w:pPr>
              <w:spacing w:after="120"/>
              <w:rPr>
                <w:ins w:id="367" w:author="Romano Giovanni" w:date="2020-12-08T08:08:00Z"/>
                <w:rFonts w:eastAsiaTheme="minorEastAsia"/>
                <w:color w:val="150EC0"/>
                <w:lang w:val="en-US" w:eastAsia="zh-CN"/>
              </w:rPr>
            </w:pPr>
            <w:ins w:id="368"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69" w:author="Romano Giovanni" w:date="2020-12-08T08:08:00Z"/>
                <w:rFonts w:eastAsiaTheme="minorEastAsia"/>
                <w:color w:val="150EC0"/>
                <w:lang w:val="en-US" w:eastAsia="zh-CN"/>
              </w:rPr>
            </w:pPr>
            <w:ins w:id="370"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71" w:author="xiaomi" w:date="2020-12-08T16:33:00Z"/>
        </w:trPr>
        <w:tc>
          <w:tcPr>
            <w:tcW w:w="1235" w:type="dxa"/>
          </w:tcPr>
          <w:p w14:paraId="07D75AF1" w14:textId="4F917526" w:rsidR="00E80B93" w:rsidRDefault="00E80B93" w:rsidP="009162AE">
            <w:pPr>
              <w:spacing w:after="120"/>
              <w:rPr>
                <w:ins w:id="372" w:author="xiaomi" w:date="2020-12-08T16:33:00Z"/>
                <w:rFonts w:eastAsiaTheme="minorEastAsia"/>
                <w:color w:val="150EC0"/>
                <w:lang w:val="en-US" w:eastAsia="zh-CN"/>
              </w:rPr>
            </w:pPr>
            <w:ins w:id="373"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74" w:author="xiaomi" w:date="2020-12-08T16:33:00Z"/>
                <w:rFonts w:eastAsiaTheme="minorEastAsia"/>
                <w:color w:val="150EC0"/>
                <w:lang w:val="en-US" w:eastAsia="zh-CN"/>
              </w:rPr>
            </w:pPr>
            <w:ins w:id="375" w:author="xiaomi" w:date="2020-12-08T16:33:00Z">
              <w:r>
                <w:rPr>
                  <w:rFonts w:eastAsiaTheme="minorEastAsia"/>
                  <w:color w:val="150EC0"/>
                  <w:lang w:val="en-US" w:eastAsia="zh-CN"/>
                </w:rPr>
                <w:t>See comments in Issue 1.</w:t>
              </w:r>
            </w:ins>
          </w:p>
        </w:tc>
      </w:tr>
      <w:tr w:rsidR="00FF1354" w:rsidRPr="00115233" w14:paraId="61693E12" w14:textId="77777777" w:rsidTr="00FF1354">
        <w:trPr>
          <w:ins w:id="376" w:author="Intel" w:date="2020-12-08T11:56:00Z"/>
        </w:trPr>
        <w:tc>
          <w:tcPr>
            <w:tcW w:w="1235" w:type="dxa"/>
          </w:tcPr>
          <w:p w14:paraId="7A51E334" w14:textId="77777777" w:rsidR="00FF1354" w:rsidRDefault="00FF1354" w:rsidP="00590038">
            <w:pPr>
              <w:spacing w:after="120"/>
              <w:rPr>
                <w:ins w:id="377" w:author="Intel" w:date="2020-12-08T11:56:00Z"/>
                <w:rFonts w:eastAsiaTheme="minorEastAsia"/>
                <w:color w:val="00B050"/>
                <w:lang w:eastAsia="zh-CN"/>
              </w:rPr>
            </w:pPr>
            <w:ins w:id="378" w:author="Intel" w:date="2020-12-08T11:56:00Z">
              <w:r>
                <w:rPr>
                  <w:rFonts w:eastAsiaTheme="minorEastAsia"/>
                  <w:color w:val="FF0000"/>
                  <w:lang w:val="en-US" w:eastAsia="zh-CN"/>
                </w:rPr>
                <w:t>Intel</w:t>
              </w:r>
            </w:ins>
          </w:p>
        </w:tc>
        <w:tc>
          <w:tcPr>
            <w:tcW w:w="8396" w:type="dxa"/>
          </w:tcPr>
          <w:p w14:paraId="32863342" w14:textId="77777777" w:rsidR="00FF1354" w:rsidRDefault="00FF1354" w:rsidP="00590038">
            <w:pPr>
              <w:spacing w:after="120"/>
              <w:rPr>
                <w:ins w:id="379" w:author="Intel" w:date="2020-12-08T11:56:00Z"/>
                <w:rFonts w:eastAsiaTheme="minorEastAsia"/>
                <w:color w:val="00B050"/>
                <w:lang w:val="en-US" w:eastAsia="zh-CN"/>
              </w:rPr>
            </w:pPr>
            <w:ins w:id="380" w:author="Intel" w:date="2020-12-08T11:56:00Z">
              <w:r>
                <w:rPr>
                  <w:rFonts w:eastAsiaTheme="minorEastAsia"/>
                  <w:color w:val="FF0000"/>
                  <w:lang w:val="en-US" w:eastAsia="zh-CN"/>
                </w:rPr>
                <w:t>Same comments as for Issue 1</w:t>
              </w:r>
            </w:ins>
          </w:p>
        </w:tc>
      </w:tr>
      <w:tr w:rsidR="008E7C90" w14:paraId="22DA7A46" w14:textId="77777777" w:rsidTr="00D423E9">
        <w:trPr>
          <w:ins w:id="381" w:author="Yihang Huang" w:date="2020-12-08T19:09:00Z"/>
        </w:trPr>
        <w:tc>
          <w:tcPr>
            <w:tcW w:w="1235" w:type="dxa"/>
          </w:tcPr>
          <w:p w14:paraId="4E760B68" w14:textId="77777777" w:rsidR="008E7C90" w:rsidRPr="00150D07" w:rsidRDefault="008E7C90" w:rsidP="00D423E9">
            <w:pPr>
              <w:spacing w:after="120"/>
              <w:rPr>
                <w:ins w:id="382" w:author="Yihang Huang" w:date="2020-12-08T19:09:00Z"/>
                <w:rFonts w:eastAsiaTheme="minorEastAsia"/>
                <w:color w:val="00B050"/>
                <w:lang w:val="en-US" w:eastAsia="zh-CN"/>
              </w:rPr>
            </w:pPr>
            <w:ins w:id="383" w:author="Yihang Huang" w:date="2020-12-08T19:09:00Z">
              <w:r>
                <w:rPr>
                  <w:rFonts w:eastAsiaTheme="minorEastAsia"/>
                  <w:color w:val="00B050"/>
                  <w:lang w:val="en-US" w:eastAsia="zh-CN"/>
                </w:rPr>
                <w:lastRenderedPageBreak/>
                <w:t>Shanghai Jiao Tong University</w:t>
              </w:r>
            </w:ins>
          </w:p>
        </w:tc>
        <w:tc>
          <w:tcPr>
            <w:tcW w:w="8396" w:type="dxa"/>
          </w:tcPr>
          <w:p w14:paraId="21A06F4C" w14:textId="77777777" w:rsidR="008E7C90" w:rsidRDefault="008E7C90" w:rsidP="00D423E9">
            <w:pPr>
              <w:spacing w:after="120"/>
              <w:rPr>
                <w:ins w:id="384" w:author="Yihang Huang" w:date="2020-12-08T19:09:00Z"/>
                <w:rFonts w:eastAsia="Malgun Gothic"/>
                <w:color w:val="00B050"/>
                <w:lang w:val="en-US" w:eastAsia="ko-KR"/>
              </w:rPr>
            </w:pPr>
            <w:ins w:id="385" w:author="Yihang Huang" w:date="2020-12-08T19:09:00Z">
              <w:r>
                <w:rPr>
                  <w:rFonts w:eastAsiaTheme="minorEastAsia"/>
                  <w:lang w:val="en-US" w:eastAsia="zh-CN"/>
                </w:rPr>
                <w:t>We support the CR.</w:t>
              </w:r>
            </w:ins>
          </w:p>
        </w:tc>
      </w:tr>
      <w:tr w:rsidR="009E1E7E" w14:paraId="1ED13C0B" w14:textId="77777777" w:rsidTr="00D423E9">
        <w:trPr>
          <w:ins w:id="386" w:author="Alexander Sayenko" w:date="2020-12-08T12:42:00Z"/>
        </w:trPr>
        <w:tc>
          <w:tcPr>
            <w:tcW w:w="1235" w:type="dxa"/>
          </w:tcPr>
          <w:p w14:paraId="3DAD1C34" w14:textId="4ACD6556" w:rsidR="009E1E7E" w:rsidRDefault="009E1E7E" w:rsidP="00D423E9">
            <w:pPr>
              <w:spacing w:after="120"/>
              <w:rPr>
                <w:ins w:id="387" w:author="Alexander Sayenko" w:date="2020-12-08T12:42:00Z"/>
                <w:rFonts w:eastAsiaTheme="minorEastAsia"/>
                <w:color w:val="00B050"/>
                <w:lang w:val="en-US" w:eastAsia="zh-CN"/>
              </w:rPr>
            </w:pPr>
            <w:ins w:id="388" w:author="Alexander Sayenko" w:date="2020-12-08T12:42:00Z">
              <w:r>
                <w:rPr>
                  <w:rFonts w:eastAsiaTheme="minorEastAsia"/>
                  <w:color w:val="00B050"/>
                  <w:lang w:val="en-US" w:eastAsia="zh-CN"/>
                </w:rPr>
                <w:t>Apple</w:t>
              </w:r>
            </w:ins>
          </w:p>
        </w:tc>
        <w:tc>
          <w:tcPr>
            <w:tcW w:w="8396" w:type="dxa"/>
          </w:tcPr>
          <w:p w14:paraId="351FC4E4" w14:textId="7FBA9801" w:rsidR="009E1E7E" w:rsidRDefault="009E1E7E" w:rsidP="00D423E9">
            <w:pPr>
              <w:spacing w:after="120"/>
              <w:rPr>
                <w:ins w:id="389" w:author="Alexander Sayenko" w:date="2020-12-08T12:42:00Z"/>
                <w:rFonts w:eastAsiaTheme="minorEastAsia"/>
                <w:lang w:val="en-US" w:eastAsia="zh-CN"/>
              </w:rPr>
            </w:pPr>
            <w:ins w:id="390" w:author="Alexander Sayenko" w:date="2020-12-08T12:42:00Z">
              <w:r>
                <w:rPr>
                  <w:rFonts w:eastAsiaTheme="minorEastAsia"/>
                  <w:lang w:val="en-US" w:eastAsia="zh-CN"/>
                </w:rPr>
                <w:t>See comments for issue 1</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91"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92"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93"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94" w:author="Dr. Roland Beutler" w:date="2020-12-07T09:00:00Z">
              <w:r>
                <w:rPr>
                  <w:rFonts w:eastAsiaTheme="minorEastAsia"/>
                  <w:lang w:val="en-US" w:eastAsia="zh-CN"/>
                </w:rPr>
                <w:t>Yes, see issue 1</w:t>
              </w:r>
            </w:ins>
          </w:p>
        </w:tc>
      </w:tr>
      <w:tr w:rsidR="009C6A14" w:rsidRPr="00115233" w14:paraId="141C54FF" w14:textId="77777777" w:rsidTr="007422B1">
        <w:trPr>
          <w:ins w:id="395" w:author="Taga Mohamed Aziz 7TPT" w:date="2020-12-07T10:06:00Z"/>
        </w:trPr>
        <w:tc>
          <w:tcPr>
            <w:tcW w:w="1235" w:type="dxa"/>
          </w:tcPr>
          <w:p w14:paraId="04BC4494" w14:textId="1DF564AD" w:rsidR="009C6A14" w:rsidRDefault="009C6A14" w:rsidP="009C6A14">
            <w:pPr>
              <w:spacing w:after="120"/>
              <w:rPr>
                <w:ins w:id="396" w:author="Taga Mohamed Aziz 7TPT" w:date="2020-12-07T10:06:00Z"/>
                <w:rFonts w:eastAsiaTheme="minorEastAsia"/>
                <w:lang w:val="en-US" w:eastAsia="zh-CN"/>
              </w:rPr>
            </w:pPr>
            <w:ins w:id="397"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98" w:author="Taga Mohamed Aziz 7TPT" w:date="2020-12-07T10:06:00Z"/>
                <w:rFonts w:eastAsiaTheme="minorEastAsia"/>
                <w:lang w:val="en-US" w:eastAsia="zh-CN"/>
              </w:rPr>
            </w:pPr>
            <w:ins w:id="399"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00" w:author="Taga Mohamed Aziz 7TPT" w:date="2020-12-07T10:16:00Z"/>
        </w:trPr>
        <w:tc>
          <w:tcPr>
            <w:tcW w:w="1235" w:type="dxa"/>
          </w:tcPr>
          <w:p w14:paraId="6083D640" w14:textId="0B4D661E" w:rsidR="00F93BAF" w:rsidRDefault="00F93BAF" w:rsidP="009C6A14">
            <w:pPr>
              <w:spacing w:after="120"/>
              <w:rPr>
                <w:ins w:id="401" w:author="Taga Mohamed Aziz 7TPT" w:date="2020-12-07T10:16:00Z"/>
                <w:rFonts w:eastAsiaTheme="minorEastAsia"/>
                <w:lang w:val="en-US" w:eastAsia="zh-CN"/>
              </w:rPr>
            </w:pPr>
            <w:proofErr w:type="spellStart"/>
            <w:ins w:id="402"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03" w:author="Taga Mohamed Aziz 7TPT" w:date="2020-12-07T10:16:00Z"/>
                <w:rFonts w:eastAsiaTheme="minorEastAsia"/>
                <w:lang w:val="en-US" w:eastAsia="zh-CN"/>
              </w:rPr>
            </w:pPr>
            <w:ins w:id="404" w:author="Taga Mohamed Aziz 7TPT" w:date="2020-12-07T10:16:00Z">
              <w:r>
                <w:rPr>
                  <w:rFonts w:eastAsiaTheme="minorEastAsia"/>
                  <w:lang w:val="en-US" w:eastAsia="zh-CN"/>
                </w:rPr>
                <w:t>Support the CR</w:t>
              </w:r>
            </w:ins>
          </w:p>
        </w:tc>
      </w:tr>
      <w:tr w:rsidR="00A8448A" w:rsidRPr="00115233" w14:paraId="57DE0604" w14:textId="77777777" w:rsidTr="007422B1">
        <w:trPr>
          <w:ins w:id="405" w:author="BORSATO, RONALD" w:date="2020-12-07T06:28:00Z"/>
        </w:trPr>
        <w:tc>
          <w:tcPr>
            <w:tcW w:w="1235" w:type="dxa"/>
          </w:tcPr>
          <w:p w14:paraId="40EB1E19" w14:textId="55C4E990" w:rsidR="00A8448A" w:rsidRDefault="00A8448A" w:rsidP="00A8448A">
            <w:pPr>
              <w:spacing w:after="120"/>
              <w:rPr>
                <w:ins w:id="406" w:author="BORSATO, RONALD" w:date="2020-12-07T06:28:00Z"/>
                <w:rFonts w:eastAsiaTheme="minorEastAsia"/>
                <w:lang w:val="en-US" w:eastAsia="zh-CN"/>
              </w:rPr>
            </w:pPr>
            <w:ins w:id="407"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08" w:author="BORSATO, RONALD" w:date="2020-12-07T06:28:00Z"/>
                <w:rFonts w:eastAsiaTheme="minorEastAsia"/>
                <w:lang w:val="en-US" w:eastAsia="zh-CN"/>
              </w:rPr>
            </w:pPr>
            <w:ins w:id="409" w:author="BORSATO, RONALD" w:date="2020-12-07T06:28:00Z">
              <w:r>
                <w:rPr>
                  <w:rFonts w:eastAsiaTheme="minorEastAsia"/>
                  <w:lang w:val="en-US" w:eastAsia="zh-CN"/>
                </w:rPr>
                <w:t>No</w:t>
              </w:r>
            </w:ins>
          </w:p>
        </w:tc>
      </w:tr>
      <w:tr w:rsidR="00A8448A" w:rsidRPr="00115233" w14:paraId="1C64B6ED" w14:textId="77777777" w:rsidTr="007422B1">
        <w:trPr>
          <w:ins w:id="410" w:author="Khishigbayar Dushchuluun" w:date="2020-12-07T10:31:00Z"/>
        </w:trPr>
        <w:tc>
          <w:tcPr>
            <w:tcW w:w="1235" w:type="dxa"/>
          </w:tcPr>
          <w:p w14:paraId="55902345" w14:textId="28466608" w:rsidR="00A8448A" w:rsidRDefault="00A8448A" w:rsidP="00A8448A">
            <w:pPr>
              <w:spacing w:after="120"/>
              <w:rPr>
                <w:ins w:id="411" w:author="Khishigbayar Dushchuluun" w:date="2020-12-07T10:31:00Z"/>
                <w:rFonts w:eastAsiaTheme="minorEastAsia"/>
                <w:lang w:val="en-US" w:eastAsia="zh-CN"/>
              </w:rPr>
            </w:pPr>
            <w:ins w:id="412"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13" w:author="Khishigbayar Dushchuluun" w:date="2020-12-07T10:31:00Z"/>
                <w:rFonts w:eastAsiaTheme="minorEastAsia"/>
                <w:lang w:val="en-US" w:eastAsia="zh-CN"/>
              </w:rPr>
            </w:pPr>
            <w:ins w:id="414"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15" w:author="Axel Klatt (Deutsche Telekom AG)2" w:date="2020-12-07T12:10:00Z"/>
        </w:trPr>
        <w:tc>
          <w:tcPr>
            <w:tcW w:w="1235" w:type="dxa"/>
          </w:tcPr>
          <w:p w14:paraId="52277893" w14:textId="5AB13A0E" w:rsidR="00A8448A" w:rsidRDefault="00A8448A" w:rsidP="00A8448A">
            <w:pPr>
              <w:spacing w:after="120"/>
              <w:rPr>
                <w:ins w:id="416" w:author="Axel Klatt (Deutsche Telekom AG)2" w:date="2020-12-07T12:10:00Z"/>
                <w:rFonts w:eastAsiaTheme="minorEastAsia"/>
                <w:lang w:val="en-US" w:eastAsia="zh-CN"/>
              </w:rPr>
            </w:pPr>
            <w:ins w:id="417"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18" w:author="Axel Klatt (Deutsche Telekom AG)2" w:date="2020-12-07T12:10:00Z"/>
                <w:rFonts w:eastAsiaTheme="minorEastAsia"/>
                <w:lang w:val="en-US" w:eastAsia="zh-CN"/>
              </w:rPr>
            </w:pPr>
            <w:ins w:id="419"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20" w:author="BORSATO, RONALD" w:date="2020-12-07T08:58:00Z"/>
        </w:trPr>
        <w:tc>
          <w:tcPr>
            <w:tcW w:w="1235" w:type="dxa"/>
          </w:tcPr>
          <w:p w14:paraId="22EB1BB5" w14:textId="5731C862" w:rsidR="00B81813" w:rsidRDefault="00B81813" w:rsidP="00B81813">
            <w:pPr>
              <w:spacing w:after="120"/>
              <w:rPr>
                <w:ins w:id="421" w:author="BORSATO, RONALD" w:date="2020-12-07T08:58:00Z"/>
                <w:rFonts w:eastAsiaTheme="minorEastAsia"/>
                <w:color w:val="FF0000"/>
                <w:lang w:eastAsia="zh-CN"/>
              </w:rPr>
            </w:pPr>
            <w:ins w:id="422"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23" w:author="BORSATO, RONALD" w:date="2020-12-07T08:58:00Z"/>
                <w:rFonts w:eastAsiaTheme="minorEastAsia"/>
                <w:color w:val="FF0000"/>
                <w:lang w:val="en-US" w:eastAsia="zh-CN"/>
              </w:rPr>
            </w:pPr>
            <w:ins w:id="424" w:author="BORSATO, RONALD" w:date="2020-12-07T08:58:00Z">
              <w:r>
                <w:rPr>
                  <w:rFonts w:eastAsiaTheme="minorEastAsia"/>
                  <w:lang w:val="en-US" w:eastAsia="zh-CN"/>
                </w:rPr>
                <w:t>CRs are agreeable. See issue 1</w:t>
              </w:r>
            </w:ins>
          </w:p>
        </w:tc>
      </w:tr>
      <w:tr w:rsidR="00B81813" w:rsidRPr="00115233" w14:paraId="2238694A" w14:textId="77777777" w:rsidTr="007422B1">
        <w:trPr>
          <w:ins w:id="425" w:author="Frank Herrmann" w:date="2020-12-07T14:09:00Z"/>
        </w:trPr>
        <w:tc>
          <w:tcPr>
            <w:tcW w:w="1235" w:type="dxa"/>
          </w:tcPr>
          <w:p w14:paraId="17A8ECF2" w14:textId="1DE92ECD" w:rsidR="00B81813" w:rsidRDefault="00B81813" w:rsidP="00B81813">
            <w:pPr>
              <w:spacing w:after="120"/>
              <w:rPr>
                <w:ins w:id="426" w:author="Frank Herrmann" w:date="2020-12-07T14:09:00Z"/>
                <w:rFonts w:eastAsiaTheme="minorEastAsia"/>
                <w:color w:val="FF0000"/>
                <w:lang w:eastAsia="zh-CN"/>
              </w:rPr>
            </w:pPr>
            <w:ins w:id="427"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28" w:author="Frank Herrmann" w:date="2020-12-07T14:09:00Z"/>
                <w:rFonts w:eastAsiaTheme="minorEastAsia"/>
                <w:color w:val="FF0000"/>
                <w:lang w:val="en-US" w:eastAsia="zh-CN"/>
              </w:rPr>
            </w:pPr>
            <w:ins w:id="429"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30" w:author="Satish Jamadagni" w:date="2020-12-07T18:45:00Z"/>
        </w:trPr>
        <w:tc>
          <w:tcPr>
            <w:tcW w:w="1235" w:type="dxa"/>
          </w:tcPr>
          <w:p w14:paraId="15CB0207" w14:textId="60C72E88" w:rsidR="00B81813" w:rsidRDefault="00B81813" w:rsidP="00B81813">
            <w:pPr>
              <w:spacing w:after="120"/>
              <w:rPr>
                <w:ins w:id="431" w:author="Satish Jamadagni" w:date="2020-12-07T18:45:00Z"/>
                <w:rFonts w:eastAsiaTheme="minorEastAsia"/>
                <w:color w:val="FF0000"/>
                <w:lang w:eastAsia="zh-CN"/>
              </w:rPr>
            </w:pPr>
            <w:ins w:id="432"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33" w:author="Satish Jamadagni" w:date="2020-12-07T18:45:00Z"/>
                <w:rFonts w:eastAsiaTheme="minorEastAsia"/>
                <w:color w:val="FF0000"/>
                <w:lang w:val="en-US" w:eastAsia="zh-CN"/>
              </w:rPr>
            </w:pPr>
            <w:ins w:id="434"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35" w:author="BORSATO, RONALD" w:date="2020-12-07T08:59:00Z"/>
        </w:trPr>
        <w:tc>
          <w:tcPr>
            <w:tcW w:w="1235" w:type="dxa"/>
          </w:tcPr>
          <w:p w14:paraId="6CCC8C9E" w14:textId="2BEB770C" w:rsidR="00B81813" w:rsidRDefault="00B81813" w:rsidP="00B81813">
            <w:pPr>
              <w:spacing w:after="120"/>
              <w:rPr>
                <w:ins w:id="436" w:author="BORSATO, RONALD" w:date="2020-12-07T08:59:00Z"/>
                <w:rFonts w:eastAsiaTheme="minorEastAsia"/>
                <w:color w:val="FF0000"/>
                <w:lang w:eastAsia="zh-CN"/>
              </w:rPr>
            </w:pPr>
            <w:ins w:id="437"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38" w:author="BORSATO, RONALD" w:date="2020-12-07T08:59:00Z"/>
                <w:rFonts w:eastAsiaTheme="minorEastAsia"/>
                <w:color w:val="FF0000"/>
                <w:lang w:val="en-US" w:eastAsia="zh-CN"/>
              </w:rPr>
            </w:pPr>
            <w:ins w:id="439"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40" w:author="Ms. KOO [구현희]" w:date="2020-12-07T22:48:00Z"/>
        </w:trPr>
        <w:tc>
          <w:tcPr>
            <w:tcW w:w="1235" w:type="dxa"/>
          </w:tcPr>
          <w:p w14:paraId="6616DB45" w14:textId="070664CC" w:rsidR="00B81813" w:rsidRDefault="00B81813" w:rsidP="00B81813">
            <w:pPr>
              <w:spacing w:after="120"/>
              <w:rPr>
                <w:ins w:id="441" w:author="Ms. KOO [구현희]" w:date="2020-12-07T22:48:00Z"/>
                <w:rFonts w:eastAsiaTheme="minorEastAsia"/>
                <w:color w:val="FF0000"/>
                <w:lang w:eastAsia="zh-CN"/>
              </w:rPr>
            </w:pPr>
            <w:proofErr w:type="spellStart"/>
            <w:ins w:id="44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43" w:author="Ms. KOO [구현희]" w:date="2020-12-07T22:48:00Z"/>
                <w:rFonts w:eastAsiaTheme="minorEastAsia"/>
                <w:color w:val="FF0000"/>
                <w:lang w:val="en-US" w:eastAsia="zh-CN"/>
              </w:rPr>
            </w:pPr>
            <w:ins w:id="444"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45" w:author="BORSATO, RONALD" w:date="2020-12-07T09:03:00Z"/>
        </w:trPr>
        <w:tc>
          <w:tcPr>
            <w:tcW w:w="1235" w:type="dxa"/>
          </w:tcPr>
          <w:p w14:paraId="55E05E0A" w14:textId="5EE0795F" w:rsidR="004B40F6" w:rsidRPr="00432EC1" w:rsidRDefault="004B40F6" w:rsidP="004B40F6">
            <w:pPr>
              <w:spacing w:after="120"/>
              <w:rPr>
                <w:ins w:id="446" w:author="BORSATO, RONALD" w:date="2020-12-07T09:03:00Z"/>
                <w:rFonts w:eastAsiaTheme="minorEastAsia"/>
                <w:color w:val="FF0000"/>
                <w:lang w:eastAsia="zh-CN"/>
              </w:rPr>
            </w:pPr>
            <w:ins w:id="447"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48" w:author="BORSATO, RONALD" w:date="2020-12-07T09:03:00Z"/>
                <w:rFonts w:eastAsiaTheme="minorEastAsia"/>
                <w:color w:val="FF0000"/>
                <w:lang w:val="en-US" w:eastAsia="zh-CN"/>
              </w:rPr>
            </w:pPr>
            <w:ins w:id="449"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50" w:author="AR" w:date="2020-12-07T06:11:00Z"/>
        </w:trPr>
        <w:tc>
          <w:tcPr>
            <w:tcW w:w="1235" w:type="dxa"/>
          </w:tcPr>
          <w:p w14:paraId="244B5CE9" w14:textId="70920F1D" w:rsidR="004E436F" w:rsidRDefault="004E436F" w:rsidP="004B40F6">
            <w:pPr>
              <w:spacing w:after="120"/>
              <w:rPr>
                <w:ins w:id="451" w:author="AR" w:date="2020-12-07T06:11:00Z"/>
                <w:rFonts w:eastAsiaTheme="minorEastAsia"/>
                <w:color w:val="FF0000"/>
                <w:lang w:eastAsia="zh-CN"/>
              </w:rPr>
            </w:pPr>
            <w:proofErr w:type="spellStart"/>
            <w:ins w:id="452" w:author="AR" w:date="2020-12-07T06:11:00Z">
              <w:r>
                <w:rPr>
                  <w:rFonts w:eastAsiaTheme="minorEastAsia"/>
                  <w:color w:val="FF0000"/>
                  <w:lang w:eastAsia="zh-CN"/>
                </w:rPr>
                <w:t>One</w:t>
              </w:r>
            </w:ins>
            <w:ins w:id="453"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54" w:author="AR" w:date="2020-12-07T06:11:00Z"/>
                <w:rFonts w:eastAsiaTheme="minorEastAsia"/>
                <w:color w:val="FF0000"/>
                <w:lang w:val="en-US" w:eastAsia="zh-CN"/>
              </w:rPr>
            </w:pPr>
            <w:ins w:id="455" w:author="AR" w:date="2020-12-07T06:12:00Z">
              <w:r>
                <w:rPr>
                  <w:rFonts w:eastAsiaTheme="minorEastAsia"/>
                  <w:color w:val="FF0000"/>
                  <w:lang w:val="en-US" w:eastAsia="zh-CN"/>
                </w:rPr>
                <w:t>We support the CR</w:t>
              </w:r>
            </w:ins>
          </w:p>
        </w:tc>
      </w:tr>
      <w:tr w:rsidR="009D4E80" w:rsidRPr="00115233" w14:paraId="6ECEFBAC" w14:textId="77777777" w:rsidTr="007422B1">
        <w:trPr>
          <w:ins w:id="456" w:author="Pranav Jha" w:date="2020-12-07T20:33:00Z"/>
        </w:trPr>
        <w:tc>
          <w:tcPr>
            <w:tcW w:w="1235" w:type="dxa"/>
          </w:tcPr>
          <w:p w14:paraId="03E4199C" w14:textId="26173E09" w:rsidR="009D4E80" w:rsidRDefault="009D4E80" w:rsidP="004B40F6">
            <w:pPr>
              <w:spacing w:after="120"/>
              <w:rPr>
                <w:ins w:id="457" w:author="Pranav Jha" w:date="2020-12-07T20:33:00Z"/>
                <w:rFonts w:eastAsiaTheme="minorEastAsia"/>
                <w:color w:val="FF0000"/>
                <w:lang w:eastAsia="zh-CN"/>
              </w:rPr>
            </w:pPr>
            <w:ins w:id="458"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59" w:author="Pranav Jha" w:date="2020-12-07T20:33:00Z"/>
                <w:rFonts w:eastAsiaTheme="minorEastAsia"/>
                <w:color w:val="FF0000"/>
                <w:lang w:val="en-US" w:eastAsia="zh-CN"/>
              </w:rPr>
            </w:pPr>
            <w:ins w:id="460"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61" w:author="Stefano Cioni" w:date="2020-12-07T16:44:00Z"/>
        </w:trPr>
        <w:tc>
          <w:tcPr>
            <w:tcW w:w="1235" w:type="dxa"/>
          </w:tcPr>
          <w:p w14:paraId="1E396606" w14:textId="51DD5A68" w:rsidR="00E51F27" w:rsidRDefault="00E51F27" w:rsidP="004B40F6">
            <w:pPr>
              <w:spacing w:after="120"/>
              <w:rPr>
                <w:ins w:id="462" w:author="Stefano Cioni" w:date="2020-12-07T16:44:00Z"/>
                <w:rFonts w:eastAsiaTheme="minorEastAsia"/>
                <w:color w:val="FF0000"/>
                <w:lang w:eastAsia="zh-CN"/>
              </w:rPr>
            </w:pPr>
            <w:ins w:id="463"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64" w:author="Stefano Cioni" w:date="2020-12-07T16:44:00Z"/>
                <w:rFonts w:eastAsiaTheme="minorEastAsia"/>
                <w:color w:val="FF0000"/>
                <w:lang w:val="en-US" w:eastAsia="zh-CN"/>
              </w:rPr>
            </w:pPr>
            <w:ins w:id="465"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66" w:author="BORSATO, RONALD" w:date="2020-12-07T11:12:00Z"/>
        </w:trPr>
        <w:tc>
          <w:tcPr>
            <w:tcW w:w="1235" w:type="dxa"/>
          </w:tcPr>
          <w:p w14:paraId="0B2DC6FD" w14:textId="51E249C9" w:rsidR="0059277A" w:rsidRDefault="0059277A" w:rsidP="0059277A">
            <w:pPr>
              <w:spacing w:after="120"/>
              <w:rPr>
                <w:ins w:id="467" w:author="BORSATO, RONALD" w:date="2020-12-07T11:12:00Z"/>
                <w:rFonts w:eastAsiaTheme="minorEastAsia"/>
                <w:color w:val="FF0000"/>
                <w:lang w:eastAsia="zh-CN"/>
              </w:rPr>
            </w:pPr>
            <w:ins w:id="468"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69" w:author="BORSATO, RONALD" w:date="2020-12-07T11:12:00Z"/>
                <w:rFonts w:eastAsiaTheme="minorEastAsia"/>
                <w:color w:val="FF0000"/>
                <w:lang w:val="en-US" w:eastAsia="zh-CN"/>
              </w:rPr>
            </w:pPr>
            <w:ins w:id="470"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71"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72" w:author="Huusko Jyrki" w:date="2020-12-07T18:02:00Z">
              <w:r>
                <w:rPr>
                  <w:rFonts w:eastAsiaTheme="minorEastAsia"/>
                  <w:color w:val="FF0000"/>
                  <w:lang w:val="en-US" w:eastAsia="zh-CN"/>
                </w:rPr>
                <w:t>We support the CR</w:t>
              </w:r>
            </w:ins>
            <w:ins w:id="473" w:author="Huusko Jyrki" w:date="2020-12-07T18:18:00Z">
              <w:r>
                <w:rPr>
                  <w:rFonts w:eastAsiaTheme="minorEastAsia"/>
                  <w:color w:val="FF0000"/>
                  <w:lang w:val="en-US" w:eastAsia="zh-CN"/>
                </w:rPr>
                <w:t xml:space="preserve"> as is</w:t>
              </w:r>
            </w:ins>
            <w:ins w:id="474"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75" w:author="BORSATO, RONALD" w:date="2020-12-07T19:57:00Z"/>
        </w:trPr>
        <w:tc>
          <w:tcPr>
            <w:tcW w:w="1235" w:type="dxa"/>
          </w:tcPr>
          <w:p w14:paraId="2074F17D" w14:textId="468D6650" w:rsidR="009A3941" w:rsidRDefault="009A3941" w:rsidP="009A3941">
            <w:pPr>
              <w:spacing w:after="120"/>
              <w:rPr>
                <w:ins w:id="476" w:author="BORSATO, RONALD" w:date="2020-12-07T19:57:00Z"/>
                <w:rFonts w:eastAsiaTheme="minorEastAsia"/>
                <w:color w:val="00B050"/>
                <w:lang w:val="en-US" w:eastAsia="zh-CN"/>
              </w:rPr>
            </w:pPr>
            <w:ins w:id="477"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78" w:author="BORSATO, RONALD" w:date="2020-12-07T19:57:00Z"/>
                <w:rFonts w:eastAsiaTheme="minorEastAsia"/>
                <w:color w:val="00B050"/>
                <w:lang w:val="en-US" w:eastAsia="zh-CN"/>
              </w:rPr>
            </w:pPr>
            <w:ins w:id="479"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80" w:author="BORSATO, RONALD" w:date="2020-12-07T19:58:00Z"/>
        </w:trPr>
        <w:tc>
          <w:tcPr>
            <w:tcW w:w="1235" w:type="dxa"/>
          </w:tcPr>
          <w:p w14:paraId="5401F99D" w14:textId="40785E5A" w:rsidR="009A3941" w:rsidRDefault="009A3941" w:rsidP="009A3941">
            <w:pPr>
              <w:spacing w:after="120"/>
              <w:rPr>
                <w:ins w:id="481" w:author="BORSATO, RONALD" w:date="2020-12-07T19:58:00Z"/>
                <w:rFonts w:eastAsiaTheme="minorEastAsia"/>
                <w:color w:val="00B050"/>
                <w:lang w:val="en-US" w:eastAsia="zh-CN"/>
              </w:rPr>
            </w:pPr>
            <w:ins w:id="482"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83" w:author="BORSATO, RONALD" w:date="2020-12-07T19:58:00Z"/>
                <w:rFonts w:eastAsia="Malgun Gothic"/>
                <w:color w:val="00B050"/>
                <w:lang w:val="en-US" w:eastAsia="ko-KR"/>
              </w:rPr>
            </w:pPr>
            <w:ins w:id="484"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85" w:author="BORSATO, RONALD" w:date="2020-12-07T19:58:00Z"/>
                <w:rFonts w:eastAsia="Malgun Gothic"/>
                <w:color w:val="00B050"/>
                <w:lang w:val="en-US" w:eastAsia="ko-KR"/>
              </w:rPr>
            </w:pPr>
            <w:ins w:id="486"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87" w:author="BORSATO, RONALD" w:date="2020-12-07T19:58:00Z"/>
                <w:rFonts w:eastAsiaTheme="minorEastAsia"/>
                <w:color w:val="00B050"/>
                <w:lang w:val="en-US" w:eastAsia="zh-CN"/>
              </w:rPr>
            </w:pPr>
            <w:ins w:id="488"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89" w:author="Zhang Sakas" w:date="2020-12-08T09:30:00Z"/>
        </w:trPr>
        <w:tc>
          <w:tcPr>
            <w:tcW w:w="1235" w:type="dxa"/>
          </w:tcPr>
          <w:p w14:paraId="7819E2A5" w14:textId="0B1F0560" w:rsidR="00150D07" w:rsidRPr="00150D07" w:rsidRDefault="00150D07" w:rsidP="009A3941">
            <w:pPr>
              <w:spacing w:after="120"/>
              <w:rPr>
                <w:ins w:id="490" w:author="Zhang Sakas" w:date="2020-12-08T09:30:00Z"/>
                <w:rFonts w:eastAsiaTheme="minorEastAsia"/>
                <w:color w:val="00B050"/>
                <w:lang w:val="en-US" w:eastAsia="zh-CN"/>
              </w:rPr>
            </w:pPr>
            <w:ins w:id="491"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92" w:author="Zhang Sakas" w:date="2020-12-08T09:30:00Z"/>
                <w:rFonts w:eastAsia="Malgun Gothic"/>
                <w:color w:val="00B050"/>
                <w:lang w:val="en-US" w:eastAsia="ko-KR"/>
              </w:rPr>
            </w:pPr>
            <w:ins w:id="493" w:author="Zhang Sakas" w:date="2020-12-08T09:30:00Z">
              <w:r>
                <w:rPr>
                  <w:rFonts w:eastAsiaTheme="minorEastAsia"/>
                  <w:lang w:val="en-US" w:eastAsia="zh-CN"/>
                </w:rPr>
                <w:t>We support the CR.</w:t>
              </w:r>
            </w:ins>
          </w:p>
        </w:tc>
      </w:tr>
      <w:tr w:rsidR="00171DFD" w:rsidRPr="00115233" w14:paraId="550B7DB2" w14:textId="77777777" w:rsidTr="007422B1">
        <w:trPr>
          <w:ins w:id="494" w:author="Huawei" w:date="2020-12-08T12:11:00Z"/>
        </w:trPr>
        <w:tc>
          <w:tcPr>
            <w:tcW w:w="1235" w:type="dxa"/>
          </w:tcPr>
          <w:p w14:paraId="6ACDA0AF" w14:textId="5C40EAAB" w:rsidR="00171DFD" w:rsidRDefault="00171DFD" w:rsidP="00171DFD">
            <w:pPr>
              <w:spacing w:after="120"/>
              <w:rPr>
                <w:ins w:id="495" w:author="Huawei" w:date="2020-12-08T12:11:00Z"/>
                <w:rFonts w:eastAsiaTheme="minorEastAsia"/>
                <w:color w:val="00B050"/>
                <w:lang w:eastAsia="zh-CN"/>
              </w:rPr>
            </w:pPr>
            <w:ins w:id="496"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497" w:author="Huawei" w:date="2020-12-08T12:11:00Z"/>
                <w:rFonts w:eastAsiaTheme="minorEastAsia"/>
                <w:color w:val="00B050"/>
                <w:lang w:val="en-US" w:eastAsia="zh-CN"/>
              </w:rPr>
            </w:pPr>
            <w:ins w:id="498"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99" w:author="广播电视规划院" w:date="2020-12-08T14:44:00Z"/>
        </w:trPr>
        <w:tc>
          <w:tcPr>
            <w:tcW w:w="1235" w:type="dxa"/>
          </w:tcPr>
          <w:p w14:paraId="0A49A26C" w14:textId="19826226" w:rsidR="008517E9" w:rsidRDefault="008517E9" w:rsidP="008517E9">
            <w:pPr>
              <w:spacing w:after="120"/>
              <w:rPr>
                <w:ins w:id="500" w:author="广播电视规划院" w:date="2020-12-08T14:44:00Z"/>
                <w:rFonts w:eastAsiaTheme="minorEastAsia"/>
                <w:color w:val="00B050"/>
                <w:lang w:eastAsia="zh-CN"/>
              </w:rPr>
            </w:pPr>
            <w:ins w:id="501" w:author="广播电视规划院" w:date="2020-12-08T14:44:00Z">
              <w:r w:rsidRPr="00176A3E">
                <w:rPr>
                  <w:rFonts w:eastAsiaTheme="minorEastAsia"/>
                  <w:color w:val="150EC0"/>
                  <w:lang w:val="en-US" w:eastAsia="zh-CN"/>
                </w:rPr>
                <w:lastRenderedPageBreak/>
                <w:t>ABP</w:t>
              </w:r>
            </w:ins>
          </w:p>
        </w:tc>
        <w:tc>
          <w:tcPr>
            <w:tcW w:w="8396" w:type="dxa"/>
          </w:tcPr>
          <w:p w14:paraId="45E8CF11" w14:textId="39FBFB4F" w:rsidR="008517E9" w:rsidRDefault="008517E9" w:rsidP="008517E9">
            <w:pPr>
              <w:spacing w:after="120"/>
              <w:rPr>
                <w:ins w:id="502" w:author="广播电视规划院" w:date="2020-12-08T14:44:00Z"/>
                <w:rFonts w:eastAsiaTheme="minorEastAsia"/>
                <w:color w:val="00B050"/>
                <w:lang w:val="en-US" w:eastAsia="zh-CN"/>
              </w:rPr>
            </w:pPr>
            <w:ins w:id="503"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504" w:author="Romano Giovanni" w:date="2020-12-08T08:08:00Z"/>
        </w:trPr>
        <w:tc>
          <w:tcPr>
            <w:tcW w:w="1235" w:type="dxa"/>
          </w:tcPr>
          <w:p w14:paraId="39EBFB4B" w14:textId="77777777" w:rsidR="00303542" w:rsidRPr="00176A3E" w:rsidRDefault="00303542" w:rsidP="00A10903">
            <w:pPr>
              <w:spacing w:after="120"/>
              <w:rPr>
                <w:ins w:id="505" w:author="Romano Giovanni" w:date="2020-12-08T08:08:00Z"/>
                <w:rFonts w:eastAsiaTheme="minorEastAsia"/>
                <w:color w:val="150EC0"/>
                <w:lang w:val="en-US" w:eastAsia="zh-CN"/>
              </w:rPr>
            </w:pPr>
            <w:ins w:id="506"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507" w:author="Romano Giovanni" w:date="2020-12-08T08:08:00Z"/>
                <w:rFonts w:eastAsiaTheme="minorEastAsia"/>
                <w:color w:val="150EC0"/>
                <w:lang w:val="en-US" w:eastAsia="zh-CN"/>
              </w:rPr>
            </w:pPr>
            <w:ins w:id="508"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509" w:author="xiaomi" w:date="2020-12-08T16:33:00Z"/>
        </w:trPr>
        <w:tc>
          <w:tcPr>
            <w:tcW w:w="1235" w:type="dxa"/>
          </w:tcPr>
          <w:p w14:paraId="5EE5BF41" w14:textId="60E432EB" w:rsidR="005B49A9" w:rsidRDefault="005B49A9" w:rsidP="005B49A9">
            <w:pPr>
              <w:spacing w:after="120"/>
              <w:rPr>
                <w:ins w:id="510" w:author="xiaomi" w:date="2020-12-08T16:33:00Z"/>
                <w:rFonts w:eastAsiaTheme="minorEastAsia"/>
                <w:color w:val="150EC0"/>
                <w:lang w:val="en-US" w:eastAsia="zh-CN"/>
              </w:rPr>
            </w:pPr>
            <w:ins w:id="511"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512" w:author="xiaomi" w:date="2020-12-08T16:33:00Z"/>
                <w:rFonts w:eastAsiaTheme="minorEastAsia"/>
                <w:color w:val="150EC0"/>
                <w:lang w:val="en-US" w:eastAsia="zh-CN"/>
              </w:rPr>
            </w:pPr>
            <w:ins w:id="513" w:author="xiaomi" w:date="2020-12-08T16:33:00Z">
              <w:r>
                <w:rPr>
                  <w:rFonts w:eastAsiaTheme="minorEastAsia"/>
                  <w:color w:val="150EC0"/>
                  <w:lang w:val="en-US" w:eastAsia="zh-CN"/>
                </w:rPr>
                <w:t>See comments in Issue 1.</w:t>
              </w:r>
            </w:ins>
          </w:p>
        </w:tc>
      </w:tr>
      <w:tr w:rsidR="00FF1354" w:rsidRPr="00115233" w14:paraId="3D74A0EA" w14:textId="77777777" w:rsidTr="00FF1354">
        <w:trPr>
          <w:ins w:id="514" w:author="Intel" w:date="2020-12-08T11:56:00Z"/>
        </w:trPr>
        <w:tc>
          <w:tcPr>
            <w:tcW w:w="1235" w:type="dxa"/>
          </w:tcPr>
          <w:p w14:paraId="566DA96F" w14:textId="77777777" w:rsidR="00FF1354" w:rsidRDefault="00FF1354" w:rsidP="00590038">
            <w:pPr>
              <w:spacing w:after="120"/>
              <w:rPr>
                <w:ins w:id="515" w:author="Intel" w:date="2020-12-08T11:56:00Z"/>
                <w:rFonts w:eastAsiaTheme="minorEastAsia"/>
                <w:color w:val="00B050"/>
                <w:lang w:eastAsia="zh-CN"/>
              </w:rPr>
            </w:pPr>
            <w:ins w:id="516" w:author="Intel" w:date="2020-12-08T11:56:00Z">
              <w:r>
                <w:rPr>
                  <w:rFonts w:eastAsiaTheme="minorEastAsia"/>
                  <w:color w:val="FF0000"/>
                  <w:lang w:val="en-US" w:eastAsia="zh-CN"/>
                </w:rPr>
                <w:t>Intel</w:t>
              </w:r>
            </w:ins>
          </w:p>
        </w:tc>
        <w:tc>
          <w:tcPr>
            <w:tcW w:w="8396" w:type="dxa"/>
          </w:tcPr>
          <w:p w14:paraId="4809DD1E" w14:textId="77777777" w:rsidR="00FF1354" w:rsidRDefault="00FF1354" w:rsidP="00590038">
            <w:pPr>
              <w:spacing w:after="120"/>
              <w:rPr>
                <w:ins w:id="517" w:author="Intel" w:date="2020-12-08T11:56:00Z"/>
                <w:rFonts w:eastAsiaTheme="minorEastAsia"/>
                <w:color w:val="00B050"/>
                <w:lang w:val="en-US" w:eastAsia="zh-CN"/>
              </w:rPr>
            </w:pPr>
            <w:ins w:id="518" w:author="Intel" w:date="2020-12-08T11:56:00Z">
              <w:r>
                <w:rPr>
                  <w:rFonts w:eastAsiaTheme="minorEastAsia"/>
                  <w:color w:val="FF0000"/>
                  <w:lang w:val="en-US" w:eastAsia="zh-CN"/>
                </w:rPr>
                <w:t>Same comments as for Issue 1</w:t>
              </w:r>
            </w:ins>
          </w:p>
        </w:tc>
      </w:tr>
      <w:tr w:rsidR="00E11CB3" w14:paraId="48B07BC3" w14:textId="77777777" w:rsidTr="00D423E9">
        <w:trPr>
          <w:ins w:id="519" w:author="Yihang Huang" w:date="2020-12-08T19:09:00Z"/>
        </w:trPr>
        <w:tc>
          <w:tcPr>
            <w:tcW w:w="1235" w:type="dxa"/>
          </w:tcPr>
          <w:p w14:paraId="38C85F19" w14:textId="77777777" w:rsidR="00E11CB3" w:rsidRPr="00150D07" w:rsidRDefault="00E11CB3" w:rsidP="00D423E9">
            <w:pPr>
              <w:spacing w:after="120"/>
              <w:rPr>
                <w:ins w:id="520" w:author="Yihang Huang" w:date="2020-12-08T19:09:00Z"/>
                <w:rFonts w:eastAsiaTheme="minorEastAsia"/>
                <w:color w:val="00B050"/>
                <w:lang w:val="en-US" w:eastAsia="zh-CN"/>
              </w:rPr>
            </w:pPr>
            <w:ins w:id="521" w:author="Yihang Huang" w:date="2020-12-08T19:09:00Z">
              <w:r>
                <w:rPr>
                  <w:rFonts w:eastAsiaTheme="minorEastAsia"/>
                  <w:color w:val="00B050"/>
                  <w:lang w:val="en-US" w:eastAsia="zh-CN"/>
                </w:rPr>
                <w:t>Shanghai Jiao Tong University</w:t>
              </w:r>
            </w:ins>
          </w:p>
        </w:tc>
        <w:tc>
          <w:tcPr>
            <w:tcW w:w="8396" w:type="dxa"/>
          </w:tcPr>
          <w:p w14:paraId="79F50AE9" w14:textId="77777777" w:rsidR="00E11CB3" w:rsidRDefault="00E11CB3" w:rsidP="00D423E9">
            <w:pPr>
              <w:spacing w:after="120"/>
              <w:rPr>
                <w:ins w:id="522" w:author="Yihang Huang" w:date="2020-12-08T19:09:00Z"/>
                <w:rFonts w:eastAsia="Malgun Gothic"/>
                <w:color w:val="00B050"/>
                <w:lang w:val="en-US" w:eastAsia="ko-KR"/>
              </w:rPr>
            </w:pPr>
            <w:ins w:id="523" w:author="Yihang Huang" w:date="2020-12-08T19:09:00Z">
              <w:r>
                <w:rPr>
                  <w:rFonts w:eastAsiaTheme="minorEastAsia"/>
                  <w:lang w:val="en-US" w:eastAsia="zh-CN"/>
                </w:rPr>
                <w:t>We support the CR.</w:t>
              </w:r>
            </w:ins>
          </w:p>
        </w:tc>
      </w:tr>
      <w:tr w:rsidR="009E1E7E" w14:paraId="7E5611D9" w14:textId="77777777" w:rsidTr="00D423E9">
        <w:trPr>
          <w:ins w:id="524" w:author="Alexander Sayenko" w:date="2020-12-08T12:42:00Z"/>
        </w:trPr>
        <w:tc>
          <w:tcPr>
            <w:tcW w:w="1235" w:type="dxa"/>
          </w:tcPr>
          <w:p w14:paraId="45EAC2E7" w14:textId="3F9739C6" w:rsidR="009E1E7E" w:rsidRDefault="009E1E7E" w:rsidP="00D423E9">
            <w:pPr>
              <w:spacing w:after="120"/>
              <w:rPr>
                <w:ins w:id="525" w:author="Alexander Sayenko" w:date="2020-12-08T12:42:00Z"/>
                <w:rFonts w:eastAsiaTheme="minorEastAsia"/>
                <w:color w:val="00B050"/>
                <w:lang w:val="en-US" w:eastAsia="zh-CN"/>
              </w:rPr>
            </w:pPr>
            <w:ins w:id="526" w:author="Alexander Sayenko" w:date="2020-12-08T12:42:00Z">
              <w:r>
                <w:rPr>
                  <w:rFonts w:eastAsiaTheme="minorEastAsia"/>
                  <w:color w:val="00B050"/>
                  <w:lang w:val="en-US" w:eastAsia="zh-CN"/>
                </w:rPr>
                <w:t>A</w:t>
              </w:r>
            </w:ins>
            <w:ins w:id="527" w:author="Alexander Sayenko" w:date="2020-12-08T12:43:00Z">
              <w:r>
                <w:rPr>
                  <w:rFonts w:eastAsiaTheme="minorEastAsia"/>
                  <w:color w:val="00B050"/>
                  <w:lang w:val="en-US" w:eastAsia="zh-CN"/>
                </w:rPr>
                <w:t>pple</w:t>
              </w:r>
            </w:ins>
          </w:p>
        </w:tc>
        <w:tc>
          <w:tcPr>
            <w:tcW w:w="8396" w:type="dxa"/>
          </w:tcPr>
          <w:p w14:paraId="5A4403E3" w14:textId="250F9CA6" w:rsidR="009E1E7E" w:rsidRDefault="009E1E7E" w:rsidP="00D423E9">
            <w:pPr>
              <w:spacing w:after="120"/>
              <w:rPr>
                <w:ins w:id="528" w:author="Alexander Sayenko" w:date="2020-12-08T12:42:00Z"/>
                <w:rFonts w:eastAsiaTheme="minorEastAsia"/>
                <w:lang w:val="en-US" w:eastAsia="zh-CN"/>
              </w:rPr>
            </w:pPr>
            <w:ins w:id="529" w:author="Alexander Sayenko" w:date="2020-12-08T12:43:00Z">
              <w:r>
                <w:rPr>
                  <w:rFonts w:eastAsiaTheme="minorEastAsia"/>
                  <w:lang w:val="en-US" w:eastAsia="zh-CN"/>
                </w:rPr>
                <w:t>See our comments for issue 1</w:t>
              </w:r>
            </w:ins>
          </w:p>
        </w:tc>
      </w:tr>
    </w:tbl>
    <w:p w14:paraId="7383DFBC" w14:textId="77777777" w:rsidR="00631B3E" w:rsidRPr="00FF1354" w:rsidRDefault="00631B3E">
      <w:pPr>
        <w:rPr>
          <w:color w:val="0070C0"/>
          <w:lang w:eastAsia="zh-CN"/>
          <w:rPrChange w:id="530" w:author="Intel" w:date="2020-12-08T11:56:00Z">
            <w:rPr>
              <w:color w:val="0070C0"/>
              <w:lang w:val="en-US" w:eastAsia="zh-CN"/>
            </w:rPr>
          </w:rPrChange>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531"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531"/>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80A0" w14:textId="77777777" w:rsidR="004065DF" w:rsidRDefault="004065DF" w:rsidP="005771A2">
      <w:pPr>
        <w:spacing w:after="0" w:line="240" w:lineRule="auto"/>
      </w:pPr>
      <w:r>
        <w:separator/>
      </w:r>
    </w:p>
  </w:endnote>
  <w:endnote w:type="continuationSeparator" w:id="0">
    <w:p w14:paraId="6C293C8C" w14:textId="77777777" w:rsidR="004065DF" w:rsidRDefault="004065D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2EFF" w:usb1="D000785B" w:usb2="00000009" w:usb3="00000000" w:csb0="000001FF" w:csb1="00000000"/>
  </w:font>
  <w:font w:name="TIM Sans">
    <w:altName w:val="Cambria"/>
    <w:panose1 w:val="020B0604020202020204"/>
    <w:charset w:val="00"/>
    <w:family w:val="roman"/>
    <w:pitch w:val="variable"/>
    <w:sig w:usb0="00000001"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BCBB" w14:textId="77777777" w:rsidR="00FF1354" w:rsidRDefault="00FF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303542" w:rsidRDefault="00D00741" w:rsidP="00D00741">
                          <w:pPr>
                            <w:spacing w:after="0"/>
                            <w:jc w:val="center"/>
                            <w:rPr>
                              <w:rFonts w:ascii="TIM Sans" w:hAnsi="TIM Sans"/>
                              <w:color w:val="4472C4"/>
                              <w:sz w:val="16"/>
                              <w:lang w:val="it-IT"/>
                              <w:rPrChange w:id="532" w:author="Romano Giovanni" w:date="2020-12-08T08:05: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303542" w:rsidRDefault="00D00741" w:rsidP="00D00741">
                    <w:pPr>
                      <w:spacing w:after="0"/>
                      <w:jc w:val="center"/>
                      <w:rPr>
                        <w:rFonts w:ascii="TIM Sans" w:hAnsi="TIM Sans"/>
                        <w:color w:val="4472C4"/>
                        <w:sz w:val="16"/>
                        <w:lang w:val="it-IT"/>
                        <w:rPrChange w:id="501" w:author="Romano Giovanni" w:date="2020-12-08T08:05: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9037" w14:textId="77777777" w:rsidR="00FF1354" w:rsidRDefault="00FF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DE93" w14:textId="77777777" w:rsidR="004065DF" w:rsidRDefault="004065DF" w:rsidP="005771A2">
      <w:pPr>
        <w:spacing w:after="0" w:line="240" w:lineRule="auto"/>
      </w:pPr>
      <w:r>
        <w:separator/>
      </w:r>
    </w:p>
  </w:footnote>
  <w:footnote w:type="continuationSeparator" w:id="0">
    <w:p w14:paraId="4F3D3AF7" w14:textId="77777777" w:rsidR="004065DF" w:rsidRDefault="004065DF"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D02" w14:textId="77777777" w:rsidR="00FF1354" w:rsidRDefault="00FF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56C1" w14:textId="77777777" w:rsidR="00FF1354" w:rsidRDefault="00FF1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2C2E" w14:textId="77777777" w:rsidR="00FF1354" w:rsidRDefault="00F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729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F0DC6-4D97-4D2A-A1B8-AE33F88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Alexander Sayenko</cp:lastModifiedBy>
  <cp:revision>4</cp:revision>
  <cp:lastPrinted>2019-04-25T09:09:00Z</cp:lastPrinted>
  <dcterms:created xsi:type="dcterms:W3CDTF">2020-12-08T11:40:00Z</dcterms:created>
  <dcterms:modified xsi:type="dcterms:W3CDTF">2020-12-08T11:43:00Z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