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FF1354" w:rsidRPr="006D71DD" w14:paraId="5E3E28A1" w14:textId="77777777" w:rsidTr="00FF1354">
        <w:trPr>
          <w:ins w:id="224" w:author="Intel" w:date="2020-12-08T11:56:00Z"/>
        </w:trPr>
        <w:tc>
          <w:tcPr>
            <w:tcW w:w="1235" w:type="dxa"/>
          </w:tcPr>
          <w:p w14:paraId="0A9EE856" w14:textId="77777777" w:rsidR="00FF1354" w:rsidRPr="006D71DD" w:rsidRDefault="00FF1354" w:rsidP="00590038">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FF1354" w:rsidRPr="006D71DD" w:rsidRDefault="00FF1354" w:rsidP="00590038">
            <w:pPr>
              <w:spacing w:after="120"/>
              <w:rPr>
                <w:ins w:id="227" w:author="Intel" w:date="2020-12-08T11:56:00Z"/>
                <w:rFonts w:eastAsiaTheme="minorEastAsia"/>
                <w:color w:val="FF0000"/>
                <w:lang w:val="nb-NO" w:eastAsia="zh-CN"/>
              </w:rPr>
            </w:pPr>
            <w:proofErr w:type="spellStart"/>
            <w:ins w:id="228" w:author="Intel" w:date="2020-12-08T11:56:00Z">
              <w:r w:rsidRPr="006D71DD">
                <w:rPr>
                  <w:rFonts w:eastAsiaTheme="minorEastAsia"/>
                  <w:color w:val="FF0000"/>
                  <w:lang w:val="nb-NO" w:eastAsia="zh-CN"/>
                </w:rPr>
                <w:t>Although</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RAN1/2 </w:t>
              </w:r>
              <w:proofErr w:type="spellStart"/>
              <w:r w:rsidRPr="006D71DD">
                <w:rPr>
                  <w:rFonts w:eastAsiaTheme="minorEastAsia"/>
                  <w:color w:val="FF0000"/>
                  <w:lang w:val="nb-NO" w:eastAsia="zh-CN"/>
                </w:rPr>
                <w:t>spec</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changes</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appear</w:t>
              </w:r>
              <w:proofErr w:type="spellEnd"/>
              <w:r w:rsidRPr="006D71DD">
                <w:rPr>
                  <w:rFonts w:eastAsiaTheme="minorEastAsia"/>
                  <w:color w:val="FF0000"/>
                  <w:lang w:val="nb-NO" w:eastAsia="zh-CN"/>
                </w:rPr>
                <w:t xml:space="preserve"> to be </w:t>
              </w:r>
              <w:proofErr w:type="spellStart"/>
              <w:r w:rsidRPr="006D71DD">
                <w:rPr>
                  <w:rFonts w:eastAsiaTheme="minorEastAsia"/>
                  <w:color w:val="FF0000"/>
                  <w:lang w:val="nb-NO" w:eastAsia="zh-CN"/>
                </w:rPr>
                <w:t>quite</w:t>
              </w:r>
              <w:proofErr w:type="spellEnd"/>
              <w:r w:rsidRPr="006D71DD">
                <w:rPr>
                  <w:rFonts w:eastAsiaTheme="minorEastAsia"/>
                  <w:color w:val="FF0000"/>
                  <w:lang w:val="nb-NO" w:eastAsia="zh-CN"/>
                </w:rPr>
                <w:t xml:space="preserve"> simple, </w:t>
              </w:r>
              <w:proofErr w:type="spellStart"/>
              <w:r w:rsidRPr="006D71DD">
                <w:rPr>
                  <w:rFonts w:eastAsiaTheme="minorEastAsia"/>
                  <w:color w:val="FF0000"/>
                  <w:lang w:val="nb-NO" w:eastAsia="zh-CN"/>
                </w:rPr>
                <w:t>these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changes</w:t>
              </w:r>
              <w:proofErr w:type="spellEnd"/>
              <w:r w:rsidRPr="006D71DD">
                <w:rPr>
                  <w:rFonts w:eastAsiaTheme="minorEastAsia"/>
                  <w:color w:val="FF0000"/>
                  <w:lang w:val="nb-NO" w:eastAsia="zh-CN"/>
                </w:rPr>
                <w:t xml:space="preserve"> have not </w:t>
              </w:r>
              <w:proofErr w:type="spellStart"/>
              <w:r w:rsidRPr="006D71DD">
                <w:rPr>
                  <w:rFonts w:eastAsiaTheme="minorEastAsia"/>
                  <w:color w:val="FF0000"/>
                  <w:lang w:val="nb-NO" w:eastAsia="zh-CN"/>
                </w:rPr>
                <w:t>been</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seen</w:t>
              </w:r>
              <w:proofErr w:type="spellEnd"/>
              <w:r w:rsidRPr="006D71DD">
                <w:rPr>
                  <w:rFonts w:eastAsiaTheme="minorEastAsia"/>
                  <w:color w:val="FF0000"/>
                  <w:lang w:val="nb-NO" w:eastAsia="zh-CN"/>
                </w:rPr>
                <w:t xml:space="preserve"> by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WGs</w:t>
              </w:r>
              <w:proofErr w:type="spellEnd"/>
              <w:r w:rsidRPr="006D71DD">
                <w:rPr>
                  <w:rFonts w:eastAsiaTheme="minorEastAsia"/>
                  <w:color w:val="FF0000"/>
                  <w:lang w:val="nb-NO" w:eastAsia="zh-CN"/>
                </w:rPr>
                <w:t xml:space="preserve">. Even </w:t>
              </w:r>
              <w:proofErr w:type="spellStart"/>
              <w:r w:rsidRPr="006D71DD">
                <w:rPr>
                  <w:rFonts w:eastAsiaTheme="minorEastAsia"/>
                  <w:color w:val="FF0000"/>
                  <w:lang w:val="nb-NO" w:eastAsia="zh-CN"/>
                </w:rPr>
                <w:t>if</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general </w:t>
              </w:r>
              <w:proofErr w:type="spellStart"/>
              <w:r w:rsidRPr="006D71DD">
                <w:rPr>
                  <w:rFonts w:eastAsiaTheme="minorEastAsia"/>
                  <w:color w:val="FF0000"/>
                  <w:lang w:val="nb-NO" w:eastAsia="zh-CN"/>
                </w:rPr>
                <w:t>principle</w:t>
              </w:r>
              <w:proofErr w:type="spellEnd"/>
              <w:r w:rsidRPr="006D71DD">
                <w:rPr>
                  <w:rFonts w:eastAsiaTheme="minorEastAsia"/>
                  <w:color w:val="FF0000"/>
                  <w:lang w:val="nb-NO" w:eastAsia="zh-CN"/>
                </w:rPr>
                <w:t xml:space="preserve"> is </w:t>
              </w:r>
              <w:proofErr w:type="spellStart"/>
              <w:r w:rsidRPr="006D71DD">
                <w:rPr>
                  <w:rFonts w:eastAsiaTheme="minorEastAsia"/>
                  <w:color w:val="FF0000"/>
                  <w:lang w:val="nb-NO" w:eastAsia="zh-CN"/>
                </w:rPr>
                <w:t>agreeable</w:t>
              </w:r>
              <w:proofErr w:type="spellEnd"/>
              <w:r w:rsidRPr="006D71DD">
                <w:rPr>
                  <w:rFonts w:eastAsiaTheme="minorEastAsia"/>
                  <w:color w:val="FF0000"/>
                  <w:lang w:val="nb-NO" w:eastAsia="zh-CN"/>
                </w:rPr>
                <w:t xml:space="preserve"> in RAN </w:t>
              </w:r>
              <w:proofErr w:type="spellStart"/>
              <w:r w:rsidRPr="006D71DD">
                <w:rPr>
                  <w:rFonts w:eastAsiaTheme="minorEastAsia"/>
                  <w:color w:val="FF0000"/>
                  <w:lang w:val="nb-NO" w:eastAsia="zh-CN"/>
                </w:rPr>
                <w:t>we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wonder</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whether</w:t>
              </w:r>
              <w:proofErr w:type="spellEnd"/>
              <w:r w:rsidRPr="006D71DD">
                <w:rPr>
                  <w:rFonts w:eastAsiaTheme="minorEastAsia"/>
                  <w:color w:val="FF0000"/>
                  <w:lang w:val="nb-NO" w:eastAsia="zh-CN"/>
                </w:rPr>
                <w:t xml:space="preserve"> it </w:t>
              </w:r>
              <w:proofErr w:type="spellStart"/>
              <w:r w:rsidRPr="006D71DD">
                <w:rPr>
                  <w:rFonts w:eastAsiaTheme="minorEastAsia"/>
                  <w:color w:val="FF0000"/>
                  <w:lang w:val="nb-NO" w:eastAsia="zh-CN"/>
                </w:rPr>
                <w:t>would</w:t>
              </w:r>
              <w:proofErr w:type="spellEnd"/>
              <w:r w:rsidRPr="006D71DD">
                <w:rPr>
                  <w:rFonts w:eastAsiaTheme="minorEastAsia"/>
                  <w:color w:val="FF0000"/>
                  <w:lang w:val="nb-NO" w:eastAsia="zh-CN"/>
                </w:rPr>
                <w:t xml:space="preserve"> be </w:t>
              </w:r>
              <w:proofErr w:type="spellStart"/>
              <w:r w:rsidRPr="006D71DD">
                <w:rPr>
                  <w:rFonts w:eastAsiaTheme="minorEastAsia"/>
                  <w:color w:val="FF0000"/>
                  <w:lang w:val="nb-NO" w:eastAsia="zh-CN"/>
                </w:rPr>
                <w:t>preferable</w:t>
              </w:r>
              <w:proofErr w:type="spellEnd"/>
              <w:r w:rsidRPr="006D71DD">
                <w:rPr>
                  <w:rFonts w:eastAsiaTheme="minorEastAsia"/>
                  <w:color w:val="FF0000"/>
                  <w:lang w:val="nb-NO" w:eastAsia="zh-CN"/>
                </w:rPr>
                <w:t xml:space="preserve"> for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CRs to be </w:t>
              </w:r>
              <w:proofErr w:type="spellStart"/>
              <w:r w:rsidRPr="006D71DD">
                <w:rPr>
                  <w:rFonts w:eastAsiaTheme="minorEastAsia"/>
                  <w:color w:val="FF0000"/>
                  <w:lang w:val="nb-NO" w:eastAsia="zh-CN"/>
                </w:rPr>
                <w:t>looked</w:t>
              </w:r>
              <w:proofErr w:type="spellEnd"/>
              <w:r w:rsidRPr="006D71DD">
                <w:rPr>
                  <w:rFonts w:eastAsiaTheme="minorEastAsia"/>
                  <w:color w:val="FF0000"/>
                  <w:lang w:val="nb-NO" w:eastAsia="zh-CN"/>
                </w:rPr>
                <w:t xml:space="preserve"> at more </w:t>
              </w:r>
              <w:proofErr w:type="spellStart"/>
              <w:r w:rsidRPr="006D71DD">
                <w:rPr>
                  <w:rFonts w:eastAsiaTheme="minorEastAsia"/>
                  <w:color w:val="FF0000"/>
                  <w:lang w:val="nb-NO" w:eastAsia="zh-CN"/>
                </w:rPr>
                <w:t>carefully</w:t>
              </w:r>
              <w:proofErr w:type="spellEnd"/>
              <w:r w:rsidRPr="006D71DD">
                <w:rPr>
                  <w:rFonts w:eastAsiaTheme="minorEastAsia"/>
                  <w:color w:val="FF0000"/>
                  <w:lang w:val="nb-NO" w:eastAsia="zh-CN"/>
                </w:rPr>
                <w:t xml:space="preserve"> by </w:t>
              </w:r>
              <w:proofErr w:type="spellStart"/>
              <w:r w:rsidRPr="006D71DD">
                <w:rPr>
                  <w:rFonts w:eastAsiaTheme="minorEastAsia"/>
                  <w:color w:val="FF0000"/>
                  <w:lang w:val="nb-NO" w:eastAsia="zh-CN"/>
                </w:rPr>
                <w:t>the</w:t>
              </w:r>
              <w:proofErr w:type="spellEnd"/>
              <w:r w:rsidRPr="006D71DD">
                <w:rPr>
                  <w:rFonts w:eastAsiaTheme="minorEastAsia"/>
                  <w:color w:val="FF0000"/>
                  <w:lang w:val="nb-NO" w:eastAsia="zh-CN"/>
                </w:rPr>
                <w:t xml:space="preserve"> </w:t>
              </w:r>
              <w:proofErr w:type="spellStart"/>
              <w:r w:rsidRPr="006D71DD">
                <w:rPr>
                  <w:rFonts w:eastAsiaTheme="minorEastAsia"/>
                  <w:color w:val="FF0000"/>
                  <w:lang w:val="nb-NO" w:eastAsia="zh-CN"/>
                </w:rPr>
                <w:t>WGs</w:t>
              </w:r>
              <w:proofErr w:type="spellEnd"/>
              <w:r w:rsidRPr="006D71DD">
                <w:rPr>
                  <w:rFonts w:eastAsiaTheme="minorEastAsia"/>
                  <w:color w:val="FF0000"/>
                  <w:lang w:val="nb-NO" w:eastAsia="zh-CN"/>
                </w:rPr>
                <w:t xml:space="preserve">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FF1354" w:rsidRPr="006D71DD" w:rsidRDefault="00FF1354" w:rsidP="00590038">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2F0015" w:rsidRPr="00D423E9" w14:paraId="32330D27" w14:textId="77777777" w:rsidTr="00D423E9">
        <w:trPr>
          <w:ins w:id="231" w:author="Yihang Huang" w:date="2020-12-08T19:08:00Z"/>
        </w:trPr>
        <w:tc>
          <w:tcPr>
            <w:tcW w:w="1235" w:type="dxa"/>
          </w:tcPr>
          <w:p w14:paraId="54693753" w14:textId="77777777" w:rsidR="002F0015" w:rsidRPr="00D423E9" w:rsidRDefault="002F0015" w:rsidP="00D423E9">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2F0015" w:rsidRPr="00D423E9" w:rsidRDefault="002F0015" w:rsidP="00D423E9">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36"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37"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38"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39" w:author="Dr. Roland Beutler" w:date="2020-12-07T09:00:00Z">
              <w:r>
                <w:rPr>
                  <w:rFonts w:eastAsiaTheme="minorEastAsia"/>
                  <w:lang w:val="en-US" w:eastAsia="zh-CN"/>
                </w:rPr>
                <w:t>Yes, see issue 1</w:t>
              </w:r>
            </w:ins>
          </w:p>
        </w:tc>
      </w:tr>
      <w:tr w:rsidR="009C6A14" w:rsidRPr="00115233" w14:paraId="50A43334" w14:textId="77777777" w:rsidTr="007422B1">
        <w:trPr>
          <w:ins w:id="240" w:author="Taga Mohamed Aziz 7TPT" w:date="2020-12-07T10:05:00Z"/>
        </w:trPr>
        <w:tc>
          <w:tcPr>
            <w:tcW w:w="1235" w:type="dxa"/>
          </w:tcPr>
          <w:p w14:paraId="55112155" w14:textId="02768D02" w:rsidR="009C6A14" w:rsidRDefault="009C6A14" w:rsidP="00A345B8">
            <w:pPr>
              <w:spacing w:after="120"/>
              <w:rPr>
                <w:ins w:id="241" w:author="Taga Mohamed Aziz 7TPT" w:date="2020-12-07T10:05:00Z"/>
                <w:rFonts w:eastAsiaTheme="minorEastAsia"/>
                <w:lang w:val="en-US" w:eastAsia="zh-CN"/>
              </w:rPr>
            </w:pPr>
            <w:ins w:id="242" w:author="Taga Mohamed Aziz 7TPT" w:date="2020-12-07T10:05:00Z">
              <w:r>
                <w:rPr>
                  <w:rFonts w:eastAsiaTheme="minorEastAsia"/>
                  <w:lang w:val="en-US" w:eastAsia="zh-CN"/>
                </w:rPr>
                <w:lastRenderedPageBreak/>
                <w:t>Rohde &amp; Schwarz GmbH</w:t>
              </w:r>
            </w:ins>
          </w:p>
        </w:tc>
        <w:tc>
          <w:tcPr>
            <w:tcW w:w="8396" w:type="dxa"/>
          </w:tcPr>
          <w:p w14:paraId="0D38A1CF" w14:textId="73B36301" w:rsidR="009C6A14" w:rsidRDefault="009C6A14" w:rsidP="00A345B8">
            <w:pPr>
              <w:spacing w:after="120"/>
              <w:rPr>
                <w:ins w:id="243" w:author="Taga Mohamed Aziz 7TPT" w:date="2020-12-07T10:05:00Z"/>
                <w:rFonts w:eastAsiaTheme="minorEastAsia"/>
                <w:lang w:val="en-US" w:eastAsia="zh-CN"/>
              </w:rPr>
            </w:pPr>
            <w:ins w:id="244"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45" w:author="Taga Mohamed Aziz 7TPT" w:date="2020-12-07T10:16:00Z"/>
        </w:trPr>
        <w:tc>
          <w:tcPr>
            <w:tcW w:w="1235" w:type="dxa"/>
          </w:tcPr>
          <w:p w14:paraId="06DD9E46" w14:textId="32DD4A02" w:rsidR="00F93BAF" w:rsidRDefault="00F93BAF" w:rsidP="00A345B8">
            <w:pPr>
              <w:spacing w:after="120"/>
              <w:rPr>
                <w:ins w:id="246" w:author="Taga Mohamed Aziz 7TPT" w:date="2020-12-07T10:16:00Z"/>
                <w:rFonts w:eastAsiaTheme="minorEastAsia"/>
                <w:lang w:val="en-US" w:eastAsia="zh-CN"/>
              </w:rPr>
            </w:pPr>
            <w:proofErr w:type="spellStart"/>
            <w:ins w:id="24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48" w:author="Taga Mohamed Aziz 7TPT" w:date="2020-12-07T10:16:00Z"/>
                <w:rFonts w:eastAsiaTheme="minorEastAsia"/>
                <w:lang w:val="en-US" w:eastAsia="zh-CN"/>
              </w:rPr>
            </w:pPr>
            <w:ins w:id="249" w:author="Taga Mohamed Aziz 7TPT" w:date="2020-12-07T10:16:00Z">
              <w:r>
                <w:rPr>
                  <w:rFonts w:eastAsiaTheme="minorEastAsia"/>
                  <w:lang w:val="en-US" w:eastAsia="zh-CN"/>
                </w:rPr>
                <w:t>Support the CR.</w:t>
              </w:r>
            </w:ins>
          </w:p>
        </w:tc>
      </w:tr>
      <w:tr w:rsidR="00A8448A" w:rsidRPr="00115233" w14:paraId="0F5ECF2F" w14:textId="77777777" w:rsidTr="007422B1">
        <w:trPr>
          <w:ins w:id="250" w:author="BORSATO, RONALD" w:date="2020-12-07T06:28:00Z"/>
        </w:trPr>
        <w:tc>
          <w:tcPr>
            <w:tcW w:w="1235" w:type="dxa"/>
          </w:tcPr>
          <w:p w14:paraId="6EACFCB6" w14:textId="487B72F8" w:rsidR="00A8448A" w:rsidRDefault="00A8448A" w:rsidP="00A8448A">
            <w:pPr>
              <w:spacing w:after="120"/>
              <w:rPr>
                <w:ins w:id="251" w:author="BORSATO, RONALD" w:date="2020-12-07T06:28:00Z"/>
                <w:rFonts w:eastAsiaTheme="minorEastAsia"/>
                <w:lang w:val="en-US" w:eastAsia="zh-CN"/>
              </w:rPr>
            </w:pPr>
            <w:ins w:id="252"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53" w:author="BORSATO, RONALD" w:date="2020-12-07T06:28:00Z"/>
                <w:rFonts w:eastAsiaTheme="minorEastAsia"/>
                <w:lang w:val="en-US" w:eastAsia="zh-CN"/>
              </w:rPr>
            </w:pPr>
            <w:ins w:id="254" w:author="BORSATO, RONALD" w:date="2020-12-07T06:28:00Z">
              <w:r>
                <w:rPr>
                  <w:rFonts w:eastAsiaTheme="minorEastAsia"/>
                  <w:lang w:val="en-US" w:eastAsia="zh-CN"/>
                </w:rPr>
                <w:t>No</w:t>
              </w:r>
            </w:ins>
          </w:p>
        </w:tc>
      </w:tr>
      <w:tr w:rsidR="00A8448A" w:rsidRPr="00115233" w14:paraId="69825BDA" w14:textId="77777777" w:rsidTr="007422B1">
        <w:trPr>
          <w:ins w:id="255" w:author="Khishigbayar Dushchuluun" w:date="2020-12-07T10:30:00Z"/>
        </w:trPr>
        <w:tc>
          <w:tcPr>
            <w:tcW w:w="1235" w:type="dxa"/>
          </w:tcPr>
          <w:p w14:paraId="55824C44" w14:textId="0542D4DA" w:rsidR="00A8448A" w:rsidRDefault="00A8448A" w:rsidP="00A8448A">
            <w:pPr>
              <w:spacing w:after="120"/>
              <w:rPr>
                <w:ins w:id="256" w:author="Khishigbayar Dushchuluun" w:date="2020-12-07T10:30:00Z"/>
                <w:rFonts w:eastAsiaTheme="minorEastAsia"/>
                <w:lang w:val="en-US" w:eastAsia="zh-CN"/>
              </w:rPr>
            </w:pPr>
            <w:ins w:id="257"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58" w:author="Khishigbayar Dushchuluun" w:date="2020-12-07T10:30:00Z"/>
                <w:rFonts w:eastAsiaTheme="minorEastAsia"/>
                <w:lang w:val="en-US" w:eastAsia="zh-CN"/>
              </w:rPr>
            </w:pPr>
            <w:ins w:id="259"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60" w:author="Axel Klatt (Deutsche Telekom AG)2" w:date="2020-12-07T12:09:00Z"/>
        </w:trPr>
        <w:tc>
          <w:tcPr>
            <w:tcW w:w="1235" w:type="dxa"/>
          </w:tcPr>
          <w:p w14:paraId="1672BA5A" w14:textId="0976F28F" w:rsidR="00A8448A" w:rsidRDefault="00A8448A" w:rsidP="00A8448A">
            <w:pPr>
              <w:spacing w:after="120"/>
              <w:rPr>
                <w:ins w:id="261" w:author="Axel Klatt (Deutsche Telekom AG)2" w:date="2020-12-07T12:09:00Z"/>
                <w:rFonts w:eastAsiaTheme="minorEastAsia"/>
                <w:lang w:val="en-US" w:eastAsia="zh-CN"/>
              </w:rPr>
            </w:pPr>
            <w:ins w:id="262"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63" w:author="Axel Klatt (Deutsche Telekom AG)2" w:date="2020-12-07T12:09:00Z"/>
                <w:rFonts w:eastAsiaTheme="minorEastAsia"/>
                <w:lang w:val="en-US" w:eastAsia="zh-CN"/>
              </w:rPr>
            </w:pPr>
            <w:ins w:id="264" w:author="Axel Klatt (Deutsche Telekom AG)2" w:date="2020-12-07T12:09:00Z">
              <w:r>
                <w:rPr>
                  <w:rFonts w:eastAsiaTheme="minorEastAsia"/>
                  <w:color w:val="FF0000"/>
                  <w:lang w:val="en-US" w:eastAsia="zh-CN"/>
                </w:rPr>
                <w:t xml:space="preserve">We do not </w:t>
              </w:r>
            </w:ins>
            <w:ins w:id="265" w:author="Axel Klatt (Deutsche Telekom AG)2" w:date="2020-12-07T12:16:00Z">
              <w:r>
                <w:rPr>
                  <w:rFonts w:eastAsiaTheme="minorEastAsia"/>
                  <w:color w:val="FF0000"/>
                  <w:lang w:val="en-US" w:eastAsia="zh-CN"/>
                </w:rPr>
                <w:t>see an urgent need</w:t>
              </w:r>
            </w:ins>
            <w:ins w:id="266" w:author="Axel Klatt (Deutsche Telekom AG)2" w:date="2020-12-07T12:09:00Z">
              <w:r>
                <w:rPr>
                  <w:rFonts w:eastAsiaTheme="minorEastAsia"/>
                  <w:color w:val="FF0000"/>
                  <w:lang w:val="en-US" w:eastAsia="zh-CN"/>
                </w:rPr>
                <w:t xml:space="preserve"> that this CR should be approved</w:t>
              </w:r>
            </w:ins>
            <w:ins w:id="267" w:author="Axel Klatt (Deutsche Telekom AG)2" w:date="2020-12-07T12:16:00Z">
              <w:r>
                <w:rPr>
                  <w:rFonts w:eastAsiaTheme="minorEastAsia"/>
                  <w:color w:val="FF0000"/>
                  <w:lang w:val="en-US" w:eastAsia="zh-CN"/>
                </w:rPr>
                <w:t>,</w:t>
              </w:r>
            </w:ins>
            <w:ins w:id="268"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69" w:author="BORSATO, RONALD" w:date="2020-12-07T08:57:00Z"/>
        </w:trPr>
        <w:tc>
          <w:tcPr>
            <w:tcW w:w="1235" w:type="dxa"/>
          </w:tcPr>
          <w:p w14:paraId="20BA809A" w14:textId="73803C8A" w:rsidR="00B81813" w:rsidRDefault="00B81813" w:rsidP="00B81813">
            <w:pPr>
              <w:spacing w:after="120"/>
              <w:rPr>
                <w:ins w:id="270" w:author="BORSATO, RONALD" w:date="2020-12-07T08:57:00Z"/>
                <w:rFonts w:eastAsiaTheme="minorEastAsia"/>
                <w:color w:val="FF0000"/>
                <w:lang w:eastAsia="zh-CN"/>
              </w:rPr>
            </w:pPr>
            <w:ins w:id="271"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72" w:author="BORSATO, RONALD" w:date="2020-12-07T08:57:00Z"/>
                <w:rFonts w:eastAsiaTheme="minorEastAsia"/>
                <w:color w:val="FF0000"/>
                <w:lang w:val="en-US" w:eastAsia="zh-CN"/>
              </w:rPr>
            </w:pPr>
            <w:ins w:id="273" w:author="BORSATO, RONALD" w:date="2020-12-07T08:57:00Z">
              <w:r>
                <w:rPr>
                  <w:rFonts w:eastAsiaTheme="minorEastAsia"/>
                  <w:lang w:val="en-US" w:eastAsia="zh-CN"/>
                </w:rPr>
                <w:t>CRs are agreeable. See issue 1</w:t>
              </w:r>
            </w:ins>
          </w:p>
        </w:tc>
      </w:tr>
      <w:tr w:rsidR="00B81813" w:rsidRPr="00115233" w14:paraId="32A1EB37" w14:textId="77777777" w:rsidTr="007422B1">
        <w:trPr>
          <w:ins w:id="274" w:author="Frank Herrmann" w:date="2020-12-07T14:08:00Z"/>
        </w:trPr>
        <w:tc>
          <w:tcPr>
            <w:tcW w:w="1235" w:type="dxa"/>
          </w:tcPr>
          <w:p w14:paraId="177EA93B" w14:textId="5CFBBA04" w:rsidR="00B81813" w:rsidRDefault="00B81813" w:rsidP="00B81813">
            <w:pPr>
              <w:spacing w:after="120"/>
              <w:rPr>
                <w:ins w:id="275" w:author="Frank Herrmann" w:date="2020-12-07T14:08:00Z"/>
                <w:rFonts w:eastAsiaTheme="minorEastAsia"/>
                <w:color w:val="FF0000"/>
                <w:lang w:eastAsia="zh-CN"/>
              </w:rPr>
            </w:pPr>
            <w:ins w:id="276"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77" w:author="Frank Herrmann" w:date="2020-12-07T14:08:00Z"/>
                <w:rFonts w:eastAsiaTheme="minorEastAsia"/>
                <w:color w:val="FF0000"/>
                <w:lang w:val="en-US" w:eastAsia="zh-CN"/>
              </w:rPr>
            </w:pPr>
            <w:ins w:id="278"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79" w:author="Satish Jamadagni" w:date="2020-12-07T18:44:00Z"/>
        </w:trPr>
        <w:tc>
          <w:tcPr>
            <w:tcW w:w="1235" w:type="dxa"/>
          </w:tcPr>
          <w:p w14:paraId="05F6DC79" w14:textId="60D1E2EC" w:rsidR="00B81813" w:rsidRDefault="00B81813" w:rsidP="00B81813">
            <w:pPr>
              <w:spacing w:after="120"/>
              <w:rPr>
                <w:ins w:id="280" w:author="Satish Jamadagni" w:date="2020-12-07T18:44:00Z"/>
                <w:rFonts w:eastAsiaTheme="minorEastAsia"/>
                <w:color w:val="FF0000"/>
                <w:lang w:eastAsia="zh-CN"/>
              </w:rPr>
            </w:pPr>
            <w:ins w:id="281"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82" w:author="Satish Jamadagni" w:date="2020-12-07T18:44:00Z"/>
                <w:rFonts w:eastAsiaTheme="minorEastAsia"/>
                <w:color w:val="FF0000"/>
                <w:lang w:val="en-US" w:eastAsia="zh-CN"/>
              </w:rPr>
            </w:pPr>
            <w:ins w:id="283" w:author="Satish Jamadagni" w:date="2020-12-07T18:44:00Z">
              <w:r>
                <w:rPr>
                  <w:rFonts w:eastAsiaTheme="minorEastAsia"/>
                  <w:color w:val="FF0000"/>
                  <w:lang w:val="en-US" w:eastAsia="zh-CN"/>
                </w:rPr>
                <w:t xml:space="preserve">Agreeable, we </w:t>
              </w:r>
            </w:ins>
            <w:ins w:id="284" w:author="Satish Jamadagni" w:date="2020-12-07T18:45:00Z">
              <w:r>
                <w:rPr>
                  <w:rFonts w:eastAsiaTheme="minorEastAsia"/>
                  <w:color w:val="FF0000"/>
                  <w:lang w:val="en-US" w:eastAsia="zh-CN"/>
                </w:rPr>
                <w:t>support the CRs as it is</w:t>
              </w:r>
            </w:ins>
            <w:ins w:id="285"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86" w:author="BORSATO, RONALD" w:date="2020-12-07T08:59:00Z"/>
        </w:trPr>
        <w:tc>
          <w:tcPr>
            <w:tcW w:w="1235" w:type="dxa"/>
          </w:tcPr>
          <w:p w14:paraId="1FA0CEB0" w14:textId="5B0A9326" w:rsidR="00B81813" w:rsidRDefault="00B81813" w:rsidP="00B81813">
            <w:pPr>
              <w:spacing w:after="120"/>
              <w:rPr>
                <w:ins w:id="287" w:author="BORSATO, RONALD" w:date="2020-12-07T08:59:00Z"/>
                <w:rFonts w:eastAsiaTheme="minorEastAsia"/>
                <w:color w:val="FF0000"/>
                <w:lang w:eastAsia="zh-CN"/>
              </w:rPr>
            </w:pPr>
            <w:ins w:id="288"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89" w:author="BORSATO, RONALD" w:date="2020-12-07T08:59:00Z"/>
                <w:rFonts w:eastAsiaTheme="minorEastAsia"/>
                <w:color w:val="FF0000"/>
                <w:lang w:val="en-US" w:eastAsia="zh-CN"/>
              </w:rPr>
            </w:pPr>
            <w:ins w:id="290"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91" w:author="Ms. KOO [구현희]" w:date="2020-12-07T22:48:00Z"/>
        </w:trPr>
        <w:tc>
          <w:tcPr>
            <w:tcW w:w="1235" w:type="dxa"/>
          </w:tcPr>
          <w:p w14:paraId="1E54E559" w14:textId="5CDFD518" w:rsidR="00B81813" w:rsidRDefault="00B81813" w:rsidP="00B81813">
            <w:pPr>
              <w:spacing w:after="120"/>
              <w:rPr>
                <w:ins w:id="292" w:author="Ms. KOO [구현희]" w:date="2020-12-07T22:48:00Z"/>
                <w:rFonts w:eastAsiaTheme="minorEastAsia"/>
                <w:color w:val="FF0000"/>
                <w:lang w:eastAsia="zh-CN"/>
              </w:rPr>
            </w:pPr>
            <w:proofErr w:type="spellStart"/>
            <w:ins w:id="29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294" w:author="Ms. KOO [구현희]" w:date="2020-12-07T22:48:00Z"/>
                <w:rFonts w:eastAsiaTheme="minorEastAsia"/>
                <w:color w:val="FF0000"/>
                <w:lang w:val="en-US" w:eastAsia="zh-CN"/>
              </w:rPr>
            </w:pPr>
            <w:ins w:id="295"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96" w:author="BORSATO, RONALD" w:date="2020-12-07T09:03:00Z"/>
        </w:trPr>
        <w:tc>
          <w:tcPr>
            <w:tcW w:w="1235" w:type="dxa"/>
          </w:tcPr>
          <w:p w14:paraId="3D38778A" w14:textId="7A7E08E2" w:rsidR="004B40F6" w:rsidRPr="00432EC1" w:rsidRDefault="004B40F6" w:rsidP="004B40F6">
            <w:pPr>
              <w:spacing w:after="120"/>
              <w:rPr>
                <w:ins w:id="297" w:author="BORSATO, RONALD" w:date="2020-12-07T09:03:00Z"/>
                <w:rFonts w:eastAsiaTheme="minorEastAsia"/>
                <w:color w:val="FF0000"/>
                <w:lang w:eastAsia="zh-CN"/>
              </w:rPr>
            </w:pPr>
            <w:ins w:id="298"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99" w:author="BORSATO, RONALD" w:date="2020-12-07T09:03:00Z"/>
                <w:rFonts w:eastAsiaTheme="minorEastAsia"/>
                <w:color w:val="FF0000"/>
                <w:lang w:val="en-US" w:eastAsia="zh-CN"/>
              </w:rPr>
            </w:pPr>
            <w:ins w:id="300"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01" w:author="AR" w:date="2020-12-07T06:11:00Z"/>
        </w:trPr>
        <w:tc>
          <w:tcPr>
            <w:tcW w:w="1235" w:type="dxa"/>
          </w:tcPr>
          <w:p w14:paraId="7DFF005D" w14:textId="613A8B2A" w:rsidR="004E436F" w:rsidRDefault="004E436F" w:rsidP="004B40F6">
            <w:pPr>
              <w:spacing w:after="120"/>
              <w:rPr>
                <w:ins w:id="302" w:author="AR" w:date="2020-12-07T06:11:00Z"/>
                <w:rFonts w:eastAsiaTheme="minorEastAsia"/>
                <w:color w:val="FF0000"/>
                <w:lang w:eastAsia="zh-CN"/>
              </w:rPr>
            </w:pPr>
            <w:proofErr w:type="spellStart"/>
            <w:ins w:id="303"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04" w:author="AR" w:date="2020-12-07T06:11:00Z"/>
                <w:rFonts w:eastAsiaTheme="minorEastAsia"/>
                <w:color w:val="FF0000"/>
                <w:lang w:val="en-US" w:eastAsia="zh-CN"/>
              </w:rPr>
            </w:pPr>
            <w:ins w:id="305" w:author="AR" w:date="2020-12-07T06:11:00Z">
              <w:r>
                <w:rPr>
                  <w:rFonts w:eastAsiaTheme="minorEastAsia"/>
                  <w:color w:val="FF0000"/>
                  <w:lang w:val="en-US" w:eastAsia="zh-CN"/>
                </w:rPr>
                <w:t>We support the CR</w:t>
              </w:r>
            </w:ins>
          </w:p>
        </w:tc>
      </w:tr>
      <w:tr w:rsidR="009D4E80" w:rsidRPr="00115233" w14:paraId="3E7A0AC7" w14:textId="77777777" w:rsidTr="007422B1">
        <w:trPr>
          <w:ins w:id="306" w:author="Pranav Jha" w:date="2020-12-07T20:33:00Z"/>
        </w:trPr>
        <w:tc>
          <w:tcPr>
            <w:tcW w:w="1235" w:type="dxa"/>
          </w:tcPr>
          <w:p w14:paraId="4322B187" w14:textId="57825C4D" w:rsidR="009D4E80" w:rsidRDefault="009D4E80" w:rsidP="004B40F6">
            <w:pPr>
              <w:spacing w:after="120"/>
              <w:rPr>
                <w:ins w:id="307" w:author="Pranav Jha" w:date="2020-12-07T20:33:00Z"/>
                <w:rFonts w:eastAsiaTheme="minorEastAsia"/>
                <w:color w:val="FF0000"/>
                <w:lang w:eastAsia="zh-CN"/>
              </w:rPr>
            </w:pPr>
            <w:ins w:id="308"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09" w:author="Pranav Jha" w:date="2020-12-07T20:33:00Z"/>
                <w:rFonts w:eastAsiaTheme="minorEastAsia"/>
                <w:color w:val="FF0000"/>
                <w:lang w:val="en-US" w:eastAsia="zh-CN"/>
              </w:rPr>
            </w:pPr>
            <w:ins w:id="310"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11" w:author="Stefano Cioni" w:date="2020-12-07T16:44:00Z"/>
        </w:trPr>
        <w:tc>
          <w:tcPr>
            <w:tcW w:w="1235" w:type="dxa"/>
          </w:tcPr>
          <w:p w14:paraId="43DE1537" w14:textId="034B19A7" w:rsidR="00E51F27" w:rsidRDefault="00E51F27" w:rsidP="004B40F6">
            <w:pPr>
              <w:spacing w:after="120"/>
              <w:rPr>
                <w:ins w:id="312" w:author="Stefano Cioni" w:date="2020-12-07T16:44:00Z"/>
                <w:rFonts w:eastAsiaTheme="minorEastAsia"/>
                <w:color w:val="FF0000"/>
                <w:lang w:eastAsia="zh-CN"/>
              </w:rPr>
            </w:pPr>
            <w:ins w:id="313"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14" w:author="Stefano Cioni" w:date="2020-12-07T16:44:00Z"/>
                <w:rFonts w:eastAsiaTheme="minorEastAsia"/>
                <w:color w:val="FF0000"/>
                <w:lang w:val="en-US" w:eastAsia="zh-CN"/>
              </w:rPr>
            </w:pPr>
            <w:ins w:id="315"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16" w:author="BORSATO, RONALD" w:date="2020-12-07T11:13:00Z"/>
        </w:trPr>
        <w:tc>
          <w:tcPr>
            <w:tcW w:w="1235" w:type="dxa"/>
          </w:tcPr>
          <w:p w14:paraId="3697B5A7" w14:textId="30C28D3F" w:rsidR="0059277A" w:rsidRDefault="0059277A" w:rsidP="0059277A">
            <w:pPr>
              <w:spacing w:after="120"/>
              <w:rPr>
                <w:ins w:id="317" w:author="BORSATO, RONALD" w:date="2020-12-07T11:13:00Z"/>
                <w:rFonts w:eastAsiaTheme="minorEastAsia"/>
                <w:color w:val="FF0000"/>
                <w:lang w:eastAsia="zh-CN"/>
              </w:rPr>
            </w:pPr>
            <w:ins w:id="318"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19" w:author="BORSATO, RONALD" w:date="2020-12-07T11:13:00Z"/>
                <w:rFonts w:eastAsiaTheme="minorEastAsia"/>
                <w:color w:val="FF0000"/>
                <w:lang w:val="en-US" w:eastAsia="zh-CN"/>
              </w:rPr>
            </w:pPr>
            <w:ins w:id="320"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21"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22" w:author="Huusko Jyrki" w:date="2020-12-07T18:02:00Z">
              <w:r>
                <w:rPr>
                  <w:rFonts w:eastAsiaTheme="minorEastAsia"/>
                  <w:color w:val="FF0000"/>
                  <w:lang w:val="en-US" w:eastAsia="zh-CN"/>
                </w:rPr>
                <w:t>We support the CR</w:t>
              </w:r>
            </w:ins>
            <w:ins w:id="323" w:author="Huusko Jyrki" w:date="2020-12-07T18:18:00Z">
              <w:r>
                <w:rPr>
                  <w:rFonts w:eastAsiaTheme="minorEastAsia"/>
                  <w:color w:val="FF0000"/>
                  <w:lang w:val="en-US" w:eastAsia="zh-CN"/>
                </w:rPr>
                <w:t xml:space="preserve"> as is</w:t>
              </w:r>
            </w:ins>
            <w:ins w:id="324"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25" w:author="BORSATO, RONALD" w:date="2020-12-07T19:57:00Z"/>
        </w:trPr>
        <w:tc>
          <w:tcPr>
            <w:tcW w:w="1235" w:type="dxa"/>
          </w:tcPr>
          <w:p w14:paraId="0808456B" w14:textId="11C1E391" w:rsidR="00CD3F11" w:rsidRDefault="00CD3F11" w:rsidP="00CD3F11">
            <w:pPr>
              <w:spacing w:after="120"/>
              <w:rPr>
                <w:ins w:id="326" w:author="BORSATO, RONALD" w:date="2020-12-07T19:57:00Z"/>
                <w:rFonts w:eastAsiaTheme="minorEastAsia"/>
                <w:color w:val="00B050"/>
                <w:lang w:val="en-US" w:eastAsia="zh-CN"/>
              </w:rPr>
            </w:pPr>
            <w:ins w:id="327"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28" w:author="BORSATO, RONALD" w:date="2020-12-07T19:57:00Z"/>
                <w:rFonts w:eastAsiaTheme="minorEastAsia"/>
                <w:color w:val="00B050"/>
                <w:lang w:val="en-US" w:eastAsia="zh-CN"/>
              </w:rPr>
            </w:pPr>
            <w:ins w:id="329"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30" w:author="BORSATO, RONALD" w:date="2020-12-07T19:57:00Z"/>
        </w:trPr>
        <w:tc>
          <w:tcPr>
            <w:tcW w:w="1235" w:type="dxa"/>
          </w:tcPr>
          <w:p w14:paraId="38EE0D6D" w14:textId="62978BE8" w:rsidR="00CD3F11" w:rsidRDefault="00CD3F11" w:rsidP="00CD3F11">
            <w:pPr>
              <w:spacing w:after="120"/>
              <w:rPr>
                <w:ins w:id="331" w:author="BORSATO, RONALD" w:date="2020-12-07T19:57:00Z"/>
                <w:rFonts w:eastAsiaTheme="minorEastAsia"/>
                <w:color w:val="00B050"/>
                <w:lang w:val="en-US" w:eastAsia="zh-CN"/>
              </w:rPr>
            </w:pPr>
            <w:ins w:id="332"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33" w:author="BORSATO, RONALD" w:date="2020-12-07T19:57:00Z"/>
                <w:rFonts w:eastAsia="Malgun Gothic"/>
                <w:color w:val="00B050"/>
                <w:lang w:val="en-US" w:eastAsia="ko-KR"/>
              </w:rPr>
            </w:pPr>
            <w:ins w:id="334"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35" w:author="BORSATO, RONALD" w:date="2020-12-07T19:57:00Z"/>
                <w:rFonts w:eastAsia="Malgun Gothic"/>
                <w:color w:val="00B050"/>
                <w:lang w:val="en-US" w:eastAsia="ko-KR"/>
              </w:rPr>
            </w:pPr>
            <w:ins w:id="336"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37" w:author="BORSATO, RONALD" w:date="2020-12-07T19:57:00Z"/>
                <w:rFonts w:eastAsiaTheme="minorEastAsia"/>
                <w:color w:val="00B050"/>
                <w:lang w:val="en-US" w:eastAsia="zh-CN"/>
              </w:rPr>
            </w:pPr>
            <w:ins w:id="338"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39" w:author="Zhang Sakas" w:date="2020-12-08T09:29:00Z"/>
        </w:trPr>
        <w:tc>
          <w:tcPr>
            <w:tcW w:w="1235" w:type="dxa"/>
          </w:tcPr>
          <w:p w14:paraId="550246EB" w14:textId="0F56E409" w:rsidR="00150D07" w:rsidRPr="00150D07" w:rsidRDefault="00150D07" w:rsidP="00CD3F11">
            <w:pPr>
              <w:spacing w:after="120"/>
              <w:rPr>
                <w:ins w:id="340" w:author="Zhang Sakas" w:date="2020-12-08T09:29:00Z"/>
                <w:rFonts w:eastAsiaTheme="minorEastAsia"/>
                <w:color w:val="00B050"/>
                <w:lang w:val="en-US" w:eastAsia="zh-CN"/>
              </w:rPr>
            </w:pPr>
            <w:ins w:id="341"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42" w:author="Zhang Sakas" w:date="2020-12-08T09:29:00Z"/>
                <w:rFonts w:eastAsia="Malgun Gothic"/>
                <w:color w:val="00B050"/>
                <w:lang w:val="en-US" w:eastAsia="ko-KR"/>
              </w:rPr>
            </w:pPr>
            <w:ins w:id="343" w:author="Zhang Sakas" w:date="2020-12-08T09:30:00Z">
              <w:r>
                <w:rPr>
                  <w:rFonts w:eastAsiaTheme="minorEastAsia"/>
                  <w:lang w:val="en-US" w:eastAsia="zh-CN"/>
                </w:rPr>
                <w:t>We support the CR.</w:t>
              </w:r>
            </w:ins>
          </w:p>
        </w:tc>
      </w:tr>
      <w:tr w:rsidR="00171DFD" w:rsidRPr="00115233" w14:paraId="1A022AA2" w14:textId="77777777" w:rsidTr="007422B1">
        <w:trPr>
          <w:ins w:id="344" w:author="Huawei" w:date="2020-12-08T12:10:00Z"/>
        </w:trPr>
        <w:tc>
          <w:tcPr>
            <w:tcW w:w="1235" w:type="dxa"/>
          </w:tcPr>
          <w:p w14:paraId="30C1805F" w14:textId="06EAAFE2" w:rsidR="00171DFD" w:rsidRDefault="00171DFD" w:rsidP="00171DFD">
            <w:pPr>
              <w:spacing w:after="120"/>
              <w:rPr>
                <w:ins w:id="345" w:author="Huawei" w:date="2020-12-08T12:10:00Z"/>
                <w:rFonts w:eastAsiaTheme="minorEastAsia"/>
                <w:color w:val="00B050"/>
                <w:lang w:eastAsia="zh-CN"/>
              </w:rPr>
            </w:pPr>
            <w:ins w:id="34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47" w:author="Huawei" w:date="2020-12-08T12:10:00Z"/>
                <w:rFonts w:eastAsiaTheme="minorEastAsia"/>
                <w:color w:val="00B050"/>
                <w:lang w:val="en-US" w:eastAsia="zh-CN"/>
              </w:rPr>
            </w:pPr>
            <w:bookmarkStart w:id="348" w:name="OLE_LINK24"/>
            <w:bookmarkStart w:id="349" w:name="OLE_LINK25"/>
            <w:ins w:id="350"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48"/>
            <w:bookmarkEnd w:id="349"/>
          </w:p>
        </w:tc>
      </w:tr>
      <w:tr w:rsidR="009162AE" w:rsidRPr="00115233" w14:paraId="0404E63E" w14:textId="77777777" w:rsidTr="007422B1">
        <w:trPr>
          <w:ins w:id="351" w:author="广播电视规划院" w:date="2020-12-08T14:43:00Z"/>
        </w:trPr>
        <w:tc>
          <w:tcPr>
            <w:tcW w:w="1235" w:type="dxa"/>
          </w:tcPr>
          <w:p w14:paraId="2D750632" w14:textId="4B0181F5" w:rsidR="009162AE" w:rsidRDefault="009162AE" w:rsidP="009162AE">
            <w:pPr>
              <w:spacing w:after="120"/>
              <w:rPr>
                <w:ins w:id="352" w:author="广播电视规划院" w:date="2020-12-08T14:43:00Z"/>
                <w:rFonts w:eastAsiaTheme="minorEastAsia"/>
                <w:color w:val="00B050"/>
                <w:lang w:eastAsia="zh-CN"/>
              </w:rPr>
            </w:pPr>
            <w:ins w:id="353"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54" w:author="广播电视规划院" w:date="2020-12-08T14:43:00Z"/>
                <w:rFonts w:eastAsiaTheme="minorEastAsia"/>
                <w:color w:val="00B050"/>
                <w:lang w:val="en-US" w:eastAsia="zh-CN"/>
              </w:rPr>
            </w:pPr>
            <w:ins w:id="355" w:author="广播电视规划院" w:date="2020-12-08T14:43:00Z">
              <w:r w:rsidRPr="009162AE">
                <w:rPr>
                  <w:rFonts w:eastAsiaTheme="minorEastAsia"/>
                  <w:color w:val="150EC0"/>
                  <w:lang w:val="en-US" w:eastAsia="zh-CN"/>
                  <w:rPrChange w:id="356" w:author="广播电视规划院" w:date="2020-12-08T14:44:00Z">
                    <w:rPr>
                      <w:rFonts w:eastAsiaTheme="minorEastAsia"/>
                      <w:lang w:val="en-US" w:eastAsia="zh-CN"/>
                    </w:rPr>
                  </w:rPrChange>
                </w:rPr>
                <w:t>T</w:t>
              </w:r>
              <w:r w:rsidRPr="009162AE">
                <w:rPr>
                  <w:rFonts w:eastAsiaTheme="minorEastAsia"/>
                  <w:color w:val="150EC0"/>
                  <w:lang w:val="en-US" w:eastAsia="zh-CN"/>
                  <w:rPrChange w:id="357"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58" w:author="Romano Giovanni" w:date="2020-12-08T08:08:00Z"/>
        </w:trPr>
        <w:tc>
          <w:tcPr>
            <w:tcW w:w="1235" w:type="dxa"/>
          </w:tcPr>
          <w:p w14:paraId="6FB446EA" w14:textId="3716E49F" w:rsidR="00303542" w:rsidRPr="00176A3E" w:rsidRDefault="00303542" w:rsidP="009162AE">
            <w:pPr>
              <w:spacing w:after="120"/>
              <w:rPr>
                <w:ins w:id="359" w:author="Romano Giovanni" w:date="2020-12-08T08:08:00Z"/>
                <w:rFonts w:eastAsiaTheme="minorEastAsia"/>
                <w:color w:val="150EC0"/>
                <w:lang w:val="en-US" w:eastAsia="zh-CN"/>
              </w:rPr>
            </w:pPr>
            <w:ins w:id="360"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61" w:author="Romano Giovanni" w:date="2020-12-08T08:08:00Z"/>
                <w:rFonts w:eastAsiaTheme="minorEastAsia"/>
                <w:color w:val="150EC0"/>
                <w:lang w:val="en-US" w:eastAsia="zh-CN"/>
              </w:rPr>
            </w:pPr>
            <w:ins w:id="362"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63" w:author="xiaomi" w:date="2020-12-08T16:33:00Z"/>
        </w:trPr>
        <w:tc>
          <w:tcPr>
            <w:tcW w:w="1235" w:type="dxa"/>
          </w:tcPr>
          <w:p w14:paraId="07D75AF1" w14:textId="4F917526" w:rsidR="00E80B93" w:rsidRDefault="00E80B93" w:rsidP="009162AE">
            <w:pPr>
              <w:spacing w:after="120"/>
              <w:rPr>
                <w:ins w:id="364" w:author="xiaomi" w:date="2020-12-08T16:33:00Z"/>
                <w:rFonts w:eastAsiaTheme="minorEastAsia"/>
                <w:color w:val="150EC0"/>
                <w:lang w:val="en-US" w:eastAsia="zh-CN"/>
              </w:rPr>
            </w:pPr>
            <w:ins w:id="365"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66" w:author="xiaomi" w:date="2020-12-08T16:33:00Z"/>
                <w:rFonts w:eastAsiaTheme="minorEastAsia"/>
                <w:color w:val="150EC0"/>
                <w:lang w:val="en-US" w:eastAsia="zh-CN"/>
              </w:rPr>
            </w:pPr>
            <w:ins w:id="367" w:author="xiaomi" w:date="2020-12-08T16:33:00Z">
              <w:r>
                <w:rPr>
                  <w:rFonts w:eastAsiaTheme="minorEastAsia"/>
                  <w:color w:val="150EC0"/>
                  <w:lang w:val="en-US" w:eastAsia="zh-CN"/>
                </w:rPr>
                <w:t>See comments in Issue 1.</w:t>
              </w:r>
            </w:ins>
          </w:p>
        </w:tc>
      </w:tr>
      <w:tr w:rsidR="00FF1354" w:rsidRPr="00115233" w14:paraId="61693E12" w14:textId="77777777" w:rsidTr="00FF1354">
        <w:trPr>
          <w:ins w:id="368" w:author="Intel" w:date="2020-12-08T11:56:00Z"/>
        </w:trPr>
        <w:tc>
          <w:tcPr>
            <w:tcW w:w="1235" w:type="dxa"/>
          </w:tcPr>
          <w:p w14:paraId="7A51E334" w14:textId="77777777" w:rsidR="00FF1354" w:rsidRDefault="00FF1354" w:rsidP="00590038">
            <w:pPr>
              <w:spacing w:after="120"/>
              <w:rPr>
                <w:ins w:id="369" w:author="Intel" w:date="2020-12-08T11:56:00Z"/>
                <w:rFonts w:eastAsiaTheme="minorEastAsia"/>
                <w:color w:val="00B050"/>
                <w:lang w:eastAsia="zh-CN"/>
              </w:rPr>
            </w:pPr>
            <w:ins w:id="370" w:author="Intel" w:date="2020-12-08T11:56:00Z">
              <w:r>
                <w:rPr>
                  <w:rFonts w:eastAsiaTheme="minorEastAsia"/>
                  <w:color w:val="FF0000"/>
                  <w:lang w:val="en-US" w:eastAsia="zh-CN"/>
                </w:rPr>
                <w:t>Intel</w:t>
              </w:r>
            </w:ins>
          </w:p>
        </w:tc>
        <w:tc>
          <w:tcPr>
            <w:tcW w:w="8396" w:type="dxa"/>
          </w:tcPr>
          <w:p w14:paraId="32863342" w14:textId="77777777" w:rsidR="00FF1354" w:rsidRDefault="00FF1354" w:rsidP="00590038">
            <w:pPr>
              <w:spacing w:after="120"/>
              <w:rPr>
                <w:ins w:id="371" w:author="Intel" w:date="2020-12-08T11:56:00Z"/>
                <w:rFonts w:eastAsiaTheme="minorEastAsia"/>
                <w:color w:val="00B050"/>
                <w:lang w:val="en-US" w:eastAsia="zh-CN"/>
              </w:rPr>
            </w:pPr>
            <w:ins w:id="372" w:author="Intel" w:date="2020-12-08T11:56:00Z">
              <w:r>
                <w:rPr>
                  <w:rFonts w:eastAsiaTheme="minorEastAsia"/>
                  <w:color w:val="FF0000"/>
                  <w:lang w:val="en-US" w:eastAsia="zh-CN"/>
                </w:rPr>
                <w:t>Same comments as for Issue 1</w:t>
              </w:r>
            </w:ins>
          </w:p>
        </w:tc>
      </w:tr>
      <w:tr w:rsidR="008E7C90" w14:paraId="22DA7A46" w14:textId="77777777" w:rsidTr="00D423E9">
        <w:trPr>
          <w:ins w:id="373" w:author="Yihang Huang" w:date="2020-12-08T19:09:00Z"/>
        </w:trPr>
        <w:tc>
          <w:tcPr>
            <w:tcW w:w="1235" w:type="dxa"/>
          </w:tcPr>
          <w:p w14:paraId="4E760B68" w14:textId="77777777" w:rsidR="008E7C90" w:rsidRPr="00150D07" w:rsidRDefault="008E7C90" w:rsidP="00D423E9">
            <w:pPr>
              <w:spacing w:after="120"/>
              <w:rPr>
                <w:ins w:id="374" w:author="Yihang Huang" w:date="2020-12-08T19:09:00Z"/>
                <w:rFonts w:eastAsiaTheme="minorEastAsia"/>
                <w:color w:val="00B050"/>
                <w:lang w:val="en-US" w:eastAsia="zh-CN"/>
              </w:rPr>
            </w:pPr>
            <w:ins w:id="375" w:author="Yihang Huang" w:date="2020-12-08T19:09:00Z">
              <w:r>
                <w:rPr>
                  <w:rFonts w:eastAsiaTheme="minorEastAsia"/>
                  <w:color w:val="00B050"/>
                  <w:lang w:val="en-US" w:eastAsia="zh-CN"/>
                </w:rPr>
                <w:t>Shanghai Jiao Tong University</w:t>
              </w:r>
            </w:ins>
          </w:p>
        </w:tc>
        <w:tc>
          <w:tcPr>
            <w:tcW w:w="8396" w:type="dxa"/>
          </w:tcPr>
          <w:p w14:paraId="21A06F4C" w14:textId="77777777" w:rsidR="008E7C90" w:rsidRDefault="008E7C90" w:rsidP="00D423E9">
            <w:pPr>
              <w:spacing w:after="120"/>
              <w:rPr>
                <w:ins w:id="376" w:author="Yihang Huang" w:date="2020-12-08T19:09:00Z"/>
                <w:rFonts w:eastAsia="Malgun Gothic"/>
                <w:color w:val="00B050"/>
                <w:lang w:val="en-US" w:eastAsia="ko-KR"/>
              </w:rPr>
            </w:pPr>
            <w:ins w:id="377" w:author="Yihang Huang" w:date="2020-12-08T19:09:00Z">
              <w:r>
                <w:rPr>
                  <w:rFonts w:eastAsiaTheme="minorEastAsia"/>
                  <w:lang w:val="en-US" w:eastAsia="zh-CN"/>
                </w:rPr>
                <w:t>We support the CR.</w:t>
              </w:r>
            </w:ins>
          </w:p>
        </w:tc>
      </w:tr>
    </w:tbl>
    <w:p w14:paraId="6C1CD8A8" w14:textId="75D124F6" w:rsidR="00631B3E" w:rsidRPr="008E7C90" w:rsidRDefault="00631B3E">
      <w:pPr>
        <w:rPr>
          <w:color w:val="0070C0"/>
          <w:lang w:val="en-US" w:eastAsia="zh-CN"/>
          <w:rPrChange w:id="378" w:author="Yihang Huang" w:date="2020-12-08T19:08:00Z">
            <w:rPr>
              <w:color w:val="0070C0"/>
              <w:lang w:val="en-US" w:eastAsia="zh-CN"/>
            </w:rPr>
          </w:rPrChange>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lastRenderedPageBreak/>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79"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80"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81"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82" w:author="Dr. Roland Beutler" w:date="2020-12-07T09:00:00Z">
              <w:r>
                <w:rPr>
                  <w:rFonts w:eastAsiaTheme="minorEastAsia"/>
                  <w:lang w:val="en-US" w:eastAsia="zh-CN"/>
                </w:rPr>
                <w:t>Yes, see issue 1</w:t>
              </w:r>
            </w:ins>
          </w:p>
        </w:tc>
      </w:tr>
      <w:tr w:rsidR="009C6A14" w:rsidRPr="00115233" w14:paraId="141C54FF" w14:textId="77777777" w:rsidTr="007422B1">
        <w:trPr>
          <w:ins w:id="383" w:author="Taga Mohamed Aziz 7TPT" w:date="2020-12-07T10:06:00Z"/>
        </w:trPr>
        <w:tc>
          <w:tcPr>
            <w:tcW w:w="1235" w:type="dxa"/>
          </w:tcPr>
          <w:p w14:paraId="04BC4494" w14:textId="1DF564AD" w:rsidR="009C6A14" w:rsidRDefault="009C6A14" w:rsidP="009C6A14">
            <w:pPr>
              <w:spacing w:after="120"/>
              <w:rPr>
                <w:ins w:id="384" w:author="Taga Mohamed Aziz 7TPT" w:date="2020-12-07T10:06:00Z"/>
                <w:rFonts w:eastAsiaTheme="minorEastAsia"/>
                <w:lang w:val="en-US" w:eastAsia="zh-CN"/>
              </w:rPr>
            </w:pPr>
            <w:ins w:id="385"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86" w:author="Taga Mohamed Aziz 7TPT" w:date="2020-12-07T10:06:00Z"/>
                <w:rFonts w:eastAsiaTheme="minorEastAsia"/>
                <w:lang w:val="en-US" w:eastAsia="zh-CN"/>
              </w:rPr>
            </w:pPr>
            <w:ins w:id="387"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88" w:author="Taga Mohamed Aziz 7TPT" w:date="2020-12-07T10:16:00Z"/>
        </w:trPr>
        <w:tc>
          <w:tcPr>
            <w:tcW w:w="1235" w:type="dxa"/>
          </w:tcPr>
          <w:p w14:paraId="6083D640" w14:textId="0B4D661E" w:rsidR="00F93BAF" w:rsidRDefault="00F93BAF" w:rsidP="009C6A14">
            <w:pPr>
              <w:spacing w:after="120"/>
              <w:rPr>
                <w:ins w:id="389" w:author="Taga Mohamed Aziz 7TPT" w:date="2020-12-07T10:16:00Z"/>
                <w:rFonts w:eastAsiaTheme="minorEastAsia"/>
                <w:lang w:val="en-US" w:eastAsia="zh-CN"/>
              </w:rPr>
            </w:pPr>
            <w:proofErr w:type="spellStart"/>
            <w:ins w:id="390"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391" w:author="Taga Mohamed Aziz 7TPT" w:date="2020-12-07T10:16:00Z"/>
                <w:rFonts w:eastAsiaTheme="minorEastAsia"/>
                <w:lang w:val="en-US" w:eastAsia="zh-CN"/>
              </w:rPr>
            </w:pPr>
            <w:ins w:id="392" w:author="Taga Mohamed Aziz 7TPT" w:date="2020-12-07T10:16:00Z">
              <w:r>
                <w:rPr>
                  <w:rFonts w:eastAsiaTheme="minorEastAsia"/>
                  <w:lang w:val="en-US" w:eastAsia="zh-CN"/>
                </w:rPr>
                <w:t>Support the CR</w:t>
              </w:r>
            </w:ins>
          </w:p>
        </w:tc>
      </w:tr>
      <w:tr w:rsidR="00A8448A" w:rsidRPr="00115233" w14:paraId="57DE0604" w14:textId="77777777" w:rsidTr="007422B1">
        <w:trPr>
          <w:ins w:id="393" w:author="BORSATO, RONALD" w:date="2020-12-07T06:28:00Z"/>
        </w:trPr>
        <w:tc>
          <w:tcPr>
            <w:tcW w:w="1235" w:type="dxa"/>
          </w:tcPr>
          <w:p w14:paraId="40EB1E19" w14:textId="55C4E990" w:rsidR="00A8448A" w:rsidRDefault="00A8448A" w:rsidP="00A8448A">
            <w:pPr>
              <w:spacing w:after="120"/>
              <w:rPr>
                <w:ins w:id="394" w:author="BORSATO, RONALD" w:date="2020-12-07T06:28:00Z"/>
                <w:rFonts w:eastAsiaTheme="minorEastAsia"/>
                <w:lang w:val="en-US" w:eastAsia="zh-CN"/>
              </w:rPr>
            </w:pPr>
            <w:ins w:id="395"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396" w:author="BORSATO, RONALD" w:date="2020-12-07T06:28:00Z"/>
                <w:rFonts w:eastAsiaTheme="minorEastAsia"/>
                <w:lang w:val="en-US" w:eastAsia="zh-CN"/>
              </w:rPr>
            </w:pPr>
            <w:ins w:id="397" w:author="BORSATO, RONALD" w:date="2020-12-07T06:28:00Z">
              <w:r>
                <w:rPr>
                  <w:rFonts w:eastAsiaTheme="minorEastAsia"/>
                  <w:lang w:val="en-US" w:eastAsia="zh-CN"/>
                </w:rPr>
                <w:t>No</w:t>
              </w:r>
            </w:ins>
          </w:p>
        </w:tc>
      </w:tr>
      <w:tr w:rsidR="00A8448A" w:rsidRPr="00115233" w14:paraId="1C64B6ED" w14:textId="77777777" w:rsidTr="007422B1">
        <w:trPr>
          <w:ins w:id="398" w:author="Khishigbayar Dushchuluun" w:date="2020-12-07T10:31:00Z"/>
        </w:trPr>
        <w:tc>
          <w:tcPr>
            <w:tcW w:w="1235" w:type="dxa"/>
          </w:tcPr>
          <w:p w14:paraId="55902345" w14:textId="28466608" w:rsidR="00A8448A" w:rsidRDefault="00A8448A" w:rsidP="00A8448A">
            <w:pPr>
              <w:spacing w:after="120"/>
              <w:rPr>
                <w:ins w:id="399" w:author="Khishigbayar Dushchuluun" w:date="2020-12-07T10:31:00Z"/>
                <w:rFonts w:eastAsiaTheme="minorEastAsia"/>
                <w:lang w:val="en-US" w:eastAsia="zh-CN"/>
              </w:rPr>
            </w:pPr>
            <w:ins w:id="400"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01" w:author="Khishigbayar Dushchuluun" w:date="2020-12-07T10:31:00Z"/>
                <w:rFonts w:eastAsiaTheme="minorEastAsia"/>
                <w:lang w:val="en-US" w:eastAsia="zh-CN"/>
              </w:rPr>
            </w:pPr>
            <w:ins w:id="402"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03" w:author="Axel Klatt (Deutsche Telekom AG)2" w:date="2020-12-07T12:10:00Z"/>
        </w:trPr>
        <w:tc>
          <w:tcPr>
            <w:tcW w:w="1235" w:type="dxa"/>
          </w:tcPr>
          <w:p w14:paraId="52277893" w14:textId="5AB13A0E" w:rsidR="00A8448A" w:rsidRDefault="00A8448A" w:rsidP="00A8448A">
            <w:pPr>
              <w:spacing w:after="120"/>
              <w:rPr>
                <w:ins w:id="404" w:author="Axel Klatt (Deutsche Telekom AG)2" w:date="2020-12-07T12:10:00Z"/>
                <w:rFonts w:eastAsiaTheme="minorEastAsia"/>
                <w:lang w:val="en-US" w:eastAsia="zh-CN"/>
              </w:rPr>
            </w:pPr>
            <w:ins w:id="405"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06" w:author="Axel Klatt (Deutsche Telekom AG)2" w:date="2020-12-07T12:10:00Z"/>
                <w:rFonts w:eastAsiaTheme="minorEastAsia"/>
                <w:lang w:val="en-US" w:eastAsia="zh-CN"/>
              </w:rPr>
            </w:pPr>
            <w:ins w:id="407"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08" w:author="BORSATO, RONALD" w:date="2020-12-07T08:58:00Z"/>
        </w:trPr>
        <w:tc>
          <w:tcPr>
            <w:tcW w:w="1235" w:type="dxa"/>
          </w:tcPr>
          <w:p w14:paraId="22EB1BB5" w14:textId="5731C862" w:rsidR="00B81813" w:rsidRDefault="00B81813" w:rsidP="00B81813">
            <w:pPr>
              <w:spacing w:after="120"/>
              <w:rPr>
                <w:ins w:id="409" w:author="BORSATO, RONALD" w:date="2020-12-07T08:58:00Z"/>
                <w:rFonts w:eastAsiaTheme="minorEastAsia"/>
                <w:color w:val="FF0000"/>
                <w:lang w:eastAsia="zh-CN"/>
              </w:rPr>
            </w:pPr>
            <w:ins w:id="410"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11" w:author="BORSATO, RONALD" w:date="2020-12-07T08:58:00Z"/>
                <w:rFonts w:eastAsiaTheme="minorEastAsia"/>
                <w:color w:val="FF0000"/>
                <w:lang w:val="en-US" w:eastAsia="zh-CN"/>
              </w:rPr>
            </w:pPr>
            <w:ins w:id="412" w:author="BORSATO, RONALD" w:date="2020-12-07T08:58:00Z">
              <w:r>
                <w:rPr>
                  <w:rFonts w:eastAsiaTheme="minorEastAsia"/>
                  <w:lang w:val="en-US" w:eastAsia="zh-CN"/>
                </w:rPr>
                <w:t>CRs are agreeable. See issue 1</w:t>
              </w:r>
            </w:ins>
          </w:p>
        </w:tc>
      </w:tr>
      <w:tr w:rsidR="00B81813" w:rsidRPr="00115233" w14:paraId="2238694A" w14:textId="77777777" w:rsidTr="007422B1">
        <w:trPr>
          <w:ins w:id="413" w:author="Frank Herrmann" w:date="2020-12-07T14:09:00Z"/>
        </w:trPr>
        <w:tc>
          <w:tcPr>
            <w:tcW w:w="1235" w:type="dxa"/>
          </w:tcPr>
          <w:p w14:paraId="17A8ECF2" w14:textId="1DE92ECD" w:rsidR="00B81813" w:rsidRDefault="00B81813" w:rsidP="00B81813">
            <w:pPr>
              <w:spacing w:after="120"/>
              <w:rPr>
                <w:ins w:id="414" w:author="Frank Herrmann" w:date="2020-12-07T14:09:00Z"/>
                <w:rFonts w:eastAsiaTheme="minorEastAsia"/>
                <w:color w:val="FF0000"/>
                <w:lang w:eastAsia="zh-CN"/>
              </w:rPr>
            </w:pPr>
            <w:ins w:id="415"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16" w:author="Frank Herrmann" w:date="2020-12-07T14:09:00Z"/>
                <w:rFonts w:eastAsiaTheme="minorEastAsia"/>
                <w:color w:val="FF0000"/>
                <w:lang w:val="en-US" w:eastAsia="zh-CN"/>
              </w:rPr>
            </w:pPr>
            <w:ins w:id="417"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18" w:author="Satish Jamadagni" w:date="2020-12-07T18:45:00Z"/>
        </w:trPr>
        <w:tc>
          <w:tcPr>
            <w:tcW w:w="1235" w:type="dxa"/>
          </w:tcPr>
          <w:p w14:paraId="15CB0207" w14:textId="60C72E88" w:rsidR="00B81813" w:rsidRDefault="00B81813" w:rsidP="00B81813">
            <w:pPr>
              <w:spacing w:after="120"/>
              <w:rPr>
                <w:ins w:id="419" w:author="Satish Jamadagni" w:date="2020-12-07T18:45:00Z"/>
                <w:rFonts w:eastAsiaTheme="minorEastAsia"/>
                <w:color w:val="FF0000"/>
                <w:lang w:eastAsia="zh-CN"/>
              </w:rPr>
            </w:pPr>
            <w:ins w:id="420"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21" w:author="Satish Jamadagni" w:date="2020-12-07T18:45:00Z"/>
                <w:rFonts w:eastAsiaTheme="minorEastAsia"/>
                <w:color w:val="FF0000"/>
                <w:lang w:val="en-US" w:eastAsia="zh-CN"/>
              </w:rPr>
            </w:pPr>
            <w:ins w:id="422"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23" w:author="BORSATO, RONALD" w:date="2020-12-07T08:59:00Z"/>
        </w:trPr>
        <w:tc>
          <w:tcPr>
            <w:tcW w:w="1235" w:type="dxa"/>
          </w:tcPr>
          <w:p w14:paraId="6CCC8C9E" w14:textId="2BEB770C" w:rsidR="00B81813" w:rsidRDefault="00B81813" w:rsidP="00B81813">
            <w:pPr>
              <w:spacing w:after="120"/>
              <w:rPr>
                <w:ins w:id="424" w:author="BORSATO, RONALD" w:date="2020-12-07T08:59:00Z"/>
                <w:rFonts w:eastAsiaTheme="minorEastAsia"/>
                <w:color w:val="FF0000"/>
                <w:lang w:eastAsia="zh-CN"/>
              </w:rPr>
            </w:pPr>
            <w:ins w:id="425"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26" w:author="BORSATO, RONALD" w:date="2020-12-07T08:59:00Z"/>
                <w:rFonts w:eastAsiaTheme="minorEastAsia"/>
                <w:color w:val="FF0000"/>
                <w:lang w:val="en-US" w:eastAsia="zh-CN"/>
              </w:rPr>
            </w:pPr>
            <w:ins w:id="427"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28" w:author="Ms. KOO [구현희]" w:date="2020-12-07T22:48:00Z"/>
        </w:trPr>
        <w:tc>
          <w:tcPr>
            <w:tcW w:w="1235" w:type="dxa"/>
          </w:tcPr>
          <w:p w14:paraId="6616DB45" w14:textId="070664CC" w:rsidR="00B81813" w:rsidRDefault="00B81813" w:rsidP="00B81813">
            <w:pPr>
              <w:spacing w:after="120"/>
              <w:rPr>
                <w:ins w:id="429" w:author="Ms. KOO [구현희]" w:date="2020-12-07T22:48:00Z"/>
                <w:rFonts w:eastAsiaTheme="minorEastAsia"/>
                <w:color w:val="FF0000"/>
                <w:lang w:eastAsia="zh-CN"/>
              </w:rPr>
            </w:pPr>
            <w:proofErr w:type="spellStart"/>
            <w:ins w:id="430"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31" w:author="Ms. KOO [구현희]" w:date="2020-12-07T22:48:00Z"/>
                <w:rFonts w:eastAsiaTheme="minorEastAsia"/>
                <w:color w:val="FF0000"/>
                <w:lang w:val="en-US" w:eastAsia="zh-CN"/>
              </w:rPr>
            </w:pPr>
            <w:ins w:id="432"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33" w:author="BORSATO, RONALD" w:date="2020-12-07T09:03:00Z"/>
        </w:trPr>
        <w:tc>
          <w:tcPr>
            <w:tcW w:w="1235" w:type="dxa"/>
          </w:tcPr>
          <w:p w14:paraId="55E05E0A" w14:textId="5EE0795F" w:rsidR="004B40F6" w:rsidRPr="00432EC1" w:rsidRDefault="004B40F6" w:rsidP="004B40F6">
            <w:pPr>
              <w:spacing w:after="120"/>
              <w:rPr>
                <w:ins w:id="434" w:author="BORSATO, RONALD" w:date="2020-12-07T09:03:00Z"/>
                <w:rFonts w:eastAsiaTheme="minorEastAsia"/>
                <w:color w:val="FF0000"/>
                <w:lang w:eastAsia="zh-CN"/>
              </w:rPr>
            </w:pPr>
            <w:ins w:id="435"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36" w:author="BORSATO, RONALD" w:date="2020-12-07T09:03:00Z"/>
                <w:rFonts w:eastAsiaTheme="minorEastAsia"/>
                <w:color w:val="FF0000"/>
                <w:lang w:val="en-US" w:eastAsia="zh-CN"/>
              </w:rPr>
            </w:pPr>
            <w:ins w:id="437"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38" w:author="AR" w:date="2020-12-07T06:11:00Z"/>
        </w:trPr>
        <w:tc>
          <w:tcPr>
            <w:tcW w:w="1235" w:type="dxa"/>
          </w:tcPr>
          <w:p w14:paraId="244B5CE9" w14:textId="70920F1D" w:rsidR="004E436F" w:rsidRDefault="004E436F" w:rsidP="004B40F6">
            <w:pPr>
              <w:spacing w:after="120"/>
              <w:rPr>
                <w:ins w:id="439" w:author="AR" w:date="2020-12-07T06:11:00Z"/>
                <w:rFonts w:eastAsiaTheme="minorEastAsia"/>
                <w:color w:val="FF0000"/>
                <w:lang w:eastAsia="zh-CN"/>
              </w:rPr>
            </w:pPr>
            <w:proofErr w:type="spellStart"/>
            <w:ins w:id="440" w:author="AR" w:date="2020-12-07T06:11:00Z">
              <w:r>
                <w:rPr>
                  <w:rFonts w:eastAsiaTheme="minorEastAsia"/>
                  <w:color w:val="FF0000"/>
                  <w:lang w:eastAsia="zh-CN"/>
                </w:rPr>
                <w:t>One</w:t>
              </w:r>
            </w:ins>
            <w:ins w:id="441"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42" w:author="AR" w:date="2020-12-07T06:11:00Z"/>
                <w:rFonts w:eastAsiaTheme="minorEastAsia"/>
                <w:color w:val="FF0000"/>
                <w:lang w:val="en-US" w:eastAsia="zh-CN"/>
              </w:rPr>
            </w:pPr>
            <w:ins w:id="443" w:author="AR" w:date="2020-12-07T06:12:00Z">
              <w:r>
                <w:rPr>
                  <w:rFonts w:eastAsiaTheme="minorEastAsia"/>
                  <w:color w:val="FF0000"/>
                  <w:lang w:val="en-US" w:eastAsia="zh-CN"/>
                </w:rPr>
                <w:t>We support the CR</w:t>
              </w:r>
            </w:ins>
          </w:p>
        </w:tc>
      </w:tr>
      <w:tr w:rsidR="009D4E80" w:rsidRPr="00115233" w14:paraId="6ECEFBAC" w14:textId="77777777" w:rsidTr="007422B1">
        <w:trPr>
          <w:ins w:id="444" w:author="Pranav Jha" w:date="2020-12-07T20:33:00Z"/>
        </w:trPr>
        <w:tc>
          <w:tcPr>
            <w:tcW w:w="1235" w:type="dxa"/>
          </w:tcPr>
          <w:p w14:paraId="03E4199C" w14:textId="26173E09" w:rsidR="009D4E80" w:rsidRDefault="009D4E80" w:rsidP="004B40F6">
            <w:pPr>
              <w:spacing w:after="120"/>
              <w:rPr>
                <w:ins w:id="445" w:author="Pranav Jha" w:date="2020-12-07T20:33:00Z"/>
                <w:rFonts w:eastAsiaTheme="minorEastAsia"/>
                <w:color w:val="FF0000"/>
                <w:lang w:eastAsia="zh-CN"/>
              </w:rPr>
            </w:pPr>
            <w:ins w:id="446"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47" w:author="Pranav Jha" w:date="2020-12-07T20:33:00Z"/>
                <w:rFonts w:eastAsiaTheme="minorEastAsia"/>
                <w:color w:val="FF0000"/>
                <w:lang w:val="en-US" w:eastAsia="zh-CN"/>
              </w:rPr>
            </w:pPr>
            <w:ins w:id="448"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49" w:author="Stefano Cioni" w:date="2020-12-07T16:44:00Z"/>
        </w:trPr>
        <w:tc>
          <w:tcPr>
            <w:tcW w:w="1235" w:type="dxa"/>
          </w:tcPr>
          <w:p w14:paraId="1E396606" w14:textId="51DD5A68" w:rsidR="00E51F27" w:rsidRDefault="00E51F27" w:rsidP="004B40F6">
            <w:pPr>
              <w:spacing w:after="120"/>
              <w:rPr>
                <w:ins w:id="450" w:author="Stefano Cioni" w:date="2020-12-07T16:44:00Z"/>
                <w:rFonts w:eastAsiaTheme="minorEastAsia"/>
                <w:color w:val="FF0000"/>
                <w:lang w:eastAsia="zh-CN"/>
              </w:rPr>
            </w:pPr>
            <w:ins w:id="451"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52" w:author="Stefano Cioni" w:date="2020-12-07T16:44:00Z"/>
                <w:rFonts w:eastAsiaTheme="minorEastAsia"/>
                <w:color w:val="FF0000"/>
                <w:lang w:val="en-US" w:eastAsia="zh-CN"/>
              </w:rPr>
            </w:pPr>
            <w:ins w:id="453"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54" w:author="BORSATO, RONALD" w:date="2020-12-07T11:12:00Z"/>
        </w:trPr>
        <w:tc>
          <w:tcPr>
            <w:tcW w:w="1235" w:type="dxa"/>
          </w:tcPr>
          <w:p w14:paraId="0B2DC6FD" w14:textId="51E249C9" w:rsidR="0059277A" w:rsidRDefault="0059277A" w:rsidP="0059277A">
            <w:pPr>
              <w:spacing w:after="120"/>
              <w:rPr>
                <w:ins w:id="455" w:author="BORSATO, RONALD" w:date="2020-12-07T11:12:00Z"/>
                <w:rFonts w:eastAsiaTheme="minorEastAsia"/>
                <w:color w:val="FF0000"/>
                <w:lang w:eastAsia="zh-CN"/>
              </w:rPr>
            </w:pPr>
            <w:ins w:id="456"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57" w:author="BORSATO, RONALD" w:date="2020-12-07T11:12:00Z"/>
                <w:rFonts w:eastAsiaTheme="minorEastAsia"/>
                <w:color w:val="FF0000"/>
                <w:lang w:val="en-US" w:eastAsia="zh-CN"/>
              </w:rPr>
            </w:pPr>
            <w:ins w:id="458"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59"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60" w:author="Huusko Jyrki" w:date="2020-12-07T18:02:00Z">
              <w:r>
                <w:rPr>
                  <w:rFonts w:eastAsiaTheme="minorEastAsia"/>
                  <w:color w:val="FF0000"/>
                  <w:lang w:val="en-US" w:eastAsia="zh-CN"/>
                </w:rPr>
                <w:t>We support the CR</w:t>
              </w:r>
            </w:ins>
            <w:ins w:id="461" w:author="Huusko Jyrki" w:date="2020-12-07T18:18:00Z">
              <w:r>
                <w:rPr>
                  <w:rFonts w:eastAsiaTheme="minorEastAsia"/>
                  <w:color w:val="FF0000"/>
                  <w:lang w:val="en-US" w:eastAsia="zh-CN"/>
                </w:rPr>
                <w:t xml:space="preserve"> as is</w:t>
              </w:r>
            </w:ins>
            <w:ins w:id="462"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63" w:author="BORSATO, RONALD" w:date="2020-12-07T19:57:00Z"/>
        </w:trPr>
        <w:tc>
          <w:tcPr>
            <w:tcW w:w="1235" w:type="dxa"/>
          </w:tcPr>
          <w:p w14:paraId="2074F17D" w14:textId="468D6650" w:rsidR="009A3941" w:rsidRDefault="009A3941" w:rsidP="009A3941">
            <w:pPr>
              <w:spacing w:after="120"/>
              <w:rPr>
                <w:ins w:id="464" w:author="BORSATO, RONALD" w:date="2020-12-07T19:57:00Z"/>
                <w:rFonts w:eastAsiaTheme="minorEastAsia"/>
                <w:color w:val="00B050"/>
                <w:lang w:val="en-US" w:eastAsia="zh-CN"/>
              </w:rPr>
            </w:pPr>
            <w:ins w:id="465"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66" w:author="BORSATO, RONALD" w:date="2020-12-07T19:57:00Z"/>
                <w:rFonts w:eastAsiaTheme="minorEastAsia"/>
                <w:color w:val="00B050"/>
                <w:lang w:val="en-US" w:eastAsia="zh-CN"/>
              </w:rPr>
            </w:pPr>
            <w:ins w:id="467"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68" w:author="BORSATO, RONALD" w:date="2020-12-07T19:58:00Z"/>
        </w:trPr>
        <w:tc>
          <w:tcPr>
            <w:tcW w:w="1235" w:type="dxa"/>
          </w:tcPr>
          <w:p w14:paraId="5401F99D" w14:textId="40785E5A" w:rsidR="009A3941" w:rsidRDefault="009A3941" w:rsidP="009A3941">
            <w:pPr>
              <w:spacing w:after="120"/>
              <w:rPr>
                <w:ins w:id="469" w:author="BORSATO, RONALD" w:date="2020-12-07T19:58:00Z"/>
                <w:rFonts w:eastAsiaTheme="minorEastAsia"/>
                <w:color w:val="00B050"/>
                <w:lang w:val="en-US" w:eastAsia="zh-CN"/>
              </w:rPr>
            </w:pPr>
            <w:ins w:id="470"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71" w:author="BORSATO, RONALD" w:date="2020-12-07T19:58:00Z"/>
                <w:rFonts w:eastAsia="Malgun Gothic"/>
                <w:color w:val="00B050"/>
                <w:lang w:val="en-US" w:eastAsia="ko-KR"/>
              </w:rPr>
            </w:pPr>
            <w:ins w:id="472"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73" w:author="BORSATO, RONALD" w:date="2020-12-07T19:58:00Z"/>
                <w:rFonts w:eastAsia="Malgun Gothic"/>
                <w:color w:val="00B050"/>
                <w:lang w:val="en-US" w:eastAsia="ko-KR"/>
              </w:rPr>
            </w:pPr>
            <w:ins w:id="474"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75" w:author="BORSATO, RONALD" w:date="2020-12-07T19:58:00Z"/>
                <w:rFonts w:eastAsiaTheme="minorEastAsia"/>
                <w:color w:val="00B050"/>
                <w:lang w:val="en-US" w:eastAsia="zh-CN"/>
              </w:rPr>
            </w:pPr>
            <w:ins w:id="476"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77" w:author="Zhang Sakas" w:date="2020-12-08T09:30:00Z"/>
        </w:trPr>
        <w:tc>
          <w:tcPr>
            <w:tcW w:w="1235" w:type="dxa"/>
          </w:tcPr>
          <w:p w14:paraId="7819E2A5" w14:textId="0B1F0560" w:rsidR="00150D07" w:rsidRPr="00150D07" w:rsidRDefault="00150D07" w:rsidP="009A3941">
            <w:pPr>
              <w:spacing w:after="120"/>
              <w:rPr>
                <w:ins w:id="478" w:author="Zhang Sakas" w:date="2020-12-08T09:30:00Z"/>
                <w:rFonts w:eastAsiaTheme="minorEastAsia"/>
                <w:color w:val="00B050"/>
                <w:lang w:val="en-US" w:eastAsia="zh-CN"/>
              </w:rPr>
            </w:pPr>
            <w:ins w:id="479"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80" w:author="Zhang Sakas" w:date="2020-12-08T09:30:00Z"/>
                <w:rFonts w:eastAsia="Malgun Gothic"/>
                <w:color w:val="00B050"/>
                <w:lang w:val="en-US" w:eastAsia="ko-KR"/>
              </w:rPr>
            </w:pPr>
            <w:ins w:id="481" w:author="Zhang Sakas" w:date="2020-12-08T09:30:00Z">
              <w:r>
                <w:rPr>
                  <w:rFonts w:eastAsiaTheme="minorEastAsia"/>
                  <w:lang w:val="en-US" w:eastAsia="zh-CN"/>
                </w:rPr>
                <w:t>We support the CR.</w:t>
              </w:r>
            </w:ins>
          </w:p>
        </w:tc>
      </w:tr>
      <w:tr w:rsidR="00171DFD" w:rsidRPr="00115233" w14:paraId="550B7DB2" w14:textId="77777777" w:rsidTr="007422B1">
        <w:trPr>
          <w:ins w:id="482" w:author="Huawei" w:date="2020-12-08T12:11:00Z"/>
        </w:trPr>
        <w:tc>
          <w:tcPr>
            <w:tcW w:w="1235" w:type="dxa"/>
          </w:tcPr>
          <w:p w14:paraId="6ACDA0AF" w14:textId="5C40EAAB" w:rsidR="00171DFD" w:rsidRDefault="00171DFD" w:rsidP="00171DFD">
            <w:pPr>
              <w:spacing w:after="120"/>
              <w:rPr>
                <w:ins w:id="483" w:author="Huawei" w:date="2020-12-08T12:11:00Z"/>
                <w:rFonts w:eastAsiaTheme="minorEastAsia"/>
                <w:color w:val="00B050"/>
                <w:lang w:eastAsia="zh-CN"/>
              </w:rPr>
            </w:pPr>
            <w:ins w:id="484"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485" w:author="Huawei" w:date="2020-12-08T12:11:00Z"/>
                <w:rFonts w:eastAsiaTheme="minorEastAsia"/>
                <w:color w:val="00B050"/>
                <w:lang w:val="en-US" w:eastAsia="zh-CN"/>
              </w:rPr>
            </w:pPr>
            <w:ins w:id="486"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87" w:author="广播电视规划院" w:date="2020-12-08T14:44:00Z"/>
        </w:trPr>
        <w:tc>
          <w:tcPr>
            <w:tcW w:w="1235" w:type="dxa"/>
          </w:tcPr>
          <w:p w14:paraId="0A49A26C" w14:textId="19826226" w:rsidR="008517E9" w:rsidRDefault="008517E9" w:rsidP="008517E9">
            <w:pPr>
              <w:spacing w:after="120"/>
              <w:rPr>
                <w:ins w:id="488" w:author="广播电视规划院" w:date="2020-12-08T14:44:00Z"/>
                <w:rFonts w:eastAsiaTheme="minorEastAsia"/>
                <w:color w:val="00B050"/>
                <w:lang w:eastAsia="zh-CN"/>
              </w:rPr>
            </w:pPr>
            <w:ins w:id="489"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490" w:author="广播电视规划院" w:date="2020-12-08T14:44:00Z"/>
                <w:rFonts w:eastAsiaTheme="minorEastAsia"/>
                <w:color w:val="00B050"/>
                <w:lang w:val="en-US" w:eastAsia="zh-CN"/>
              </w:rPr>
            </w:pPr>
            <w:ins w:id="491"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492" w:author="Romano Giovanni" w:date="2020-12-08T08:08:00Z"/>
        </w:trPr>
        <w:tc>
          <w:tcPr>
            <w:tcW w:w="1235" w:type="dxa"/>
          </w:tcPr>
          <w:p w14:paraId="39EBFB4B" w14:textId="77777777" w:rsidR="00303542" w:rsidRPr="00176A3E" w:rsidRDefault="00303542" w:rsidP="00A10903">
            <w:pPr>
              <w:spacing w:after="120"/>
              <w:rPr>
                <w:ins w:id="493" w:author="Romano Giovanni" w:date="2020-12-08T08:08:00Z"/>
                <w:rFonts w:eastAsiaTheme="minorEastAsia"/>
                <w:color w:val="150EC0"/>
                <w:lang w:val="en-US" w:eastAsia="zh-CN"/>
              </w:rPr>
            </w:pPr>
            <w:ins w:id="494"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495" w:author="Romano Giovanni" w:date="2020-12-08T08:08:00Z"/>
                <w:rFonts w:eastAsiaTheme="minorEastAsia"/>
                <w:color w:val="150EC0"/>
                <w:lang w:val="en-US" w:eastAsia="zh-CN"/>
              </w:rPr>
            </w:pPr>
            <w:ins w:id="496"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497" w:author="xiaomi" w:date="2020-12-08T16:33:00Z"/>
        </w:trPr>
        <w:tc>
          <w:tcPr>
            <w:tcW w:w="1235" w:type="dxa"/>
          </w:tcPr>
          <w:p w14:paraId="5EE5BF41" w14:textId="60E432EB" w:rsidR="005B49A9" w:rsidRDefault="005B49A9" w:rsidP="005B49A9">
            <w:pPr>
              <w:spacing w:after="120"/>
              <w:rPr>
                <w:ins w:id="498" w:author="xiaomi" w:date="2020-12-08T16:33:00Z"/>
                <w:rFonts w:eastAsiaTheme="minorEastAsia"/>
                <w:color w:val="150EC0"/>
                <w:lang w:val="en-US" w:eastAsia="zh-CN"/>
              </w:rPr>
            </w:pPr>
            <w:ins w:id="499"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500" w:author="xiaomi" w:date="2020-12-08T16:33:00Z"/>
                <w:rFonts w:eastAsiaTheme="minorEastAsia"/>
                <w:color w:val="150EC0"/>
                <w:lang w:val="en-US" w:eastAsia="zh-CN"/>
              </w:rPr>
            </w:pPr>
            <w:ins w:id="501" w:author="xiaomi" w:date="2020-12-08T16:33:00Z">
              <w:r>
                <w:rPr>
                  <w:rFonts w:eastAsiaTheme="minorEastAsia"/>
                  <w:color w:val="150EC0"/>
                  <w:lang w:val="en-US" w:eastAsia="zh-CN"/>
                </w:rPr>
                <w:t>See comments in Issue 1.</w:t>
              </w:r>
            </w:ins>
          </w:p>
        </w:tc>
      </w:tr>
      <w:tr w:rsidR="00FF1354" w:rsidRPr="00115233" w14:paraId="3D74A0EA" w14:textId="77777777" w:rsidTr="00FF1354">
        <w:trPr>
          <w:ins w:id="502" w:author="Intel" w:date="2020-12-08T11:56:00Z"/>
        </w:trPr>
        <w:tc>
          <w:tcPr>
            <w:tcW w:w="1235" w:type="dxa"/>
          </w:tcPr>
          <w:p w14:paraId="566DA96F" w14:textId="77777777" w:rsidR="00FF1354" w:rsidRDefault="00FF1354" w:rsidP="00590038">
            <w:pPr>
              <w:spacing w:after="120"/>
              <w:rPr>
                <w:ins w:id="503" w:author="Intel" w:date="2020-12-08T11:56:00Z"/>
                <w:rFonts w:eastAsiaTheme="minorEastAsia"/>
                <w:color w:val="00B050"/>
                <w:lang w:eastAsia="zh-CN"/>
              </w:rPr>
            </w:pPr>
            <w:ins w:id="504" w:author="Intel" w:date="2020-12-08T11:56:00Z">
              <w:r>
                <w:rPr>
                  <w:rFonts w:eastAsiaTheme="minorEastAsia"/>
                  <w:color w:val="FF0000"/>
                  <w:lang w:val="en-US" w:eastAsia="zh-CN"/>
                </w:rPr>
                <w:t>Intel</w:t>
              </w:r>
            </w:ins>
          </w:p>
        </w:tc>
        <w:tc>
          <w:tcPr>
            <w:tcW w:w="8396" w:type="dxa"/>
          </w:tcPr>
          <w:p w14:paraId="4809DD1E" w14:textId="77777777" w:rsidR="00FF1354" w:rsidRDefault="00FF1354" w:rsidP="00590038">
            <w:pPr>
              <w:spacing w:after="120"/>
              <w:rPr>
                <w:ins w:id="505" w:author="Intel" w:date="2020-12-08T11:56:00Z"/>
                <w:rFonts w:eastAsiaTheme="minorEastAsia"/>
                <w:color w:val="00B050"/>
                <w:lang w:val="en-US" w:eastAsia="zh-CN"/>
              </w:rPr>
            </w:pPr>
            <w:ins w:id="506" w:author="Intel" w:date="2020-12-08T11:56:00Z">
              <w:r>
                <w:rPr>
                  <w:rFonts w:eastAsiaTheme="minorEastAsia"/>
                  <w:color w:val="FF0000"/>
                  <w:lang w:val="en-US" w:eastAsia="zh-CN"/>
                </w:rPr>
                <w:t>Same comments as for Issue 1</w:t>
              </w:r>
            </w:ins>
          </w:p>
        </w:tc>
      </w:tr>
      <w:tr w:rsidR="00E11CB3" w14:paraId="48B07BC3" w14:textId="77777777" w:rsidTr="00D423E9">
        <w:trPr>
          <w:ins w:id="507" w:author="Yihang Huang" w:date="2020-12-08T19:09:00Z"/>
        </w:trPr>
        <w:tc>
          <w:tcPr>
            <w:tcW w:w="1235" w:type="dxa"/>
          </w:tcPr>
          <w:p w14:paraId="38C85F19" w14:textId="77777777" w:rsidR="00E11CB3" w:rsidRPr="00150D07" w:rsidRDefault="00E11CB3" w:rsidP="00D423E9">
            <w:pPr>
              <w:spacing w:after="120"/>
              <w:rPr>
                <w:ins w:id="508" w:author="Yihang Huang" w:date="2020-12-08T19:09:00Z"/>
                <w:rFonts w:eastAsiaTheme="minorEastAsia"/>
                <w:color w:val="00B050"/>
                <w:lang w:val="en-US" w:eastAsia="zh-CN"/>
              </w:rPr>
            </w:pPr>
            <w:ins w:id="509" w:author="Yihang Huang" w:date="2020-12-08T19:09:00Z">
              <w:r>
                <w:rPr>
                  <w:rFonts w:eastAsiaTheme="minorEastAsia"/>
                  <w:color w:val="00B050"/>
                  <w:lang w:val="en-US" w:eastAsia="zh-CN"/>
                </w:rPr>
                <w:lastRenderedPageBreak/>
                <w:t>Shanghai Jiao Tong University</w:t>
              </w:r>
            </w:ins>
          </w:p>
        </w:tc>
        <w:tc>
          <w:tcPr>
            <w:tcW w:w="8396" w:type="dxa"/>
          </w:tcPr>
          <w:p w14:paraId="79F50AE9" w14:textId="77777777" w:rsidR="00E11CB3" w:rsidRDefault="00E11CB3" w:rsidP="00D423E9">
            <w:pPr>
              <w:spacing w:after="120"/>
              <w:rPr>
                <w:ins w:id="510" w:author="Yihang Huang" w:date="2020-12-08T19:09:00Z"/>
                <w:rFonts w:eastAsia="Malgun Gothic"/>
                <w:color w:val="00B050"/>
                <w:lang w:val="en-US" w:eastAsia="ko-KR"/>
              </w:rPr>
            </w:pPr>
            <w:ins w:id="511" w:author="Yihang Huang" w:date="2020-12-08T19:09:00Z">
              <w:r>
                <w:rPr>
                  <w:rFonts w:eastAsiaTheme="minorEastAsia"/>
                  <w:lang w:val="en-US" w:eastAsia="zh-CN"/>
                </w:rPr>
                <w:t>We support the CR.</w:t>
              </w:r>
            </w:ins>
          </w:p>
        </w:tc>
      </w:tr>
    </w:tbl>
    <w:p w14:paraId="7383DFBC" w14:textId="77777777" w:rsidR="00631B3E" w:rsidRPr="00FF1354" w:rsidRDefault="00631B3E">
      <w:pPr>
        <w:rPr>
          <w:color w:val="0070C0"/>
          <w:lang w:eastAsia="zh-CN"/>
          <w:rPrChange w:id="512" w:author="Intel" w:date="2020-12-08T11:56:00Z">
            <w:rPr>
              <w:color w:val="0070C0"/>
              <w:lang w:val="en-US" w:eastAsia="zh-CN"/>
            </w:rPr>
          </w:rPrChange>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f3"/>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51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51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6CC8" w14:textId="77777777" w:rsidR="008460F4" w:rsidRDefault="008460F4" w:rsidP="005771A2">
      <w:pPr>
        <w:spacing w:after="0" w:line="240" w:lineRule="auto"/>
      </w:pPr>
      <w:r>
        <w:separator/>
      </w:r>
    </w:p>
  </w:endnote>
  <w:endnote w:type="continuationSeparator" w:id="0">
    <w:p w14:paraId="0BDBF1C5" w14:textId="77777777" w:rsidR="008460F4" w:rsidRDefault="008460F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TIM Sans">
    <w:altName w:val="Cambria"/>
    <w:panose1 w:val="020B0604020202020204"/>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BCBB" w14:textId="77777777" w:rsidR="00FF1354" w:rsidRDefault="00FF135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af5"/>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303542" w:rsidRDefault="00D00741" w:rsidP="00D00741">
                          <w:pPr>
                            <w:spacing w:after="0"/>
                            <w:jc w:val="center"/>
                            <w:rPr>
                              <w:rFonts w:ascii="TIM Sans" w:hAnsi="TIM Sans"/>
                              <w:color w:val="4472C4"/>
                              <w:sz w:val="16"/>
                              <w:lang w:val="it-IT"/>
                              <w:rPrChange w:id="514" w:author="Romano Giovanni" w:date="2020-12-08T08:05: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303542" w:rsidRDefault="00D00741" w:rsidP="00D00741">
                    <w:pPr>
                      <w:spacing w:after="0"/>
                      <w:jc w:val="center"/>
                      <w:rPr>
                        <w:rFonts w:ascii="TIM Sans" w:hAnsi="TIM Sans"/>
                        <w:color w:val="4472C4"/>
                        <w:sz w:val="16"/>
                        <w:lang w:val="it-IT"/>
                        <w:rPrChange w:id="501" w:author="Romano Giovanni" w:date="2020-12-08T08:05: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9037" w14:textId="77777777" w:rsidR="00FF1354" w:rsidRDefault="00FF135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CBFC" w14:textId="77777777" w:rsidR="008460F4" w:rsidRDefault="008460F4" w:rsidP="005771A2">
      <w:pPr>
        <w:spacing w:after="0" w:line="240" w:lineRule="auto"/>
      </w:pPr>
      <w:r>
        <w:separator/>
      </w:r>
    </w:p>
  </w:footnote>
  <w:footnote w:type="continuationSeparator" w:id="0">
    <w:p w14:paraId="386489B2" w14:textId="77777777" w:rsidR="008460F4" w:rsidRDefault="008460F4"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D02" w14:textId="77777777" w:rsidR="00FF1354" w:rsidRDefault="00FF135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56C1" w14:textId="77777777" w:rsidR="00FF1354" w:rsidRDefault="00FF135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2C2E" w14:textId="77777777" w:rsidR="00FF1354" w:rsidRDefault="00FF135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F0DC6-4D97-4D2A-A1B8-AE33F88FFF3E}">
  <ds:schemaRefs>
    <ds:schemaRef ds:uri="http://schemas.openxmlformats.org/officeDocument/2006/bibliography"/>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Yihang Huang</cp:lastModifiedBy>
  <cp:revision>16</cp:revision>
  <cp:lastPrinted>2019-04-25T09:09:00Z</cp:lastPrinted>
  <dcterms:created xsi:type="dcterms:W3CDTF">2020-12-08T07:05:00Z</dcterms:created>
  <dcterms:modified xsi:type="dcterms:W3CDTF">2020-12-08T11:10:00Z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