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9F2E16" w:rsidRPr="00115233" w14:paraId="55E4E1D6" w14:textId="77777777">
        <w:trPr>
          <w:ins w:id="130" w:author="Zhang Sakas" w:date="2020-12-08T09:14:00Z"/>
        </w:trPr>
        <w:tc>
          <w:tcPr>
            <w:tcW w:w="1235" w:type="dxa"/>
          </w:tcPr>
          <w:p w14:paraId="4114DAD8" w14:textId="48B8A4AF" w:rsidR="009F2E16" w:rsidRPr="00355106" w:rsidRDefault="009F2E16" w:rsidP="00CD3F11">
            <w:pPr>
              <w:spacing w:after="120"/>
              <w:rPr>
                <w:ins w:id="131" w:author="Zhang Sakas" w:date="2020-12-08T09:14:00Z"/>
                <w:rFonts w:eastAsia="BatangChe"/>
                <w:color w:val="00B050"/>
                <w:lang w:eastAsia="ko-KR"/>
              </w:rPr>
            </w:pPr>
            <w:ins w:id="132" w:author="Zhang Sakas" w:date="2020-12-08T09:15:00Z">
              <w:r>
                <w:rPr>
                  <w:rFonts w:asciiTheme="minorEastAsia" w:eastAsiaTheme="minorEastAsia" w:hAnsiTheme="minorEastAsia" w:hint="eastAsia"/>
                  <w:color w:val="00B050"/>
                  <w:lang w:eastAsia="zh-CN"/>
                </w:rPr>
                <w:lastRenderedPageBreak/>
                <w:t>ABS</w:t>
              </w:r>
            </w:ins>
          </w:p>
        </w:tc>
        <w:tc>
          <w:tcPr>
            <w:tcW w:w="8396" w:type="dxa"/>
          </w:tcPr>
          <w:p w14:paraId="581C6F40" w14:textId="09BE20C5" w:rsidR="009F2E16" w:rsidRDefault="009F2E16" w:rsidP="00150D07">
            <w:pPr>
              <w:spacing w:after="120"/>
              <w:rPr>
                <w:ins w:id="133" w:author="Zhang Sakas" w:date="2020-12-08T09:14:00Z"/>
                <w:rFonts w:eastAsia="Malgun Gothic"/>
                <w:color w:val="00B050"/>
                <w:lang w:val="en-US" w:eastAsia="ko-KR"/>
              </w:rPr>
            </w:pPr>
            <w:ins w:id="134"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35"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36" w:author="Zhang Sakas" w:date="2020-12-08T09:18:00Z">
              <w:r>
                <w:rPr>
                  <w:rFonts w:eastAsiaTheme="minorEastAsia"/>
                  <w:color w:val="FF0000"/>
                  <w:lang w:val="en-US" w:eastAsia="zh-CN"/>
                </w:rPr>
                <w:t>ing</w:t>
              </w:r>
            </w:ins>
            <w:ins w:id="137" w:author="Zhang Sakas" w:date="2020-12-08T09:17:00Z">
              <w:r>
                <w:rPr>
                  <w:rFonts w:eastAsiaTheme="minorEastAsia"/>
                  <w:color w:val="FF0000"/>
                  <w:lang w:val="en-US" w:eastAsia="zh-CN"/>
                </w:rPr>
                <w:t xml:space="preserve"> to make use of 3GPP Release 16 enTV for mobile TV </w:t>
              </w:r>
            </w:ins>
            <w:ins w:id="138" w:author="Zhang Sakas" w:date="2020-12-08T09:18:00Z">
              <w:r>
                <w:rPr>
                  <w:rFonts w:eastAsiaTheme="minorEastAsia"/>
                  <w:color w:val="FF0000"/>
                  <w:lang w:val="en-US" w:eastAsia="zh-CN"/>
                </w:rPr>
                <w:t xml:space="preserve">which will be deployed </w:t>
              </w:r>
            </w:ins>
            <w:ins w:id="139" w:author="Zhang Sakas" w:date="2020-12-08T09:17:00Z">
              <w:r>
                <w:rPr>
                  <w:rFonts w:eastAsiaTheme="minorEastAsia"/>
                  <w:color w:val="FF0000"/>
                  <w:lang w:val="en-US" w:eastAsia="zh-CN"/>
                </w:rPr>
                <w:t>nation</w:t>
              </w:r>
            </w:ins>
            <w:ins w:id="140" w:author="Zhang Sakas" w:date="2020-12-08T09:18:00Z">
              <w:r>
                <w:rPr>
                  <w:rFonts w:eastAsiaTheme="minorEastAsia"/>
                  <w:color w:val="FF0000"/>
                  <w:lang w:val="en-US" w:eastAsia="zh-CN"/>
                </w:rPr>
                <w:t>wide</w:t>
              </w:r>
            </w:ins>
            <w:ins w:id="141" w:author="Zhang Sakas" w:date="2020-12-08T09:22:00Z">
              <w:r>
                <w:rPr>
                  <w:rFonts w:eastAsiaTheme="minorEastAsia"/>
                  <w:color w:val="FF0000"/>
                  <w:lang w:val="en-US" w:eastAsia="zh-CN"/>
                </w:rPr>
                <w:t xml:space="preserve"> as a standalone HPHT network running in UHF</w:t>
              </w:r>
            </w:ins>
            <w:ins w:id="142" w:author="Zhang Sakas" w:date="2020-12-08T09:24:00Z">
              <w:r w:rsidR="00150D07">
                <w:rPr>
                  <w:rFonts w:eastAsiaTheme="minorEastAsia"/>
                  <w:color w:val="FF0000"/>
                  <w:lang w:val="en-US" w:eastAsia="zh-CN"/>
                </w:rPr>
                <w:t xml:space="preserve"> </w:t>
              </w:r>
              <w:r w:rsidR="00150D07">
                <w:rPr>
                  <w:rFonts w:eastAsiaTheme="minorEastAsia" w:hint="eastAsia"/>
                  <w:color w:val="FF0000"/>
                  <w:lang w:val="en-US" w:eastAsia="zh-CN"/>
                </w:rPr>
                <w:t>band</w:t>
              </w:r>
            </w:ins>
            <w:ins w:id="143" w:author="Zhang Sakas" w:date="2020-12-08T09:18:00Z">
              <w:r>
                <w:rPr>
                  <w:rFonts w:eastAsiaTheme="minorEastAsia"/>
                  <w:color w:val="FF0000"/>
                  <w:lang w:val="en-US" w:eastAsia="zh-CN"/>
                </w:rPr>
                <w:t>.</w:t>
              </w:r>
            </w:ins>
            <w:ins w:id="144" w:author="Zhang Sakas" w:date="2020-12-08T09:17:00Z">
              <w:r>
                <w:rPr>
                  <w:rFonts w:eastAsiaTheme="minorEastAsia"/>
                  <w:color w:val="FF0000"/>
                  <w:lang w:val="en-US" w:eastAsia="zh-CN"/>
                </w:rPr>
                <w:t xml:space="preserve"> </w:t>
              </w:r>
            </w:ins>
            <w:ins w:id="145" w:author="Zhang Sakas" w:date="2020-12-08T09:23:00Z">
              <w:r>
                <w:rPr>
                  <w:rFonts w:eastAsiaTheme="minorEastAsia"/>
                  <w:color w:val="FF0000"/>
                  <w:lang w:val="en-US" w:eastAsia="zh-CN"/>
                </w:rPr>
                <w:t xml:space="preserve"> </w:t>
              </w:r>
            </w:ins>
            <w:ins w:id="146" w:author="Zhang Sakas" w:date="2020-12-08T09:25:00Z">
              <w:r w:rsidR="00150D07">
                <w:rPr>
                  <w:rFonts w:eastAsiaTheme="minorEastAsia"/>
                  <w:color w:val="FF0000"/>
                  <w:lang w:val="en-US" w:eastAsia="zh-CN"/>
                </w:rPr>
                <w:t>We think</w:t>
              </w:r>
            </w:ins>
            <w:ins w:id="147" w:author="Zhang Sakas" w:date="2020-12-08T09:16:00Z">
              <w:r w:rsidRPr="00E400D2">
                <w:rPr>
                  <w:rFonts w:eastAsiaTheme="minorEastAsia"/>
                  <w:color w:val="FF0000"/>
                  <w:lang w:val="en-US" w:eastAsia="zh-CN"/>
                </w:rPr>
                <w:t xml:space="preserve"> the proposal</w:t>
              </w:r>
            </w:ins>
            <w:ins w:id="148" w:author="Zhang Sakas" w:date="2020-12-08T09:27:00Z">
              <w:r w:rsidR="00150D07">
                <w:rPr>
                  <w:rFonts w:eastAsiaTheme="minorEastAsia"/>
                  <w:color w:val="FF0000"/>
                  <w:lang w:val="en-US" w:eastAsia="zh-CN"/>
                </w:rPr>
                <w:t xml:space="preserve"> to </w:t>
              </w:r>
              <w:r w:rsidR="00150D07" w:rsidRPr="00E400D2">
                <w:rPr>
                  <w:rFonts w:eastAsiaTheme="minorEastAsia"/>
                  <w:color w:val="FF0000"/>
                  <w:lang w:val="en-US" w:eastAsia="zh-CN"/>
                </w:rPr>
                <w:t xml:space="preserve">utilize 6, 7, 8 MHz band for </w:t>
              </w:r>
              <w:r w:rsidR="00150D07">
                <w:rPr>
                  <w:rFonts w:eastAsiaTheme="minorEastAsia"/>
                  <w:color w:val="FF0000"/>
                  <w:lang w:val="en-US" w:eastAsia="zh-CN"/>
                </w:rPr>
                <w:t xml:space="preserve">standalone HPHT </w:t>
              </w:r>
              <w:r w:rsidR="00150D07" w:rsidRPr="00E400D2">
                <w:rPr>
                  <w:rFonts w:eastAsiaTheme="minorEastAsia"/>
                  <w:color w:val="FF0000"/>
                  <w:lang w:val="en-US" w:eastAsia="zh-CN"/>
                </w:rPr>
                <w:t>broadcast</w:t>
              </w:r>
            </w:ins>
            <w:ins w:id="149" w:author="Zhang Sakas" w:date="2020-12-08T09:16:00Z">
              <w:r w:rsidRPr="00E400D2">
                <w:rPr>
                  <w:rFonts w:eastAsiaTheme="minorEastAsia"/>
                  <w:color w:val="FF0000"/>
                  <w:lang w:val="en-US" w:eastAsia="zh-CN"/>
                </w:rPr>
                <w:t xml:space="preserve"> </w:t>
              </w:r>
            </w:ins>
            <w:ins w:id="150" w:author="Zhang Sakas" w:date="2020-12-08T09:26:00Z">
              <w:r w:rsidR="00150D07">
                <w:rPr>
                  <w:rFonts w:eastAsiaTheme="minorEastAsia"/>
                  <w:color w:val="FF0000"/>
                  <w:lang w:val="en-US" w:eastAsia="zh-CN"/>
                </w:rPr>
                <w:t xml:space="preserve">have </w:t>
              </w:r>
            </w:ins>
            <w:ins w:id="151" w:author="Zhang Sakas" w:date="2020-12-08T09:16:00Z">
              <w:r w:rsidRPr="00E400D2">
                <w:rPr>
                  <w:rFonts w:eastAsiaTheme="minorEastAsia"/>
                  <w:color w:val="FF0000"/>
                  <w:lang w:val="en-US" w:eastAsia="zh-CN"/>
                </w:rPr>
                <w:t>minim</w:t>
              </w:r>
            </w:ins>
            <w:ins w:id="152" w:author="Zhang Sakas" w:date="2020-12-08T09:26:00Z">
              <w:r w:rsidR="00150D07">
                <w:rPr>
                  <w:rFonts w:eastAsiaTheme="minorEastAsia"/>
                  <w:color w:val="FF0000"/>
                  <w:lang w:val="en-US" w:eastAsia="zh-CN"/>
                </w:rPr>
                <w:t>al</w:t>
              </w:r>
            </w:ins>
            <w:ins w:id="153" w:author="Zhang Sakas" w:date="2020-12-08T09:16:00Z">
              <w:r w:rsidRPr="00E400D2">
                <w:rPr>
                  <w:rFonts w:eastAsiaTheme="minorEastAsia"/>
                  <w:color w:val="FF0000"/>
                  <w:lang w:val="en-US" w:eastAsia="zh-CN"/>
                </w:rPr>
                <w:t xml:space="preserve"> modification to</w:t>
              </w:r>
            </w:ins>
            <w:ins w:id="154" w:author="Zhang Sakas" w:date="2020-12-08T09:26:00Z">
              <w:r w:rsidR="00150D07">
                <w:rPr>
                  <w:rFonts w:eastAsiaTheme="minorEastAsia"/>
                  <w:color w:val="FF0000"/>
                  <w:lang w:val="en-US" w:eastAsia="zh-CN"/>
                </w:rPr>
                <w:t xml:space="preserve"> Release 16</w:t>
              </w:r>
            </w:ins>
            <w:ins w:id="155" w:author="Zhang Sakas" w:date="2020-12-08T09:29:00Z">
              <w:r w:rsidR="00150D07">
                <w:rPr>
                  <w:rFonts w:eastAsiaTheme="minorEastAsia"/>
                  <w:color w:val="FF0000"/>
                  <w:lang w:val="en-US" w:eastAsia="zh-CN"/>
                </w:rPr>
                <w:t>.</w:t>
              </w:r>
            </w:ins>
            <w:ins w:id="156" w:author="Zhang Sakas" w:date="2020-12-08T09:26:00Z">
              <w:r w:rsidR="00150D07">
                <w:rPr>
                  <w:rFonts w:eastAsiaTheme="minorEastAsia"/>
                  <w:color w:val="FF0000"/>
                  <w:lang w:val="en-US" w:eastAsia="zh-CN"/>
                </w:rPr>
                <w:t xml:space="preserve"> </w:t>
              </w:r>
            </w:ins>
            <w:ins w:id="157" w:author="Zhang Sakas" w:date="2020-12-08T09:16:00Z">
              <w:r w:rsidRPr="00E400D2">
                <w:rPr>
                  <w:rFonts w:eastAsiaTheme="minorEastAsia"/>
                  <w:color w:val="FF0000"/>
                  <w:lang w:val="en-US" w:eastAsia="zh-CN"/>
                </w:rPr>
                <w:t xml:space="preserve"> </w:t>
              </w:r>
            </w:ins>
            <w:ins w:id="158" w:author="Zhang Sakas" w:date="2020-12-08T09:15:00Z">
              <w:r>
                <w:rPr>
                  <w:rFonts w:eastAsiaTheme="minorEastAsia"/>
                  <w:lang w:val="en-US" w:eastAsia="zh-CN"/>
                </w:rPr>
                <w:br/>
              </w:r>
            </w:ins>
          </w:p>
        </w:tc>
      </w:tr>
      <w:tr w:rsidR="00C20E83" w:rsidRPr="00115233" w14:paraId="37A2E5C4" w14:textId="77777777">
        <w:trPr>
          <w:ins w:id="159" w:author="Huawei" w:date="2020-12-08T12:10:00Z"/>
        </w:trPr>
        <w:tc>
          <w:tcPr>
            <w:tcW w:w="1235" w:type="dxa"/>
          </w:tcPr>
          <w:p w14:paraId="0077A6C2" w14:textId="2DF3DA98" w:rsidR="00C20E83" w:rsidRDefault="00C20E83" w:rsidP="00C20E83">
            <w:pPr>
              <w:spacing w:after="120"/>
              <w:rPr>
                <w:ins w:id="160" w:author="Huawei" w:date="2020-12-08T12:10:00Z"/>
                <w:rFonts w:eastAsiaTheme="minorEastAsia"/>
                <w:color w:val="00B050"/>
                <w:lang w:eastAsia="zh-CN"/>
              </w:rPr>
            </w:pPr>
            <w:ins w:id="161"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9450379" w14:textId="091649DD" w:rsidR="00C20E83" w:rsidRDefault="0095464B" w:rsidP="00B959FA">
            <w:pPr>
              <w:spacing w:after="120"/>
              <w:rPr>
                <w:ins w:id="162" w:author="Huawei" w:date="2020-12-08T12:10:00Z"/>
                <w:rFonts w:eastAsiaTheme="minorEastAsia"/>
                <w:color w:val="00B050"/>
                <w:lang w:val="en-US" w:eastAsia="zh-CN"/>
              </w:rPr>
            </w:pPr>
            <w:ins w:id="163" w:author="Huawei" w:date="2020-12-08T12:25:00Z">
              <w:r>
                <w:rPr>
                  <w:rFonts w:eastAsiaTheme="minorEastAsia"/>
                  <w:color w:val="FF0000"/>
                  <w:lang w:val="en-US" w:eastAsia="zh-CN"/>
                </w:rPr>
                <w:t xml:space="preserve">We share similar view </w:t>
              </w:r>
            </w:ins>
            <w:ins w:id="164" w:author="Huawei" w:date="2020-12-08T12:26:00Z">
              <w:r>
                <w:rPr>
                  <w:rFonts w:eastAsiaTheme="minorEastAsia"/>
                  <w:color w:val="FF0000"/>
                  <w:lang w:val="en-US" w:eastAsia="zh-CN"/>
                </w:rPr>
                <w:t>with</w:t>
              </w:r>
            </w:ins>
            <w:ins w:id="165" w:author="Huawei" w:date="2020-12-08T12:25:00Z">
              <w:r>
                <w:rPr>
                  <w:rFonts w:eastAsiaTheme="minorEastAsia"/>
                  <w:color w:val="FF0000"/>
                  <w:lang w:val="en-US" w:eastAsia="zh-CN"/>
                </w:rPr>
                <w:t xml:space="preserve"> MediaTe</w:t>
              </w:r>
            </w:ins>
            <w:ins w:id="166" w:author="Huawei" w:date="2020-12-08T12:26:00Z">
              <w:r>
                <w:rPr>
                  <w:rFonts w:eastAsiaTheme="minorEastAsia"/>
                  <w:color w:val="FF0000"/>
                  <w:lang w:val="en-US" w:eastAsia="zh-CN"/>
                </w:rPr>
                <w:t>k</w:t>
              </w:r>
            </w:ins>
            <w:ins w:id="167" w:author="Huawei" w:date="2020-12-08T12:25:00Z">
              <w:r>
                <w:rPr>
                  <w:rFonts w:eastAsiaTheme="minorEastAsia"/>
                  <w:color w:val="FF0000"/>
                  <w:lang w:val="en-US" w:eastAsia="zh-CN"/>
                </w:rPr>
                <w:t>, DT and some other companies</w:t>
              </w:r>
            </w:ins>
            <w:ins w:id="168" w:author="Huawei" w:date="2020-12-08T12:26:00Z">
              <w:r>
                <w:rPr>
                  <w:rFonts w:eastAsiaTheme="minorEastAsia"/>
                  <w:color w:val="FF0000"/>
                  <w:lang w:val="en-US" w:eastAsia="zh-CN"/>
                </w:rPr>
                <w:t xml:space="preserve"> in that</w:t>
              </w:r>
            </w:ins>
            <w:ins w:id="169" w:author="Huawei" w:date="2020-12-08T12:25:00Z">
              <w:r>
                <w:rPr>
                  <w:rFonts w:eastAsiaTheme="minorEastAsia"/>
                  <w:color w:val="FF0000"/>
                  <w:lang w:val="en-US" w:eastAsia="zh-CN"/>
                </w:rPr>
                <w:t xml:space="preserve"> </w:t>
              </w:r>
            </w:ins>
            <w:ins w:id="170" w:author="Huawei" w:date="2020-12-08T12:17:00Z">
              <w:r w:rsidR="00BC07AD">
                <w:rPr>
                  <w:rFonts w:eastAsiaTheme="minorEastAsia"/>
                  <w:color w:val="FF0000"/>
                  <w:lang w:val="en-US" w:eastAsia="zh-CN"/>
                </w:rPr>
                <w:t>this proposal</w:t>
              </w:r>
            </w:ins>
            <w:ins w:id="171" w:author="Huawei" w:date="2020-12-08T12:27:00Z">
              <w:r>
                <w:rPr>
                  <w:rFonts w:eastAsiaTheme="minorEastAsia"/>
                  <w:color w:val="FF0000"/>
                  <w:lang w:val="en-US" w:eastAsia="zh-CN"/>
                </w:rPr>
                <w:t xml:space="preserve"> is not agreeable</w:t>
              </w:r>
            </w:ins>
            <w:ins w:id="172" w:author="Huawei" w:date="2020-12-08T12:17:00Z">
              <w:r w:rsidR="00BC07AD">
                <w:rPr>
                  <w:rFonts w:eastAsiaTheme="minorEastAsia"/>
                  <w:color w:val="FF0000"/>
                  <w:lang w:val="en-US" w:eastAsia="zh-CN"/>
                </w:rPr>
                <w:t xml:space="preserve">. </w:t>
              </w:r>
            </w:ins>
            <w:ins w:id="173" w:author="Huawei" w:date="2020-12-08T12:13:00Z">
              <w:r w:rsidR="00BC07AD">
                <w:rPr>
                  <w:rFonts w:eastAsiaTheme="minorEastAsia"/>
                  <w:color w:val="FF0000"/>
                  <w:lang w:val="en-US" w:eastAsia="zh-CN"/>
                </w:rPr>
                <w:t xml:space="preserve">Flexible bandwidth is not in the scope of </w:t>
              </w:r>
              <w:r w:rsidR="00BC07AD">
                <w:rPr>
                  <w:rFonts w:eastAsiaTheme="minorEastAsia"/>
                  <w:color w:val="FF0000"/>
                  <w:lang w:eastAsia="zh-CN"/>
                </w:rPr>
                <w:t>Rel-16 SI/WI on LTE-based 5G Terrestrial Broadcast</w:t>
              </w:r>
              <w:r w:rsidR="00BC07AD">
                <w:rPr>
                  <w:rFonts w:eastAsiaTheme="minorEastAsia" w:hint="eastAsia"/>
                  <w:color w:val="FF0000"/>
                  <w:lang w:eastAsia="zh-CN"/>
                </w:rPr>
                <w:t>（</w:t>
              </w:r>
              <w:r w:rsidR="00BC07AD">
                <w:rPr>
                  <w:rFonts w:eastAsiaTheme="minorEastAsia"/>
                  <w:color w:val="FF0000"/>
                  <w:lang w:eastAsia="zh-CN"/>
                </w:rPr>
                <w:t>EN-TV)</w:t>
              </w:r>
            </w:ins>
            <w:ins w:id="174" w:author="Huawei" w:date="2020-12-08T12:29:00Z">
              <w:r w:rsidR="00B959FA">
                <w:rPr>
                  <w:rFonts w:eastAsiaTheme="minorEastAsia"/>
                  <w:color w:val="FF0000"/>
                  <w:lang w:val="en-US" w:eastAsia="zh-CN"/>
                </w:rPr>
                <w:t>, and</w:t>
              </w:r>
            </w:ins>
            <w:ins w:id="175" w:author="Huawei" w:date="2020-12-08T12:13:00Z">
              <w:r w:rsidR="00BC07AD">
                <w:rPr>
                  <w:rFonts w:eastAsiaTheme="minorEastAsia"/>
                  <w:color w:val="FF0000"/>
                  <w:lang w:val="en-US" w:eastAsia="zh-CN"/>
                </w:rPr>
                <w:t xml:space="preserve"> </w:t>
              </w:r>
            </w:ins>
            <w:ins w:id="176" w:author="Huawei" w:date="2020-12-08T12:29:00Z">
              <w:r w:rsidR="00B959FA">
                <w:rPr>
                  <w:rFonts w:eastAsiaTheme="minorEastAsia"/>
                  <w:color w:val="FF0000"/>
                  <w:lang w:val="en-US" w:eastAsia="zh-CN"/>
                </w:rPr>
                <w:t>t</w:t>
              </w:r>
            </w:ins>
            <w:ins w:id="177" w:author="Huawei" w:date="2020-12-08T12:15:00Z">
              <w:r w:rsidR="00BC07AD">
                <w:rPr>
                  <w:rFonts w:eastAsiaTheme="minorEastAsia"/>
                  <w:color w:val="FF0000"/>
                  <w:lang w:val="en-US" w:eastAsia="zh-CN"/>
                </w:rPr>
                <w:t xml:space="preserve">he </w:t>
              </w:r>
            </w:ins>
            <w:ins w:id="178" w:author="Huawei" w:date="2020-12-08T12:19:00Z">
              <w:r w:rsidR="00BC07AD">
                <w:rPr>
                  <w:rFonts w:eastAsiaTheme="minorEastAsia"/>
                  <w:color w:val="FF0000"/>
                  <w:lang w:val="en-US" w:eastAsia="zh-CN"/>
                </w:rPr>
                <w:t>p</w:t>
              </w:r>
            </w:ins>
            <w:ins w:id="179" w:author="Huawei" w:date="2020-12-08T12:16:00Z">
              <w:r w:rsidR="00BC07AD">
                <w:rPr>
                  <w:rFonts w:eastAsiaTheme="minorEastAsia"/>
                  <w:color w:val="FF0000"/>
                  <w:lang w:val="en-US" w:eastAsia="zh-CN"/>
                </w:rPr>
                <w:t xml:space="preserve">roposed </w:t>
              </w:r>
            </w:ins>
            <w:ins w:id="180" w:author="Huawei" w:date="2020-12-08T12:15:00Z">
              <w:r w:rsidR="00BC07AD">
                <w:rPr>
                  <w:rFonts w:eastAsiaTheme="minorEastAsia"/>
                  <w:color w:val="FF0000"/>
                  <w:lang w:val="en-US" w:eastAsia="zh-CN"/>
                </w:rPr>
                <w:t xml:space="preserve">CRs are to add new function to </w:t>
              </w:r>
            </w:ins>
            <w:ins w:id="181" w:author="Huawei" w:date="2020-12-08T12:13:00Z">
              <w:r w:rsidR="00BC07AD">
                <w:rPr>
                  <w:rFonts w:eastAsiaTheme="minorEastAsia"/>
                  <w:color w:val="FF0000"/>
                  <w:lang w:val="en-US" w:eastAsia="zh-CN"/>
                </w:rPr>
                <w:t>Rel-16</w:t>
              </w:r>
            </w:ins>
            <w:ins w:id="182" w:author="Huawei" w:date="2020-12-08T12:18:00Z">
              <w:r w:rsidR="00BC07AD">
                <w:rPr>
                  <w:rFonts w:eastAsiaTheme="minorEastAsia"/>
                  <w:color w:val="FF0000"/>
                  <w:lang w:val="en-US" w:eastAsia="zh-CN"/>
                </w:rPr>
                <w:t xml:space="preserve"> instead of </w:t>
              </w:r>
            </w:ins>
            <w:ins w:id="183" w:author="Huawei" w:date="2020-12-08T12:19:00Z">
              <w:r w:rsidR="00BC07AD">
                <w:rPr>
                  <w:rFonts w:eastAsiaTheme="minorEastAsia"/>
                  <w:color w:val="FF0000"/>
                  <w:lang w:val="en-US" w:eastAsia="zh-CN"/>
                </w:rPr>
                <w:t xml:space="preserve">to </w:t>
              </w:r>
            </w:ins>
            <w:ins w:id="184" w:author="Huawei" w:date="2020-12-08T12:18:00Z">
              <w:r w:rsidR="00BC07AD">
                <w:rPr>
                  <w:rFonts w:eastAsiaTheme="minorEastAsia"/>
                  <w:color w:val="FF0000"/>
                  <w:lang w:val="en-US" w:eastAsia="zh-CN"/>
                </w:rPr>
                <w:t xml:space="preserve">correct </w:t>
              </w:r>
            </w:ins>
            <w:ins w:id="185" w:author="Huawei" w:date="2020-12-08T12:19:00Z">
              <w:r w:rsidR="00BC07AD">
                <w:rPr>
                  <w:rFonts w:eastAsiaTheme="minorEastAsia"/>
                  <w:color w:val="FF0000"/>
                  <w:lang w:val="en-US" w:eastAsia="zh-CN"/>
                </w:rPr>
                <w:t>an</w:t>
              </w:r>
            </w:ins>
            <w:ins w:id="186" w:author="Huawei" w:date="2020-12-08T12:18:00Z">
              <w:r w:rsidR="00BC07AD">
                <w:rPr>
                  <w:rFonts w:eastAsiaTheme="minorEastAsia"/>
                  <w:color w:val="FF0000"/>
                  <w:lang w:val="en-US" w:eastAsia="zh-CN"/>
                </w:rPr>
                <w:t xml:space="preserve"> existing </w:t>
              </w:r>
            </w:ins>
            <w:ins w:id="187" w:author="Huawei" w:date="2020-12-08T12:21:00Z">
              <w:r w:rsidR="00BC07AD">
                <w:rPr>
                  <w:rFonts w:eastAsiaTheme="minorEastAsia"/>
                  <w:color w:val="FF0000"/>
                  <w:lang w:val="en-US" w:eastAsia="zh-CN"/>
                </w:rPr>
                <w:t xml:space="preserve">Rel-16 </w:t>
              </w:r>
            </w:ins>
            <w:ins w:id="188" w:author="Huawei" w:date="2020-12-08T12:18:00Z">
              <w:r w:rsidR="00BC07AD">
                <w:rPr>
                  <w:rFonts w:eastAsiaTheme="minorEastAsia"/>
                  <w:color w:val="FF0000"/>
                  <w:lang w:val="en-US" w:eastAsia="zh-CN"/>
                </w:rPr>
                <w:t>function.</w:t>
              </w:r>
            </w:ins>
            <w:ins w:id="189" w:author="Huawei" w:date="2020-12-08T12:15:00Z">
              <w:r w:rsidR="00BC07AD">
                <w:rPr>
                  <w:rFonts w:eastAsiaTheme="minorEastAsia"/>
                  <w:color w:val="FF0000"/>
                  <w:lang w:val="en-US" w:eastAsia="zh-CN"/>
                </w:rPr>
                <w:t xml:space="preserve"> </w:t>
              </w:r>
            </w:ins>
            <w:ins w:id="190" w:author="Huawei" w:date="2020-12-08T12:28:00Z">
              <w:r>
                <w:rPr>
                  <w:rFonts w:eastAsiaTheme="minorEastAsia"/>
                  <w:color w:val="FF0000"/>
                  <w:lang w:val="en-US" w:eastAsia="zh-CN"/>
                </w:rPr>
                <w:t xml:space="preserve">As </w:t>
              </w:r>
            </w:ins>
            <w:ins w:id="191" w:author="Huawei" w:date="2020-12-08T12:18:00Z">
              <w:r w:rsidR="00BC07AD">
                <w:rPr>
                  <w:rFonts w:eastAsiaTheme="minorEastAsia"/>
                  <w:color w:val="FF0000"/>
                  <w:lang w:val="en-US" w:eastAsia="zh-CN"/>
                </w:rPr>
                <w:t>Rel-16</w:t>
              </w:r>
            </w:ins>
            <w:ins w:id="192" w:author="Huawei" w:date="2020-12-08T12:15:00Z">
              <w:r w:rsidR="00BC07AD">
                <w:rPr>
                  <w:rFonts w:eastAsiaTheme="minorEastAsia"/>
                  <w:color w:val="FF0000"/>
                  <w:lang w:val="en-US" w:eastAsia="zh-CN"/>
                </w:rPr>
                <w:t xml:space="preserve"> has been</w:t>
              </w:r>
            </w:ins>
            <w:ins w:id="193" w:author="Huawei" w:date="2020-12-08T12:13:00Z">
              <w:r w:rsidR="00BC07AD">
                <w:rPr>
                  <w:rFonts w:eastAsiaTheme="minorEastAsia"/>
                  <w:color w:val="FF0000"/>
                  <w:lang w:val="en-US" w:eastAsia="zh-CN"/>
                </w:rPr>
                <w:t xml:space="preserve"> frozen already</w:t>
              </w:r>
            </w:ins>
            <w:ins w:id="194" w:author="Huawei" w:date="2020-12-08T12:20:00Z">
              <w:r w:rsidR="00BC07AD">
                <w:rPr>
                  <w:rFonts w:eastAsiaTheme="minorEastAsia"/>
                  <w:color w:val="FF0000"/>
                  <w:lang w:val="en-US" w:eastAsia="zh-CN"/>
                </w:rPr>
                <w:t xml:space="preserve">, it is not proper to </w:t>
              </w:r>
            </w:ins>
            <w:ins w:id="195" w:author="Huawei" w:date="2020-12-08T12:29:00Z">
              <w:r>
                <w:rPr>
                  <w:rFonts w:eastAsiaTheme="minorEastAsia"/>
                  <w:color w:val="FF0000"/>
                  <w:lang w:val="en-US" w:eastAsia="zh-CN"/>
                </w:rPr>
                <w:t>add</w:t>
              </w:r>
            </w:ins>
            <w:ins w:id="196" w:author="Huawei" w:date="2020-12-08T12:20:00Z">
              <w:r w:rsidR="00BC07AD">
                <w:rPr>
                  <w:rFonts w:eastAsiaTheme="minorEastAsia"/>
                  <w:color w:val="FF0000"/>
                  <w:lang w:val="en-US" w:eastAsia="zh-CN"/>
                </w:rPr>
                <w:t xml:space="preserve"> </w:t>
              </w:r>
            </w:ins>
            <w:ins w:id="197" w:author="Huawei" w:date="2020-12-08T12:28:00Z">
              <w:r>
                <w:rPr>
                  <w:rFonts w:eastAsiaTheme="minorEastAsia"/>
                  <w:color w:val="FF0000"/>
                  <w:lang w:val="en-US" w:eastAsia="zh-CN"/>
                </w:rPr>
                <w:t>such kind of</w:t>
              </w:r>
            </w:ins>
            <w:ins w:id="198" w:author="Huawei" w:date="2020-12-08T12:22:00Z">
              <w:r w:rsidR="00BC07AD">
                <w:rPr>
                  <w:rFonts w:eastAsiaTheme="minorEastAsia"/>
                  <w:color w:val="FF0000"/>
                  <w:lang w:val="en-US" w:eastAsia="zh-CN"/>
                </w:rPr>
                <w:t xml:space="preserve"> </w:t>
              </w:r>
            </w:ins>
            <w:ins w:id="199" w:author="Huawei" w:date="2020-12-08T12:20:00Z">
              <w:r w:rsidR="00BC07AD">
                <w:rPr>
                  <w:rFonts w:eastAsiaTheme="minorEastAsia"/>
                  <w:color w:val="FF0000"/>
                  <w:lang w:val="en-US" w:eastAsia="zh-CN"/>
                </w:rPr>
                <w:t>CRs</w:t>
              </w:r>
            </w:ins>
            <w:ins w:id="200" w:author="Huawei" w:date="2020-12-08T12:19:00Z">
              <w:r w:rsidR="00BC07AD">
                <w:rPr>
                  <w:rFonts w:eastAsiaTheme="minorEastAsia"/>
                  <w:color w:val="FF0000"/>
                  <w:lang w:val="en-US" w:eastAsia="zh-CN"/>
                </w:rPr>
                <w:t>.</w:t>
              </w:r>
            </w:ins>
          </w:p>
        </w:tc>
      </w:tr>
      <w:tr w:rsidR="00972193" w:rsidRPr="00115233" w14:paraId="5B2ECE98" w14:textId="77777777">
        <w:trPr>
          <w:ins w:id="201" w:author="广播电视规划院" w:date="2020-12-08T14:38:00Z"/>
        </w:trPr>
        <w:tc>
          <w:tcPr>
            <w:tcW w:w="1235" w:type="dxa"/>
          </w:tcPr>
          <w:p w14:paraId="17C32C9A" w14:textId="0A82E071" w:rsidR="00972193" w:rsidRPr="00972193" w:rsidRDefault="00972193" w:rsidP="00C20E83">
            <w:pPr>
              <w:spacing w:after="120"/>
              <w:rPr>
                <w:ins w:id="202" w:author="广播电视规划院" w:date="2020-12-08T14:38:00Z"/>
                <w:rFonts w:eastAsiaTheme="minorEastAsia"/>
                <w:color w:val="150EC0"/>
                <w:lang w:val="en-US" w:eastAsia="zh-CN"/>
                <w:rPrChange w:id="203" w:author="广播电视规划院" w:date="2020-12-08T14:38:00Z">
                  <w:rPr>
                    <w:ins w:id="204" w:author="广播电视规划院" w:date="2020-12-08T14:38:00Z"/>
                    <w:rFonts w:eastAsiaTheme="minorEastAsia"/>
                    <w:color w:val="00B050"/>
                    <w:lang w:eastAsia="zh-CN"/>
                  </w:rPr>
                </w:rPrChange>
              </w:rPr>
            </w:pPr>
            <w:ins w:id="205" w:author="广播电视规划院" w:date="2020-12-08T14:38:00Z">
              <w:r w:rsidRPr="00972193">
                <w:rPr>
                  <w:rFonts w:eastAsiaTheme="minorEastAsia"/>
                  <w:color w:val="150EC0"/>
                  <w:lang w:val="en-US" w:eastAsia="zh-CN"/>
                  <w:rPrChange w:id="206" w:author="广播电视规划院" w:date="2020-12-08T14:38:00Z">
                    <w:rPr>
                      <w:rFonts w:eastAsiaTheme="minorEastAsia"/>
                      <w:color w:val="00B050"/>
                      <w:lang w:val="en-US" w:eastAsia="zh-CN"/>
                    </w:rPr>
                  </w:rPrChange>
                </w:rPr>
                <w:t>ABP</w:t>
              </w:r>
            </w:ins>
          </w:p>
        </w:tc>
        <w:tc>
          <w:tcPr>
            <w:tcW w:w="8396" w:type="dxa"/>
          </w:tcPr>
          <w:p w14:paraId="3592C8D1" w14:textId="72BF0D7A" w:rsidR="00972193" w:rsidRDefault="00972193" w:rsidP="00B959FA">
            <w:pPr>
              <w:spacing w:after="120"/>
              <w:rPr>
                <w:ins w:id="207" w:author="广播电视规划院" w:date="2020-12-08T14:38:00Z"/>
                <w:rFonts w:eastAsiaTheme="minorEastAsia"/>
                <w:color w:val="FF0000"/>
                <w:lang w:val="en-US" w:eastAsia="zh-CN"/>
              </w:rPr>
            </w:pPr>
            <w:ins w:id="208" w:author="广播电视规划院" w:date="2020-12-08T14:39:00Z">
              <w:r w:rsidRPr="00972193">
                <w:rPr>
                  <w:rFonts w:eastAsiaTheme="minorEastAsia"/>
                  <w:color w:val="150EC0"/>
                  <w:lang w:val="en-US" w:eastAsia="zh-CN"/>
                  <w:rPrChange w:id="209" w:author="广播电视规划院" w:date="2020-12-08T14:39:00Z">
                    <w:rPr>
                      <w:rFonts w:eastAsiaTheme="minorEastAsia"/>
                      <w:color w:val="FF0000"/>
                      <w:lang w:val="en-US" w:eastAsia="zh-CN"/>
                    </w:rPr>
                  </w:rPrChange>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972193">
                <w:rPr>
                  <w:rFonts w:eastAsiaTheme="minorEastAsia"/>
                  <w:color w:val="150EC0"/>
                  <w:lang w:val="en-US" w:eastAsia="zh-CN"/>
                  <w:rPrChange w:id="210" w:author="广播电视规划院" w:date="2020-12-08T14:39:00Z">
                    <w:rPr>
                      <w:rFonts w:eastAsiaTheme="minorEastAsia"/>
                      <w:color w:val="FF0000"/>
                      <w:lang w:val="en-US" w:eastAsia="zh-CN"/>
                    </w:rPr>
                  </w:rPrChange>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303542" w:rsidRPr="00115233" w14:paraId="748636A2" w14:textId="77777777">
        <w:trPr>
          <w:ins w:id="211" w:author="Romano Giovanni" w:date="2020-12-08T08:05:00Z"/>
        </w:trPr>
        <w:tc>
          <w:tcPr>
            <w:tcW w:w="1235" w:type="dxa"/>
          </w:tcPr>
          <w:p w14:paraId="10801CFE" w14:textId="12B8984C" w:rsidR="00303542" w:rsidRPr="00303542" w:rsidRDefault="00303542" w:rsidP="00C20E83">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303542" w:rsidRPr="00303542" w:rsidRDefault="00303542" w:rsidP="00B959FA">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01203A" w:rsidRPr="00115233" w14:paraId="69F3F279" w14:textId="77777777">
        <w:trPr>
          <w:ins w:id="219" w:author="xiaomi" w:date="2020-12-08T16:31:00Z"/>
        </w:trPr>
        <w:tc>
          <w:tcPr>
            <w:tcW w:w="1235" w:type="dxa"/>
          </w:tcPr>
          <w:p w14:paraId="67FB0753" w14:textId="7E689555" w:rsidR="0001203A" w:rsidRDefault="0001203A" w:rsidP="0001203A">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01203A" w:rsidRDefault="008E652C" w:rsidP="00F42EED">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w:t>
              </w:r>
              <w:r w:rsidR="0001203A">
                <w:rPr>
                  <w:rFonts w:eastAsiaTheme="minorEastAsia"/>
                  <w:color w:val="150EC0"/>
                  <w:lang w:val="en-US" w:eastAsia="zh-CN"/>
                </w:rPr>
                <w:t xml:space="preserve">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FF1354" w:rsidRPr="006D71DD" w14:paraId="5E3E28A1" w14:textId="77777777" w:rsidTr="00FF1354">
        <w:trPr>
          <w:ins w:id="224" w:author="Intel" w:date="2020-12-08T11:56:00Z"/>
        </w:trPr>
        <w:tc>
          <w:tcPr>
            <w:tcW w:w="1235" w:type="dxa"/>
          </w:tcPr>
          <w:p w14:paraId="0A9EE856" w14:textId="77777777" w:rsidR="00FF1354" w:rsidRPr="006D71DD" w:rsidRDefault="00FF1354" w:rsidP="00590038">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FF1354" w:rsidRPr="006D71DD" w:rsidRDefault="00FF1354" w:rsidP="00590038">
            <w:pPr>
              <w:spacing w:after="120"/>
              <w:rPr>
                <w:ins w:id="227" w:author="Intel" w:date="2020-12-08T11:56:00Z"/>
                <w:rFonts w:eastAsiaTheme="minorEastAsia"/>
                <w:color w:val="FF0000"/>
                <w:lang w:val="nb-NO" w:eastAsia="zh-CN"/>
              </w:rPr>
            </w:pPr>
            <w:ins w:id="228" w:author="Intel" w:date="2020-12-08T11:56:00Z">
              <w:r w:rsidRPr="006D71DD">
                <w:rPr>
                  <w:rFonts w:eastAsiaTheme="minorEastAsia"/>
                  <w:color w:val="FF0000"/>
                  <w:lang w:val="nb-NO"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6D71DD">
                <w:rPr>
                  <w:rFonts w:eastAsiaTheme="minorEastAsia"/>
                  <w:color w:val="FF0000"/>
                  <w:lang w:val="nb-NO"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FF1354" w:rsidRPr="006D71DD" w:rsidRDefault="00FF1354" w:rsidP="00590038">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31"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32"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33"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34" w:author="Dr. Roland Beutler" w:date="2020-12-07T09:00:00Z">
              <w:r>
                <w:rPr>
                  <w:rFonts w:eastAsiaTheme="minorEastAsia"/>
                  <w:lang w:val="en-US" w:eastAsia="zh-CN"/>
                </w:rPr>
                <w:t>Yes, see issue 1</w:t>
              </w:r>
            </w:ins>
          </w:p>
        </w:tc>
      </w:tr>
      <w:tr w:rsidR="009C6A14" w:rsidRPr="00115233" w14:paraId="50A43334" w14:textId="77777777" w:rsidTr="007422B1">
        <w:trPr>
          <w:ins w:id="235" w:author="Taga Mohamed Aziz 7TPT" w:date="2020-12-07T10:05:00Z"/>
        </w:trPr>
        <w:tc>
          <w:tcPr>
            <w:tcW w:w="1235" w:type="dxa"/>
          </w:tcPr>
          <w:p w14:paraId="55112155" w14:textId="02768D02" w:rsidR="009C6A14" w:rsidRDefault="009C6A14" w:rsidP="00A345B8">
            <w:pPr>
              <w:spacing w:after="120"/>
              <w:rPr>
                <w:ins w:id="236" w:author="Taga Mohamed Aziz 7TPT" w:date="2020-12-07T10:05:00Z"/>
                <w:rFonts w:eastAsiaTheme="minorEastAsia"/>
                <w:lang w:val="en-US" w:eastAsia="zh-CN"/>
              </w:rPr>
            </w:pPr>
            <w:ins w:id="237"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38" w:author="Taga Mohamed Aziz 7TPT" w:date="2020-12-07T10:05:00Z"/>
                <w:rFonts w:eastAsiaTheme="minorEastAsia"/>
                <w:lang w:val="en-US" w:eastAsia="zh-CN"/>
              </w:rPr>
            </w:pPr>
            <w:ins w:id="239"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40" w:author="Taga Mohamed Aziz 7TPT" w:date="2020-12-07T10:16:00Z"/>
        </w:trPr>
        <w:tc>
          <w:tcPr>
            <w:tcW w:w="1235" w:type="dxa"/>
          </w:tcPr>
          <w:p w14:paraId="06DD9E46" w14:textId="32DD4A02" w:rsidR="00F93BAF" w:rsidRDefault="00F93BAF" w:rsidP="00A345B8">
            <w:pPr>
              <w:spacing w:after="120"/>
              <w:rPr>
                <w:ins w:id="241" w:author="Taga Mohamed Aziz 7TPT" w:date="2020-12-07T10:16:00Z"/>
                <w:rFonts w:eastAsiaTheme="minorEastAsia"/>
                <w:lang w:val="en-US" w:eastAsia="zh-CN"/>
              </w:rPr>
            </w:pPr>
            <w:ins w:id="242"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43" w:author="Taga Mohamed Aziz 7TPT" w:date="2020-12-07T10:16:00Z"/>
                <w:rFonts w:eastAsiaTheme="minorEastAsia"/>
                <w:lang w:val="en-US" w:eastAsia="zh-CN"/>
              </w:rPr>
            </w:pPr>
            <w:ins w:id="244" w:author="Taga Mohamed Aziz 7TPT" w:date="2020-12-07T10:16:00Z">
              <w:r>
                <w:rPr>
                  <w:rFonts w:eastAsiaTheme="minorEastAsia"/>
                  <w:lang w:val="en-US" w:eastAsia="zh-CN"/>
                </w:rPr>
                <w:t>Support the CR.</w:t>
              </w:r>
            </w:ins>
          </w:p>
        </w:tc>
      </w:tr>
      <w:tr w:rsidR="00A8448A" w:rsidRPr="00115233" w14:paraId="0F5ECF2F" w14:textId="77777777" w:rsidTr="007422B1">
        <w:trPr>
          <w:ins w:id="245" w:author="BORSATO, RONALD" w:date="2020-12-07T06:28:00Z"/>
        </w:trPr>
        <w:tc>
          <w:tcPr>
            <w:tcW w:w="1235" w:type="dxa"/>
          </w:tcPr>
          <w:p w14:paraId="6EACFCB6" w14:textId="487B72F8" w:rsidR="00A8448A" w:rsidRDefault="00A8448A" w:rsidP="00A8448A">
            <w:pPr>
              <w:spacing w:after="120"/>
              <w:rPr>
                <w:ins w:id="246" w:author="BORSATO, RONALD" w:date="2020-12-07T06:28:00Z"/>
                <w:rFonts w:eastAsiaTheme="minorEastAsia"/>
                <w:lang w:val="en-US" w:eastAsia="zh-CN"/>
              </w:rPr>
            </w:pPr>
            <w:ins w:id="247" w:author="BORSATO, RONALD" w:date="2020-12-07T06:28:00Z">
              <w:r>
                <w:rPr>
                  <w:rFonts w:eastAsiaTheme="minorEastAsia"/>
                  <w:lang w:val="en-US" w:eastAsia="zh-CN"/>
                </w:rPr>
                <w:lastRenderedPageBreak/>
                <w:t>MediaTek</w:t>
              </w:r>
            </w:ins>
          </w:p>
        </w:tc>
        <w:tc>
          <w:tcPr>
            <w:tcW w:w="8396" w:type="dxa"/>
          </w:tcPr>
          <w:p w14:paraId="7D67BA30" w14:textId="42F663E4" w:rsidR="00A8448A" w:rsidRDefault="00A8448A" w:rsidP="00A8448A">
            <w:pPr>
              <w:spacing w:after="120"/>
              <w:rPr>
                <w:ins w:id="248" w:author="BORSATO, RONALD" w:date="2020-12-07T06:28:00Z"/>
                <w:rFonts w:eastAsiaTheme="minorEastAsia"/>
                <w:lang w:val="en-US" w:eastAsia="zh-CN"/>
              </w:rPr>
            </w:pPr>
            <w:ins w:id="249" w:author="BORSATO, RONALD" w:date="2020-12-07T06:28:00Z">
              <w:r>
                <w:rPr>
                  <w:rFonts w:eastAsiaTheme="minorEastAsia"/>
                  <w:lang w:val="en-US" w:eastAsia="zh-CN"/>
                </w:rPr>
                <w:t>No</w:t>
              </w:r>
            </w:ins>
          </w:p>
        </w:tc>
      </w:tr>
      <w:tr w:rsidR="00A8448A" w:rsidRPr="00115233" w14:paraId="69825BDA" w14:textId="77777777" w:rsidTr="007422B1">
        <w:trPr>
          <w:ins w:id="250" w:author="Khishigbayar Dushchuluun" w:date="2020-12-07T10:30:00Z"/>
        </w:trPr>
        <w:tc>
          <w:tcPr>
            <w:tcW w:w="1235" w:type="dxa"/>
          </w:tcPr>
          <w:p w14:paraId="55824C44" w14:textId="0542D4DA" w:rsidR="00A8448A" w:rsidRDefault="00A8448A" w:rsidP="00A8448A">
            <w:pPr>
              <w:spacing w:after="120"/>
              <w:rPr>
                <w:ins w:id="251" w:author="Khishigbayar Dushchuluun" w:date="2020-12-07T10:30:00Z"/>
                <w:rFonts w:eastAsiaTheme="minorEastAsia"/>
                <w:lang w:val="en-US" w:eastAsia="zh-CN"/>
              </w:rPr>
            </w:pPr>
            <w:ins w:id="252"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53" w:author="Khishigbayar Dushchuluun" w:date="2020-12-07T10:30:00Z"/>
                <w:rFonts w:eastAsiaTheme="minorEastAsia"/>
                <w:lang w:val="en-US" w:eastAsia="zh-CN"/>
              </w:rPr>
            </w:pPr>
            <w:ins w:id="254"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55" w:author="Axel Klatt (Deutsche Telekom AG)2" w:date="2020-12-07T12:09:00Z"/>
        </w:trPr>
        <w:tc>
          <w:tcPr>
            <w:tcW w:w="1235" w:type="dxa"/>
          </w:tcPr>
          <w:p w14:paraId="1672BA5A" w14:textId="0976F28F" w:rsidR="00A8448A" w:rsidRDefault="00A8448A" w:rsidP="00A8448A">
            <w:pPr>
              <w:spacing w:after="120"/>
              <w:rPr>
                <w:ins w:id="256" w:author="Axel Klatt (Deutsche Telekom AG)2" w:date="2020-12-07T12:09:00Z"/>
                <w:rFonts w:eastAsiaTheme="minorEastAsia"/>
                <w:lang w:val="en-US" w:eastAsia="zh-CN"/>
              </w:rPr>
            </w:pPr>
            <w:ins w:id="257"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58" w:author="Axel Klatt (Deutsche Telekom AG)2" w:date="2020-12-07T12:09:00Z"/>
                <w:rFonts w:eastAsiaTheme="minorEastAsia"/>
                <w:lang w:val="en-US" w:eastAsia="zh-CN"/>
              </w:rPr>
            </w:pPr>
            <w:ins w:id="259" w:author="Axel Klatt (Deutsche Telekom AG)2" w:date="2020-12-07T12:09:00Z">
              <w:r>
                <w:rPr>
                  <w:rFonts w:eastAsiaTheme="minorEastAsia"/>
                  <w:color w:val="FF0000"/>
                  <w:lang w:val="en-US" w:eastAsia="zh-CN"/>
                </w:rPr>
                <w:t xml:space="preserve">We do not </w:t>
              </w:r>
            </w:ins>
            <w:ins w:id="260" w:author="Axel Klatt (Deutsche Telekom AG)2" w:date="2020-12-07T12:16:00Z">
              <w:r>
                <w:rPr>
                  <w:rFonts w:eastAsiaTheme="minorEastAsia"/>
                  <w:color w:val="FF0000"/>
                  <w:lang w:val="en-US" w:eastAsia="zh-CN"/>
                </w:rPr>
                <w:t>see an urgent need</w:t>
              </w:r>
            </w:ins>
            <w:ins w:id="261" w:author="Axel Klatt (Deutsche Telekom AG)2" w:date="2020-12-07T12:09:00Z">
              <w:r>
                <w:rPr>
                  <w:rFonts w:eastAsiaTheme="minorEastAsia"/>
                  <w:color w:val="FF0000"/>
                  <w:lang w:val="en-US" w:eastAsia="zh-CN"/>
                </w:rPr>
                <w:t xml:space="preserve"> that this CR should be approved</w:t>
              </w:r>
            </w:ins>
            <w:ins w:id="262" w:author="Axel Klatt (Deutsche Telekom AG)2" w:date="2020-12-07T12:16:00Z">
              <w:r>
                <w:rPr>
                  <w:rFonts w:eastAsiaTheme="minorEastAsia"/>
                  <w:color w:val="FF0000"/>
                  <w:lang w:val="en-US" w:eastAsia="zh-CN"/>
                </w:rPr>
                <w:t>,</w:t>
              </w:r>
            </w:ins>
            <w:ins w:id="263"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64" w:author="BORSATO, RONALD" w:date="2020-12-07T08:57:00Z"/>
        </w:trPr>
        <w:tc>
          <w:tcPr>
            <w:tcW w:w="1235" w:type="dxa"/>
          </w:tcPr>
          <w:p w14:paraId="20BA809A" w14:textId="73803C8A" w:rsidR="00B81813" w:rsidRDefault="00B81813" w:rsidP="00B81813">
            <w:pPr>
              <w:spacing w:after="120"/>
              <w:rPr>
                <w:ins w:id="265" w:author="BORSATO, RONALD" w:date="2020-12-07T08:57:00Z"/>
                <w:rFonts w:eastAsiaTheme="minorEastAsia"/>
                <w:color w:val="FF0000"/>
                <w:lang w:eastAsia="zh-CN"/>
              </w:rPr>
            </w:pPr>
            <w:ins w:id="266"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67" w:author="BORSATO, RONALD" w:date="2020-12-07T08:57:00Z"/>
                <w:rFonts w:eastAsiaTheme="minorEastAsia"/>
                <w:color w:val="FF0000"/>
                <w:lang w:val="en-US" w:eastAsia="zh-CN"/>
              </w:rPr>
            </w:pPr>
            <w:ins w:id="268" w:author="BORSATO, RONALD" w:date="2020-12-07T08:57:00Z">
              <w:r>
                <w:rPr>
                  <w:rFonts w:eastAsiaTheme="minorEastAsia"/>
                  <w:lang w:val="en-US" w:eastAsia="zh-CN"/>
                </w:rPr>
                <w:t>CRs are agreeable. See issue 1</w:t>
              </w:r>
            </w:ins>
          </w:p>
        </w:tc>
      </w:tr>
      <w:tr w:rsidR="00B81813" w:rsidRPr="00115233" w14:paraId="32A1EB37" w14:textId="77777777" w:rsidTr="007422B1">
        <w:trPr>
          <w:ins w:id="269" w:author="Frank Herrmann" w:date="2020-12-07T14:08:00Z"/>
        </w:trPr>
        <w:tc>
          <w:tcPr>
            <w:tcW w:w="1235" w:type="dxa"/>
          </w:tcPr>
          <w:p w14:paraId="177EA93B" w14:textId="5CFBBA04" w:rsidR="00B81813" w:rsidRDefault="00B81813" w:rsidP="00B81813">
            <w:pPr>
              <w:spacing w:after="120"/>
              <w:rPr>
                <w:ins w:id="270" w:author="Frank Herrmann" w:date="2020-12-07T14:08:00Z"/>
                <w:rFonts w:eastAsiaTheme="minorEastAsia"/>
                <w:color w:val="FF0000"/>
                <w:lang w:eastAsia="zh-CN"/>
              </w:rPr>
            </w:pPr>
            <w:ins w:id="271"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72" w:author="Frank Herrmann" w:date="2020-12-07T14:08:00Z"/>
                <w:rFonts w:eastAsiaTheme="minorEastAsia"/>
                <w:color w:val="FF0000"/>
                <w:lang w:val="en-US" w:eastAsia="zh-CN"/>
              </w:rPr>
            </w:pPr>
            <w:ins w:id="273"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74" w:author="Satish Jamadagni" w:date="2020-12-07T18:44:00Z"/>
        </w:trPr>
        <w:tc>
          <w:tcPr>
            <w:tcW w:w="1235" w:type="dxa"/>
          </w:tcPr>
          <w:p w14:paraId="05F6DC79" w14:textId="60D1E2EC" w:rsidR="00B81813" w:rsidRDefault="00B81813" w:rsidP="00B81813">
            <w:pPr>
              <w:spacing w:after="120"/>
              <w:rPr>
                <w:ins w:id="275" w:author="Satish Jamadagni" w:date="2020-12-07T18:44:00Z"/>
                <w:rFonts w:eastAsiaTheme="minorEastAsia"/>
                <w:color w:val="FF0000"/>
                <w:lang w:eastAsia="zh-CN"/>
              </w:rPr>
            </w:pPr>
            <w:ins w:id="276"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277" w:author="Satish Jamadagni" w:date="2020-12-07T18:44:00Z"/>
                <w:rFonts w:eastAsiaTheme="minorEastAsia"/>
                <w:color w:val="FF0000"/>
                <w:lang w:val="en-US" w:eastAsia="zh-CN"/>
              </w:rPr>
            </w:pPr>
            <w:ins w:id="278" w:author="Satish Jamadagni" w:date="2020-12-07T18:44:00Z">
              <w:r>
                <w:rPr>
                  <w:rFonts w:eastAsiaTheme="minorEastAsia"/>
                  <w:color w:val="FF0000"/>
                  <w:lang w:val="en-US" w:eastAsia="zh-CN"/>
                </w:rPr>
                <w:t xml:space="preserve">Agreeable, we </w:t>
              </w:r>
            </w:ins>
            <w:ins w:id="279" w:author="Satish Jamadagni" w:date="2020-12-07T18:45:00Z">
              <w:r>
                <w:rPr>
                  <w:rFonts w:eastAsiaTheme="minorEastAsia"/>
                  <w:color w:val="FF0000"/>
                  <w:lang w:val="en-US" w:eastAsia="zh-CN"/>
                </w:rPr>
                <w:t>support the CRs as it is</w:t>
              </w:r>
            </w:ins>
            <w:ins w:id="280"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281" w:author="BORSATO, RONALD" w:date="2020-12-07T08:59:00Z"/>
        </w:trPr>
        <w:tc>
          <w:tcPr>
            <w:tcW w:w="1235" w:type="dxa"/>
          </w:tcPr>
          <w:p w14:paraId="1FA0CEB0" w14:textId="5B0A9326" w:rsidR="00B81813" w:rsidRDefault="00B81813" w:rsidP="00B81813">
            <w:pPr>
              <w:spacing w:after="120"/>
              <w:rPr>
                <w:ins w:id="282" w:author="BORSATO, RONALD" w:date="2020-12-07T08:59:00Z"/>
                <w:rFonts w:eastAsiaTheme="minorEastAsia"/>
                <w:color w:val="FF0000"/>
                <w:lang w:eastAsia="zh-CN"/>
              </w:rPr>
            </w:pPr>
            <w:ins w:id="283"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284" w:author="BORSATO, RONALD" w:date="2020-12-07T08:59:00Z"/>
                <w:rFonts w:eastAsiaTheme="minorEastAsia"/>
                <w:color w:val="FF0000"/>
                <w:lang w:val="en-US" w:eastAsia="zh-CN"/>
              </w:rPr>
            </w:pPr>
            <w:ins w:id="285"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286" w:author="Ms. KOO [구현희]" w:date="2020-12-07T22:48:00Z"/>
        </w:trPr>
        <w:tc>
          <w:tcPr>
            <w:tcW w:w="1235" w:type="dxa"/>
          </w:tcPr>
          <w:p w14:paraId="1E54E559" w14:textId="5CDFD518" w:rsidR="00B81813" w:rsidRDefault="00B81813" w:rsidP="00B81813">
            <w:pPr>
              <w:spacing w:after="120"/>
              <w:rPr>
                <w:ins w:id="287" w:author="Ms. KOO [구현희]" w:date="2020-12-07T22:48:00Z"/>
                <w:rFonts w:eastAsiaTheme="minorEastAsia"/>
                <w:color w:val="FF0000"/>
                <w:lang w:eastAsia="zh-CN"/>
              </w:rPr>
            </w:pPr>
            <w:ins w:id="288"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289" w:author="Ms. KOO [구현희]" w:date="2020-12-07T22:48:00Z"/>
                <w:rFonts w:eastAsiaTheme="minorEastAsia"/>
                <w:color w:val="FF0000"/>
                <w:lang w:val="en-US" w:eastAsia="zh-CN"/>
              </w:rPr>
            </w:pPr>
            <w:ins w:id="290"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291" w:author="BORSATO, RONALD" w:date="2020-12-07T09:03:00Z"/>
        </w:trPr>
        <w:tc>
          <w:tcPr>
            <w:tcW w:w="1235" w:type="dxa"/>
          </w:tcPr>
          <w:p w14:paraId="3D38778A" w14:textId="7A7E08E2" w:rsidR="004B40F6" w:rsidRPr="00432EC1" w:rsidRDefault="004B40F6" w:rsidP="004B40F6">
            <w:pPr>
              <w:spacing w:after="120"/>
              <w:rPr>
                <w:ins w:id="292" w:author="BORSATO, RONALD" w:date="2020-12-07T09:03:00Z"/>
                <w:rFonts w:eastAsiaTheme="minorEastAsia"/>
                <w:color w:val="FF0000"/>
                <w:lang w:eastAsia="zh-CN"/>
              </w:rPr>
            </w:pPr>
            <w:ins w:id="293"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294" w:author="BORSATO, RONALD" w:date="2020-12-07T09:03:00Z"/>
                <w:rFonts w:eastAsiaTheme="minorEastAsia"/>
                <w:color w:val="FF0000"/>
                <w:lang w:val="en-US" w:eastAsia="zh-CN"/>
              </w:rPr>
            </w:pPr>
            <w:ins w:id="295"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296" w:author="AR" w:date="2020-12-07T06:11:00Z"/>
        </w:trPr>
        <w:tc>
          <w:tcPr>
            <w:tcW w:w="1235" w:type="dxa"/>
          </w:tcPr>
          <w:p w14:paraId="7DFF005D" w14:textId="613A8B2A" w:rsidR="004E436F" w:rsidRDefault="004E436F" w:rsidP="004B40F6">
            <w:pPr>
              <w:spacing w:after="120"/>
              <w:rPr>
                <w:ins w:id="297" w:author="AR" w:date="2020-12-07T06:11:00Z"/>
                <w:rFonts w:eastAsiaTheme="minorEastAsia"/>
                <w:color w:val="FF0000"/>
                <w:lang w:eastAsia="zh-CN"/>
              </w:rPr>
            </w:pPr>
            <w:ins w:id="298"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299" w:author="AR" w:date="2020-12-07T06:11:00Z"/>
                <w:rFonts w:eastAsiaTheme="minorEastAsia"/>
                <w:color w:val="FF0000"/>
                <w:lang w:val="en-US" w:eastAsia="zh-CN"/>
              </w:rPr>
            </w:pPr>
            <w:ins w:id="300" w:author="AR" w:date="2020-12-07T06:11:00Z">
              <w:r>
                <w:rPr>
                  <w:rFonts w:eastAsiaTheme="minorEastAsia"/>
                  <w:color w:val="FF0000"/>
                  <w:lang w:val="en-US" w:eastAsia="zh-CN"/>
                </w:rPr>
                <w:t>We support the CR</w:t>
              </w:r>
            </w:ins>
          </w:p>
        </w:tc>
      </w:tr>
      <w:tr w:rsidR="009D4E80" w:rsidRPr="00115233" w14:paraId="3E7A0AC7" w14:textId="77777777" w:rsidTr="007422B1">
        <w:trPr>
          <w:ins w:id="301" w:author="Pranav Jha" w:date="2020-12-07T20:33:00Z"/>
        </w:trPr>
        <w:tc>
          <w:tcPr>
            <w:tcW w:w="1235" w:type="dxa"/>
          </w:tcPr>
          <w:p w14:paraId="4322B187" w14:textId="57825C4D" w:rsidR="009D4E80" w:rsidRDefault="009D4E80" w:rsidP="004B40F6">
            <w:pPr>
              <w:spacing w:after="120"/>
              <w:rPr>
                <w:ins w:id="302" w:author="Pranav Jha" w:date="2020-12-07T20:33:00Z"/>
                <w:rFonts w:eastAsiaTheme="minorEastAsia"/>
                <w:color w:val="FF0000"/>
                <w:lang w:eastAsia="zh-CN"/>
              </w:rPr>
            </w:pPr>
            <w:ins w:id="303"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04" w:author="Pranav Jha" w:date="2020-12-07T20:33:00Z"/>
                <w:rFonts w:eastAsiaTheme="minorEastAsia"/>
                <w:color w:val="FF0000"/>
                <w:lang w:val="en-US" w:eastAsia="zh-CN"/>
              </w:rPr>
            </w:pPr>
            <w:ins w:id="305"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06" w:author="Stefano Cioni" w:date="2020-12-07T16:44:00Z"/>
        </w:trPr>
        <w:tc>
          <w:tcPr>
            <w:tcW w:w="1235" w:type="dxa"/>
          </w:tcPr>
          <w:p w14:paraId="43DE1537" w14:textId="034B19A7" w:rsidR="00E51F27" w:rsidRDefault="00E51F27" w:rsidP="004B40F6">
            <w:pPr>
              <w:spacing w:after="120"/>
              <w:rPr>
                <w:ins w:id="307" w:author="Stefano Cioni" w:date="2020-12-07T16:44:00Z"/>
                <w:rFonts w:eastAsiaTheme="minorEastAsia"/>
                <w:color w:val="FF0000"/>
                <w:lang w:eastAsia="zh-CN"/>
              </w:rPr>
            </w:pPr>
            <w:ins w:id="308"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09" w:author="Stefano Cioni" w:date="2020-12-07T16:44:00Z"/>
                <w:rFonts w:eastAsiaTheme="minorEastAsia"/>
                <w:color w:val="FF0000"/>
                <w:lang w:val="en-US" w:eastAsia="zh-CN"/>
              </w:rPr>
            </w:pPr>
            <w:ins w:id="310"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11" w:author="BORSATO, RONALD" w:date="2020-12-07T11:13:00Z"/>
        </w:trPr>
        <w:tc>
          <w:tcPr>
            <w:tcW w:w="1235" w:type="dxa"/>
          </w:tcPr>
          <w:p w14:paraId="3697B5A7" w14:textId="30C28D3F" w:rsidR="0059277A" w:rsidRDefault="0059277A" w:rsidP="0059277A">
            <w:pPr>
              <w:spacing w:after="120"/>
              <w:rPr>
                <w:ins w:id="312" w:author="BORSATO, RONALD" w:date="2020-12-07T11:13:00Z"/>
                <w:rFonts w:eastAsiaTheme="minorEastAsia"/>
                <w:color w:val="FF0000"/>
                <w:lang w:eastAsia="zh-CN"/>
              </w:rPr>
            </w:pPr>
            <w:ins w:id="313"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14" w:author="BORSATO, RONALD" w:date="2020-12-07T11:13:00Z"/>
                <w:rFonts w:eastAsiaTheme="minorEastAsia"/>
                <w:color w:val="FF0000"/>
                <w:lang w:val="en-US" w:eastAsia="zh-CN"/>
              </w:rPr>
            </w:pPr>
            <w:ins w:id="315"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16"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17" w:author="Huusko Jyrki" w:date="2020-12-07T18:02:00Z">
              <w:r>
                <w:rPr>
                  <w:rFonts w:eastAsiaTheme="minorEastAsia"/>
                  <w:color w:val="FF0000"/>
                  <w:lang w:val="en-US" w:eastAsia="zh-CN"/>
                </w:rPr>
                <w:t>We support the CR</w:t>
              </w:r>
            </w:ins>
            <w:ins w:id="318" w:author="Huusko Jyrki" w:date="2020-12-07T18:18:00Z">
              <w:r>
                <w:rPr>
                  <w:rFonts w:eastAsiaTheme="minorEastAsia"/>
                  <w:color w:val="FF0000"/>
                  <w:lang w:val="en-US" w:eastAsia="zh-CN"/>
                </w:rPr>
                <w:t xml:space="preserve"> as is</w:t>
              </w:r>
            </w:ins>
            <w:ins w:id="319"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20" w:author="BORSATO, RONALD" w:date="2020-12-07T19:57:00Z"/>
        </w:trPr>
        <w:tc>
          <w:tcPr>
            <w:tcW w:w="1235" w:type="dxa"/>
          </w:tcPr>
          <w:p w14:paraId="0808456B" w14:textId="11C1E391" w:rsidR="00CD3F11" w:rsidRDefault="00CD3F11" w:rsidP="00CD3F11">
            <w:pPr>
              <w:spacing w:after="120"/>
              <w:rPr>
                <w:ins w:id="321" w:author="BORSATO, RONALD" w:date="2020-12-07T19:57:00Z"/>
                <w:rFonts w:eastAsiaTheme="minorEastAsia"/>
                <w:color w:val="00B050"/>
                <w:lang w:val="en-US" w:eastAsia="zh-CN"/>
              </w:rPr>
            </w:pPr>
            <w:ins w:id="322"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23" w:author="BORSATO, RONALD" w:date="2020-12-07T19:57:00Z"/>
                <w:rFonts w:eastAsiaTheme="minorEastAsia"/>
                <w:color w:val="00B050"/>
                <w:lang w:val="en-US" w:eastAsia="zh-CN"/>
              </w:rPr>
            </w:pPr>
            <w:ins w:id="324"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25" w:author="BORSATO, RONALD" w:date="2020-12-07T19:57:00Z"/>
        </w:trPr>
        <w:tc>
          <w:tcPr>
            <w:tcW w:w="1235" w:type="dxa"/>
          </w:tcPr>
          <w:p w14:paraId="38EE0D6D" w14:textId="62978BE8" w:rsidR="00CD3F11" w:rsidRDefault="00CD3F11" w:rsidP="00CD3F11">
            <w:pPr>
              <w:spacing w:after="120"/>
              <w:rPr>
                <w:ins w:id="326" w:author="BORSATO, RONALD" w:date="2020-12-07T19:57:00Z"/>
                <w:rFonts w:eastAsiaTheme="minorEastAsia"/>
                <w:color w:val="00B050"/>
                <w:lang w:val="en-US" w:eastAsia="zh-CN"/>
              </w:rPr>
            </w:pPr>
            <w:ins w:id="327"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28" w:author="BORSATO, RONALD" w:date="2020-12-07T19:57:00Z"/>
                <w:rFonts w:eastAsia="Malgun Gothic"/>
                <w:color w:val="00B050"/>
                <w:lang w:val="en-US" w:eastAsia="ko-KR"/>
              </w:rPr>
            </w:pPr>
            <w:ins w:id="329"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30" w:author="BORSATO, RONALD" w:date="2020-12-07T19:57:00Z"/>
                <w:rFonts w:eastAsia="Malgun Gothic"/>
                <w:color w:val="00B050"/>
                <w:lang w:val="en-US" w:eastAsia="ko-KR"/>
              </w:rPr>
            </w:pPr>
            <w:ins w:id="331"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32" w:author="BORSATO, RONALD" w:date="2020-12-07T19:57:00Z"/>
                <w:rFonts w:eastAsiaTheme="minorEastAsia"/>
                <w:color w:val="00B050"/>
                <w:lang w:val="en-US" w:eastAsia="zh-CN"/>
              </w:rPr>
            </w:pPr>
            <w:ins w:id="333"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150D07" w:rsidRPr="00115233" w14:paraId="453D2424" w14:textId="77777777" w:rsidTr="007422B1">
        <w:trPr>
          <w:ins w:id="334" w:author="Zhang Sakas" w:date="2020-12-08T09:29:00Z"/>
        </w:trPr>
        <w:tc>
          <w:tcPr>
            <w:tcW w:w="1235" w:type="dxa"/>
          </w:tcPr>
          <w:p w14:paraId="550246EB" w14:textId="0F56E409" w:rsidR="00150D07" w:rsidRPr="00150D07" w:rsidRDefault="00150D07" w:rsidP="00CD3F11">
            <w:pPr>
              <w:spacing w:after="120"/>
              <w:rPr>
                <w:ins w:id="335" w:author="Zhang Sakas" w:date="2020-12-08T09:29:00Z"/>
                <w:rFonts w:eastAsiaTheme="minorEastAsia"/>
                <w:color w:val="00B050"/>
                <w:lang w:val="en-US" w:eastAsia="zh-CN"/>
              </w:rPr>
            </w:pPr>
            <w:ins w:id="336"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150D07" w:rsidRDefault="00150D07" w:rsidP="00CD3F11">
            <w:pPr>
              <w:spacing w:after="120"/>
              <w:rPr>
                <w:ins w:id="337" w:author="Zhang Sakas" w:date="2020-12-08T09:29:00Z"/>
                <w:rFonts w:eastAsia="Malgun Gothic"/>
                <w:color w:val="00B050"/>
                <w:lang w:val="en-US" w:eastAsia="ko-KR"/>
              </w:rPr>
            </w:pPr>
            <w:ins w:id="338" w:author="Zhang Sakas" w:date="2020-12-08T09:30:00Z">
              <w:r>
                <w:rPr>
                  <w:rFonts w:eastAsiaTheme="minorEastAsia"/>
                  <w:lang w:val="en-US" w:eastAsia="zh-CN"/>
                </w:rPr>
                <w:t>We support the CR.</w:t>
              </w:r>
            </w:ins>
          </w:p>
        </w:tc>
      </w:tr>
      <w:tr w:rsidR="00171DFD" w:rsidRPr="00115233" w14:paraId="1A022AA2" w14:textId="77777777" w:rsidTr="007422B1">
        <w:trPr>
          <w:ins w:id="339" w:author="Huawei" w:date="2020-12-08T12:10:00Z"/>
        </w:trPr>
        <w:tc>
          <w:tcPr>
            <w:tcW w:w="1235" w:type="dxa"/>
          </w:tcPr>
          <w:p w14:paraId="30C1805F" w14:textId="06EAAFE2" w:rsidR="00171DFD" w:rsidRDefault="00171DFD" w:rsidP="00171DFD">
            <w:pPr>
              <w:spacing w:after="120"/>
              <w:rPr>
                <w:ins w:id="340" w:author="Huawei" w:date="2020-12-08T12:10:00Z"/>
                <w:rFonts w:eastAsiaTheme="minorEastAsia"/>
                <w:color w:val="00B050"/>
                <w:lang w:eastAsia="zh-CN"/>
              </w:rPr>
            </w:pPr>
            <w:ins w:id="341"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A6684D2" w14:textId="0752F23F" w:rsidR="00171DFD" w:rsidRDefault="00BC07AD" w:rsidP="00171DFD">
            <w:pPr>
              <w:spacing w:after="120"/>
              <w:rPr>
                <w:ins w:id="342" w:author="Huawei" w:date="2020-12-08T12:10:00Z"/>
                <w:rFonts w:eastAsiaTheme="minorEastAsia"/>
                <w:color w:val="00B050"/>
                <w:lang w:val="en-US" w:eastAsia="zh-CN"/>
              </w:rPr>
            </w:pPr>
            <w:bookmarkStart w:id="343" w:name="OLE_LINK24"/>
            <w:bookmarkStart w:id="344" w:name="OLE_LINK25"/>
            <w:ins w:id="345" w:author="Huawei" w:date="2020-12-08T12:20:00Z">
              <w:r>
                <w:rPr>
                  <w:rFonts w:eastAsiaTheme="minorEastAsia" w:hint="eastAsia"/>
                  <w:color w:val="00B050"/>
                  <w:lang w:val="en-US" w:eastAsia="zh-CN"/>
                </w:rPr>
                <w:t>N</w:t>
              </w:r>
              <w:r>
                <w:rPr>
                  <w:rFonts w:eastAsiaTheme="minorEastAsia"/>
                  <w:color w:val="00B050"/>
                  <w:lang w:val="en-US" w:eastAsia="zh-CN"/>
                </w:rPr>
                <w:t>o</w:t>
              </w:r>
              <w:r w:rsidR="00530420">
                <w:rPr>
                  <w:rFonts w:eastAsiaTheme="minorEastAsia"/>
                  <w:color w:val="00B050"/>
                  <w:lang w:val="en-US" w:eastAsia="zh-CN"/>
                </w:rPr>
                <w:t>t support, see reason</w:t>
              </w:r>
              <w:r>
                <w:rPr>
                  <w:rFonts w:eastAsiaTheme="minorEastAsia"/>
                  <w:color w:val="00B050"/>
                  <w:lang w:val="en-US" w:eastAsia="zh-CN"/>
                </w:rPr>
                <w:t xml:space="preserve"> in issue 1</w:t>
              </w:r>
            </w:ins>
            <w:bookmarkEnd w:id="343"/>
            <w:bookmarkEnd w:id="344"/>
          </w:p>
        </w:tc>
      </w:tr>
      <w:tr w:rsidR="009162AE" w:rsidRPr="00115233" w14:paraId="0404E63E" w14:textId="77777777" w:rsidTr="007422B1">
        <w:trPr>
          <w:ins w:id="346" w:author="广播电视规划院" w:date="2020-12-08T14:43:00Z"/>
        </w:trPr>
        <w:tc>
          <w:tcPr>
            <w:tcW w:w="1235" w:type="dxa"/>
          </w:tcPr>
          <w:p w14:paraId="2D750632" w14:textId="4B0181F5" w:rsidR="009162AE" w:rsidRDefault="009162AE" w:rsidP="009162AE">
            <w:pPr>
              <w:spacing w:after="120"/>
              <w:rPr>
                <w:ins w:id="347" w:author="广播电视规划院" w:date="2020-12-08T14:43:00Z"/>
                <w:rFonts w:eastAsiaTheme="minorEastAsia"/>
                <w:color w:val="00B050"/>
                <w:lang w:eastAsia="zh-CN"/>
              </w:rPr>
            </w:pPr>
            <w:ins w:id="348" w:author="广播电视规划院" w:date="2020-12-08T14:43:00Z">
              <w:r w:rsidRPr="00176A3E">
                <w:rPr>
                  <w:rFonts w:eastAsiaTheme="minorEastAsia"/>
                  <w:color w:val="150EC0"/>
                  <w:lang w:val="en-US" w:eastAsia="zh-CN"/>
                </w:rPr>
                <w:t>ABP</w:t>
              </w:r>
            </w:ins>
          </w:p>
        </w:tc>
        <w:tc>
          <w:tcPr>
            <w:tcW w:w="8396" w:type="dxa"/>
          </w:tcPr>
          <w:p w14:paraId="7D7B7358" w14:textId="77F2A8F8" w:rsidR="009162AE" w:rsidRDefault="009162AE" w:rsidP="009162AE">
            <w:pPr>
              <w:spacing w:after="120"/>
              <w:rPr>
                <w:ins w:id="349" w:author="广播电视规划院" w:date="2020-12-08T14:43:00Z"/>
                <w:rFonts w:eastAsiaTheme="minorEastAsia"/>
                <w:color w:val="00B050"/>
                <w:lang w:val="en-US" w:eastAsia="zh-CN"/>
              </w:rPr>
            </w:pPr>
            <w:ins w:id="350" w:author="广播电视规划院" w:date="2020-12-08T14:43:00Z">
              <w:r w:rsidRPr="009162AE">
                <w:rPr>
                  <w:rFonts w:eastAsiaTheme="minorEastAsia"/>
                  <w:color w:val="150EC0"/>
                  <w:lang w:val="en-US" w:eastAsia="zh-CN"/>
                  <w:rPrChange w:id="351" w:author="广播电视规划院" w:date="2020-12-08T14:44:00Z">
                    <w:rPr>
                      <w:rFonts w:eastAsiaTheme="minorEastAsia"/>
                      <w:lang w:val="en-US" w:eastAsia="zh-CN"/>
                    </w:rPr>
                  </w:rPrChange>
                </w:rPr>
                <w:t>T</w:t>
              </w:r>
              <w:r w:rsidRPr="009162AE">
                <w:rPr>
                  <w:rFonts w:eastAsiaTheme="minorEastAsia"/>
                  <w:color w:val="150EC0"/>
                  <w:lang w:val="en-US" w:eastAsia="zh-CN"/>
                  <w:rPrChange w:id="352" w:author="广播电视规划院" w:date="2020-12-08T14:43:00Z">
                    <w:rPr>
                      <w:rFonts w:eastAsiaTheme="minorEastAsia"/>
                      <w:lang w:val="en-US" w:eastAsia="zh-CN"/>
                    </w:rPr>
                  </w:rPrChange>
                </w:rPr>
                <w:t>he CRs are agreeable, see issue 1.</w:t>
              </w:r>
            </w:ins>
          </w:p>
        </w:tc>
      </w:tr>
      <w:tr w:rsidR="00303542" w:rsidRPr="00115233" w14:paraId="235E56F9" w14:textId="77777777" w:rsidTr="007422B1">
        <w:trPr>
          <w:ins w:id="353" w:author="Romano Giovanni" w:date="2020-12-08T08:08:00Z"/>
        </w:trPr>
        <w:tc>
          <w:tcPr>
            <w:tcW w:w="1235" w:type="dxa"/>
          </w:tcPr>
          <w:p w14:paraId="6FB446EA" w14:textId="3716E49F" w:rsidR="00303542" w:rsidRPr="00176A3E" w:rsidRDefault="00303542" w:rsidP="009162AE">
            <w:pPr>
              <w:spacing w:after="120"/>
              <w:rPr>
                <w:ins w:id="354" w:author="Romano Giovanni" w:date="2020-12-08T08:08:00Z"/>
                <w:rFonts w:eastAsiaTheme="minorEastAsia"/>
                <w:color w:val="150EC0"/>
                <w:lang w:val="en-US" w:eastAsia="zh-CN"/>
              </w:rPr>
            </w:pPr>
            <w:ins w:id="355" w:author="Romano Giovanni" w:date="2020-12-08T08:08:00Z">
              <w:r>
                <w:rPr>
                  <w:rFonts w:eastAsiaTheme="minorEastAsia"/>
                  <w:color w:val="150EC0"/>
                  <w:lang w:val="en-US" w:eastAsia="zh-CN"/>
                </w:rPr>
                <w:t>Telecom Italia</w:t>
              </w:r>
            </w:ins>
          </w:p>
        </w:tc>
        <w:tc>
          <w:tcPr>
            <w:tcW w:w="8396" w:type="dxa"/>
          </w:tcPr>
          <w:p w14:paraId="72117910" w14:textId="2477D082" w:rsidR="00303542" w:rsidRPr="00303542" w:rsidRDefault="00303542" w:rsidP="009162AE">
            <w:pPr>
              <w:spacing w:after="120"/>
              <w:rPr>
                <w:ins w:id="356" w:author="Romano Giovanni" w:date="2020-12-08T08:08:00Z"/>
                <w:rFonts w:eastAsiaTheme="minorEastAsia"/>
                <w:color w:val="150EC0"/>
                <w:lang w:val="en-US" w:eastAsia="zh-CN"/>
              </w:rPr>
            </w:pPr>
            <w:ins w:id="357" w:author="Romano Giovanni" w:date="2020-12-08T08:08:00Z">
              <w:r>
                <w:rPr>
                  <w:rFonts w:eastAsiaTheme="minorEastAsia"/>
                  <w:color w:val="150EC0"/>
                  <w:lang w:val="en-US" w:eastAsia="zh-CN"/>
                </w:rPr>
                <w:t>The CR is not agreeable (see 1)</w:t>
              </w:r>
            </w:ins>
          </w:p>
        </w:tc>
      </w:tr>
      <w:tr w:rsidR="00E80B93" w:rsidRPr="00115233" w14:paraId="03E4D169" w14:textId="77777777" w:rsidTr="007422B1">
        <w:trPr>
          <w:ins w:id="358" w:author="xiaomi" w:date="2020-12-08T16:33:00Z"/>
        </w:trPr>
        <w:tc>
          <w:tcPr>
            <w:tcW w:w="1235" w:type="dxa"/>
          </w:tcPr>
          <w:p w14:paraId="07D75AF1" w14:textId="4F917526" w:rsidR="00E80B93" w:rsidRDefault="00E80B93" w:rsidP="009162AE">
            <w:pPr>
              <w:spacing w:after="120"/>
              <w:rPr>
                <w:ins w:id="359" w:author="xiaomi" w:date="2020-12-08T16:33:00Z"/>
                <w:rFonts w:eastAsiaTheme="minorEastAsia"/>
                <w:color w:val="150EC0"/>
                <w:lang w:val="en-US" w:eastAsia="zh-CN"/>
              </w:rPr>
            </w:pPr>
            <w:ins w:id="360" w:author="xiaomi" w:date="2020-12-08T16:33:00Z">
              <w:r>
                <w:rPr>
                  <w:rFonts w:eastAsiaTheme="minorEastAsia"/>
                  <w:color w:val="150EC0"/>
                  <w:lang w:val="en-US" w:eastAsia="zh-CN"/>
                </w:rPr>
                <w:t>Xiaomi</w:t>
              </w:r>
            </w:ins>
          </w:p>
        </w:tc>
        <w:tc>
          <w:tcPr>
            <w:tcW w:w="8396" w:type="dxa"/>
          </w:tcPr>
          <w:p w14:paraId="6BC872B1" w14:textId="45192198" w:rsidR="00E80B93" w:rsidRDefault="00E80B93" w:rsidP="009162AE">
            <w:pPr>
              <w:spacing w:after="120"/>
              <w:rPr>
                <w:ins w:id="361" w:author="xiaomi" w:date="2020-12-08T16:33:00Z"/>
                <w:rFonts w:eastAsiaTheme="minorEastAsia"/>
                <w:color w:val="150EC0"/>
                <w:lang w:val="en-US" w:eastAsia="zh-CN"/>
              </w:rPr>
            </w:pPr>
            <w:ins w:id="362" w:author="xiaomi" w:date="2020-12-08T16:33:00Z">
              <w:r>
                <w:rPr>
                  <w:rFonts w:eastAsiaTheme="minorEastAsia"/>
                  <w:color w:val="150EC0"/>
                  <w:lang w:val="en-US" w:eastAsia="zh-CN"/>
                </w:rPr>
                <w:t>See comments in Issue 1.</w:t>
              </w:r>
            </w:ins>
          </w:p>
        </w:tc>
      </w:tr>
      <w:tr w:rsidR="00FF1354" w:rsidRPr="00115233" w14:paraId="61693E12" w14:textId="77777777" w:rsidTr="00FF1354">
        <w:trPr>
          <w:ins w:id="363" w:author="Intel" w:date="2020-12-08T11:56:00Z"/>
        </w:trPr>
        <w:tc>
          <w:tcPr>
            <w:tcW w:w="1235" w:type="dxa"/>
          </w:tcPr>
          <w:p w14:paraId="7A51E334" w14:textId="77777777" w:rsidR="00FF1354" w:rsidRDefault="00FF1354" w:rsidP="00590038">
            <w:pPr>
              <w:spacing w:after="120"/>
              <w:rPr>
                <w:ins w:id="364" w:author="Intel" w:date="2020-12-08T11:56:00Z"/>
                <w:rFonts w:eastAsiaTheme="minorEastAsia"/>
                <w:color w:val="00B050"/>
                <w:lang w:eastAsia="zh-CN"/>
              </w:rPr>
            </w:pPr>
            <w:ins w:id="365" w:author="Intel" w:date="2020-12-08T11:56:00Z">
              <w:r>
                <w:rPr>
                  <w:rFonts w:eastAsiaTheme="minorEastAsia"/>
                  <w:color w:val="FF0000"/>
                  <w:lang w:val="en-US" w:eastAsia="zh-CN"/>
                </w:rPr>
                <w:t>Intel</w:t>
              </w:r>
            </w:ins>
          </w:p>
        </w:tc>
        <w:tc>
          <w:tcPr>
            <w:tcW w:w="8396" w:type="dxa"/>
          </w:tcPr>
          <w:p w14:paraId="32863342" w14:textId="77777777" w:rsidR="00FF1354" w:rsidRDefault="00FF1354" w:rsidP="00590038">
            <w:pPr>
              <w:spacing w:after="120"/>
              <w:rPr>
                <w:ins w:id="366" w:author="Intel" w:date="2020-12-08T11:56:00Z"/>
                <w:rFonts w:eastAsiaTheme="minorEastAsia"/>
                <w:color w:val="00B050"/>
                <w:lang w:val="en-US" w:eastAsia="zh-CN"/>
              </w:rPr>
            </w:pPr>
            <w:ins w:id="367" w:author="Intel" w:date="2020-12-08T11:56:00Z">
              <w:r>
                <w:rPr>
                  <w:rFonts w:eastAsiaTheme="minorEastAsia"/>
                  <w:color w:val="FF0000"/>
                  <w:lang w:val="en-US" w:eastAsia="zh-CN"/>
                </w:rPr>
                <w:t>Same comments as for Issue 1</w:t>
              </w:r>
            </w:ins>
          </w:p>
        </w:tc>
      </w:tr>
    </w:tbl>
    <w:p w14:paraId="6C1CD8A8" w14:textId="75D124F6" w:rsidR="00631B3E" w:rsidRPr="00FF1354" w:rsidRDefault="00631B3E">
      <w:pPr>
        <w:rPr>
          <w:color w:val="0070C0"/>
          <w:lang w:eastAsia="zh-CN"/>
          <w:rPrChange w:id="368" w:author="Intel" w:date="2020-12-08T11:56:00Z">
            <w:rPr>
              <w:color w:val="0070C0"/>
              <w:lang w:val="en-US" w:eastAsia="zh-CN"/>
            </w:rPr>
          </w:rPrChange>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369"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370"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371"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372" w:author="Dr. Roland Beutler" w:date="2020-12-07T09:00:00Z">
              <w:r>
                <w:rPr>
                  <w:rFonts w:eastAsiaTheme="minorEastAsia"/>
                  <w:lang w:val="en-US" w:eastAsia="zh-CN"/>
                </w:rPr>
                <w:t>Yes, see issue 1</w:t>
              </w:r>
            </w:ins>
          </w:p>
        </w:tc>
      </w:tr>
      <w:tr w:rsidR="009C6A14" w:rsidRPr="00115233" w14:paraId="141C54FF" w14:textId="77777777" w:rsidTr="007422B1">
        <w:trPr>
          <w:ins w:id="373" w:author="Taga Mohamed Aziz 7TPT" w:date="2020-12-07T10:06:00Z"/>
        </w:trPr>
        <w:tc>
          <w:tcPr>
            <w:tcW w:w="1235" w:type="dxa"/>
          </w:tcPr>
          <w:p w14:paraId="04BC4494" w14:textId="1DF564AD" w:rsidR="009C6A14" w:rsidRDefault="009C6A14" w:rsidP="009C6A14">
            <w:pPr>
              <w:spacing w:after="120"/>
              <w:rPr>
                <w:ins w:id="374" w:author="Taga Mohamed Aziz 7TPT" w:date="2020-12-07T10:06:00Z"/>
                <w:rFonts w:eastAsiaTheme="minorEastAsia"/>
                <w:lang w:val="en-US" w:eastAsia="zh-CN"/>
              </w:rPr>
            </w:pPr>
            <w:ins w:id="375"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376" w:author="Taga Mohamed Aziz 7TPT" w:date="2020-12-07T10:06:00Z"/>
                <w:rFonts w:eastAsiaTheme="minorEastAsia"/>
                <w:lang w:val="en-US" w:eastAsia="zh-CN"/>
              </w:rPr>
            </w:pPr>
            <w:ins w:id="377"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378" w:author="Taga Mohamed Aziz 7TPT" w:date="2020-12-07T10:16:00Z"/>
        </w:trPr>
        <w:tc>
          <w:tcPr>
            <w:tcW w:w="1235" w:type="dxa"/>
          </w:tcPr>
          <w:p w14:paraId="6083D640" w14:textId="0B4D661E" w:rsidR="00F93BAF" w:rsidRDefault="00F93BAF" w:rsidP="009C6A14">
            <w:pPr>
              <w:spacing w:after="120"/>
              <w:rPr>
                <w:ins w:id="379" w:author="Taga Mohamed Aziz 7TPT" w:date="2020-12-07T10:16:00Z"/>
                <w:rFonts w:eastAsiaTheme="minorEastAsia"/>
                <w:lang w:val="en-US" w:eastAsia="zh-CN"/>
              </w:rPr>
            </w:pPr>
            <w:ins w:id="380" w:author="Taga Mohamed Aziz 7TPT" w:date="2020-12-07T10:16:00Z">
              <w:r>
                <w:rPr>
                  <w:rFonts w:eastAsiaTheme="minorEastAsia"/>
                  <w:lang w:val="en-US" w:eastAsia="zh-CN"/>
                </w:rPr>
                <w:lastRenderedPageBreak/>
                <w:t>Saankhya Labs</w:t>
              </w:r>
            </w:ins>
          </w:p>
        </w:tc>
        <w:tc>
          <w:tcPr>
            <w:tcW w:w="8396" w:type="dxa"/>
          </w:tcPr>
          <w:p w14:paraId="3CBF4019" w14:textId="1D914AD4" w:rsidR="00F93BAF" w:rsidRDefault="00F93BAF" w:rsidP="009C6A14">
            <w:pPr>
              <w:spacing w:after="120"/>
              <w:rPr>
                <w:ins w:id="381" w:author="Taga Mohamed Aziz 7TPT" w:date="2020-12-07T10:16:00Z"/>
                <w:rFonts w:eastAsiaTheme="minorEastAsia"/>
                <w:lang w:val="en-US" w:eastAsia="zh-CN"/>
              </w:rPr>
            </w:pPr>
            <w:ins w:id="382" w:author="Taga Mohamed Aziz 7TPT" w:date="2020-12-07T10:16:00Z">
              <w:r>
                <w:rPr>
                  <w:rFonts w:eastAsiaTheme="minorEastAsia"/>
                  <w:lang w:val="en-US" w:eastAsia="zh-CN"/>
                </w:rPr>
                <w:t>Support the CR</w:t>
              </w:r>
            </w:ins>
          </w:p>
        </w:tc>
      </w:tr>
      <w:tr w:rsidR="00A8448A" w:rsidRPr="00115233" w14:paraId="57DE0604" w14:textId="77777777" w:rsidTr="007422B1">
        <w:trPr>
          <w:ins w:id="383" w:author="BORSATO, RONALD" w:date="2020-12-07T06:28:00Z"/>
        </w:trPr>
        <w:tc>
          <w:tcPr>
            <w:tcW w:w="1235" w:type="dxa"/>
          </w:tcPr>
          <w:p w14:paraId="40EB1E19" w14:textId="55C4E990" w:rsidR="00A8448A" w:rsidRDefault="00A8448A" w:rsidP="00A8448A">
            <w:pPr>
              <w:spacing w:after="120"/>
              <w:rPr>
                <w:ins w:id="384" w:author="BORSATO, RONALD" w:date="2020-12-07T06:28:00Z"/>
                <w:rFonts w:eastAsiaTheme="minorEastAsia"/>
                <w:lang w:val="en-US" w:eastAsia="zh-CN"/>
              </w:rPr>
            </w:pPr>
            <w:ins w:id="385"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386" w:author="BORSATO, RONALD" w:date="2020-12-07T06:28:00Z"/>
                <w:rFonts w:eastAsiaTheme="minorEastAsia"/>
                <w:lang w:val="en-US" w:eastAsia="zh-CN"/>
              </w:rPr>
            </w:pPr>
            <w:ins w:id="387" w:author="BORSATO, RONALD" w:date="2020-12-07T06:28:00Z">
              <w:r>
                <w:rPr>
                  <w:rFonts w:eastAsiaTheme="minorEastAsia"/>
                  <w:lang w:val="en-US" w:eastAsia="zh-CN"/>
                </w:rPr>
                <w:t>No</w:t>
              </w:r>
            </w:ins>
          </w:p>
        </w:tc>
      </w:tr>
      <w:tr w:rsidR="00A8448A" w:rsidRPr="00115233" w14:paraId="1C64B6ED" w14:textId="77777777" w:rsidTr="007422B1">
        <w:trPr>
          <w:ins w:id="388" w:author="Khishigbayar Dushchuluun" w:date="2020-12-07T10:31:00Z"/>
        </w:trPr>
        <w:tc>
          <w:tcPr>
            <w:tcW w:w="1235" w:type="dxa"/>
          </w:tcPr>
          <w:p w14:paraId="55902345" w14:textId="28466608" w:rsidR="00A8448A" w:rsidRDefault="00A8448A" w:rsidP="00A8448A">
            <w:pPr>
              <w:spacing w:after="120"/>
              <w:rPr>
                <w:ins w:id="389" w:author="Khishigbayar Dushchuluun" w:date="2020-12-07T10:31:00Z"/>
                <w:rFonts w:eastAsiaTheme="minorEastAsia"/>
                <w:lang w:val="en-US" w:eastAsia="zh-CN"/>
              </w:rPr>
            </w:pPr>
            <w:ins w:id="390"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391" w:author="Khishigbayar Dushchuluun" w:date="2020-12-07T10:31:00Z"/>
                <w:rFonts w:eastAsiaTheme="minorEastAsia"/>
                <w:lang w:val="en-US" w:eastAsia="zh-CN"/>
              </w:rPr>
            </w:pPr>
            <w:ins w:id="392"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393" w:author="Axel Klatt (Deutsche Telekom AG)2" w:date="2020-12-07T12:10:00Z"/>
        </w:trPr>
        <w:tc>
          <w:tcPr>
            <w:tcW w:w="1235" w:type="dxa"/>
          </w:tcPr>
          <w:p w14:paraId="52277893" w14:textId="5AB13A0E" w:rsidR="00A8448A" w:rsidRDefault="00A8448A" w:rsidP="00A8448A">
            <w:pPr>
              <w:spacing w:after="120"/>
              <w:rPr>
                <w:ins w:id="394" w:author="Axel Klatt (Deutsche Telekom AG)2" w:date="2020-12-07T12:10:00Z"/>
                <w:rFonts w:eastAsiaTheme="minorEastAsia"/>
                <w:lang w:val="en-US" w:eastAsia="zh-CN"/>
              </w:rPr>
            </w:pPr>
            <w:ins w:id="395"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396" w:author="Axel Klatt (Deutsche Telekom AG)2" w:date="2020-12-07T12:10:00Z"/>
                <w:rFonts w:eastAsiaTheme="minorEastAsia"/>
                <w:lang w:val="en-US" w:eastAsia="zh-CN"/>
              </w:rPr>
            </w:pPr>
            <w:ins w:id="397"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398" w:author="BORSATO, RONALD" w:date="2020-12-07T08:58:00Z"/>
        </w:trPr>
        <w:tc>
          <w:tcPr>
            <w:tcW w:w="1235" w:type="dxa"/>
          </w:tcPr>
          <w:p w14:paraId="22EB1BB5" w14:textId="5731C862" w:rsidR="00B81813" w:rsidRDefault="00B81813" w:rsidP="00B81813">
            <w:pPr>
              <w:spacing w:after="120"/>
              <w:rPr>
                <w:ins w:id="399" w:author="BORSATO, RONALD" w:date="2020-12-07T08:58:00Z"/>
                <w:rFonts w:eastAsiaTheme="minorEastAsia"/>
                <w:color w:val="FF0000"/>
                <w:lang w:eastAsia="zh-CN"/>
              </w:rPr>
            </w:pPr>
            <w:ins w:id="400"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01" w:author="BORSATO, RONALD" w:date="2020-12-07T08:58:00Z"/>
                <w:rFonts w:eastAsiaTheme="minorEastAsia"/>
                <w:color w:val="FF0000"/>
                <w:lang w:val="en-US" w:eastAsia="zh-CN"/>
              </w:rPr>
            </w:pPr>
            <w:ins w:id="402" w:author="BORSATO, RONALD" w:date="2020-12-07T08:58:00Z">
              <w:r>
                <w:rPr>
                  <w:rFonts w:eastAsiaTheme="minorEastAsia"/>
                  <w:lang w:val="en-US" w:eastAsia="zh-CN"/>
                </w:rPr>
                <w:t>CRs are agreeable. See issue 1</w:t>
              </w:r>
            </w:ins>
          </w:p>
        </w:tc>
      </w:tr>
      <w:tr w:rsidR="00B81813" w:rsidRPr="00115233" w14:paraId="2238694A" w14:textId="77777777" w:rsidTr="007422B1">
        <w:trPr>
          <w:ins w:id="403" w:author="Frank Herrmann" w:date="2020-12-07T14:09:00Z"/>
        </w:trPr>
        <w:tc>
          <w:tcPr>
            <w:tcW w:w="1235" w:type="dxa"/>
          </w:tcPr>
          <w:p w14:paraId="17A8ECF2" w14:textId="1DE92ECD" w:rsidR="00B81813" w:rsidRDefault="00B81813" w:rsidP="00B81813">
            <w:pPr>
              <w:spacing w:after="120"/>
              <w:rPr>
                <w:ins w:id="404" w:author="Frank Herrmann" w:date="2020-12-07T14:09:00Z"/>
                <w:rFonts w:eastAsiaTheme="minorEastAsia"/>
                <w:color w:val="FF0000"/>
                <w:lang w:eastAsia="zh-CN"/>
              </w:rPr>
            </w:pPr>
            <w:ins w:id="405"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06" w:author="Frank Herrmann" w:date="2020-12-07T14:09:00Z"/>
                <w:rFonts w:eastAsiaTheme="minorEastAsia"/>
                <w:color w:val="FF0000"/>
                <w:lang w:val="en-US" w:eastAsia="zh-CN"/>
              </w:rPr>
            </w:pPr>
            <w:ins w:id="407"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08" w:author="Satish Jamadagni" w:date="2020-12-07T18:45:00Z"/>
        </w:trPr>
        <w:tc>
          <w:tcPr>
            <w:tcW w:w="1235" w:type="dxa"/>
          </w:tcPr>
          <w:p w14:paraId="15CB0207" w14:textId="60C72E88" w:rsidR="00B81813" w:rsidRDefault="00B81813" w:rsidP="00B81813">
            <w:pPr>
              <w:spacing w:after="120"/>
              <w:rPr>
                <w:ins w:id="409" w:author="Satish Jamadagni" w:date="2020-12-07T18:45:00Z"/>
                <w:rFonts w:eastAsiaTheme="minorEastAsia"/>
                <w:color w:val="FF0000"/>
                <w:lang w:eastAsia="zh-CN"/>
              </w:rPr>
            </w:pPr>
            <w:ins w:id="410"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11" w:author="Satish Jamadagni" w:date="2020-12-07T18:45:00Z"/>
                <w:rFonts w:eastAsiaTheme="minorEastAsia"/>
                <w:color w:val="FF0000"/>
                <w:lang w:val="en-US" w:eastAsia="zh-CN"/>
              </w:rPr>
            </w:pPr>
            <w:ins w:id="412"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13" w:author="BORSATO, RONALD" w:date="2020-12-07T08:59:00Z"/>
        </w:trPr>
        <w:tc>
          <w:tcPr>
            <w:tcW w:w="1235" w:type="dxa"/>
          </w:tcPr>
          <w:p w14:paraId="6CCC8C9E" w14:textId="2BEB770C" w:rsidR="00B81813" w:rsidRDefault="00B81813" w:rsidP="00B81813">
            <w:pPr>
              <w:spacing w:after="120"/>
              <w:rPr>
                <w:ins w:id="414" w:author="BORSATO, RONALD" w:date="2020-12-07T08:59:00Z"/>
                <w:rFonts w:eastAsiaTheme="minorEastAsia"/>
                <w:color w:val="FF0000"/>
                <w:lang w:eastAsia="zh-CN"/>
              </w:rPr>
            </w:pPr>
            <w:ins w:id="415"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16" w:author="BORSATO, RONALD" w:date="2020-12-07T08:59:00Z"/>
                <w:rFonts w:eastAsiaTheme="minorEastAsia"/>
                <w:color w:val="FF0000"/>
                <w:lang w:val="en-US" w:eastAsia="zh-CN"/>
              </w:rPr>
            </w:pPr>
            <w:ins w:id="417"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18" w:author="Ms. KOO [구현희]" w:date="2020-12-07T22:48:00Z"/>
        </w:trPr>
        <w:tc>
          <w:tcPr>
            <w:tcW w:w="1235" w:type="dxa"/>
          </w:tcPr>
          <w:p w14:paraId="6616DB45" w14:textId="070664CC" w:rsidR="00B81813" w:rsidRDefault="00B81813" w:rsidP="00B81813">
            <w:pPr>
              <w:spacing w:after="120"/>
              <w:rPr>
                <w:ins w:id="419" w:author="Ms. KOO [구현희]" w:date="2020-12-07T22:48:00Z"/>
                <w:rFonts w:eastAsiaTheme="minorEastAsia"/>
                <w:color w:val="FF0000"/>
                <w:lang w:eastAsia="zh-CN"/>
              </w:rPr>
            </w:pPr>
            <w:ins w:id="420"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421" w:author="Ms. KOO [구현희]" w:date="2020-12-07T22:48:00Z"/>
                <w:rFonts w:eastAsiaTheme="minorEastAsia"/>
                <w:color w:val="FF0000"/>
                <w:lang w:val="en-US" w:eastAsia="zh-CN"/>
              </w:rPr>
            </w:pPr>
            <w:ins w:id="422"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23" w:author="BORSATO, RONALD" w:date="2020-12-07T09:03:00Z"/>
        </w:trPr>
        <w:tc>
          <w:tcPr>
            <w:tcW w:w="1235" w:type="dxa"/>
          </w:tcPr>
          <w:p w14:paraId="55E05E0A" w14:textId="5EE0795F" w:rsidR="004B40F6" w:rsidRPr="00432EC1" w:rsidRDefault="004B40F6" w:rsidP="004B40F6">
            <w:pPr>
              <w:spacing w:after="120"/>
              <w:rPr>
                <w:ins w:id="424" w:author="BORSATO, RONALD" w:date="2020-12-07T09:03:00Z"/>
                <w:rFonts w:eastAsiaTheme="minorEastAsia"/>
                <w:color w:val="FF0000"/>
                <w:lang w:eastAsia="zh-CN"/>
              </w:rPr>
            </w:pPr>
            <w:ins w:id="425"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26" w:author="BORSATO, RONALD" w:date="2020-12-07T09:03:00Z"/>
                <w:rFonts w:eastAsiaTheme="minorEastAsia"/>
                <w:color w:val="FF0000"/>
                <w:lang w:val="en-US" w:eastAsia="zh-CN"/>
              </w:rPr>
            </w:pPr>
            <w:ins w:id="427"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28" w:author="AR" w:date="2020-12-07T06:11:00Z"/>
        </w:trPr>
        <w:tc>
          <w:tcPr>
            <w:tcW w:w="1235" w:type="dxa"/>
          </w:tcPr>
          <w:p w14:paraId="244B5CE9" w14:textId="70920F1D" w:rsidR="004E436F" w:rsidRDefault="004E436F" w:rsidP="004B40F6">
            <w:pPr>
              <w:spacing w:after="120"/>
              <w:rPr>
                <w:ins w:id="429" w:author="AR" w:date="2020-12-07T06:11:00Z"/>
                <w:rFonts w:eastAsiaTheme="minorEastAsia"/>
                <w:color w:val="FF0000"/>
                <w:lang w:eastAsia="zh-CN"/>
              </w:rPr>
            </w:pPr>
            <w:ins w:id="430" w:author="AR" w:date="2020-12-07T06:11:00Z">
              <w:r>
                <w:rPr>
                  <w:rFonts w:eastAsiaTheme="minorEastAsia"/>
                  <w:color w:val="FF0000"/>
                  <w:lang w:eastAsia="zh-CN"/>
                </w:rPr>
                <w:t>One</w:t>
              </w:r>
            </w:ins>
            <w:ins w:id="431"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432" w:author="AR" w:date="2020-12-07T06:11:00Z"/>
                <w:rFonts w:eastAsiaTheme="minorEastAsia"/>
                <w:color w:val="FF0000"/>
                <w:lang w:val="en-US" w:eastAsia="zh-CN"/>
              </w:rPr>
            </w:pPr>
            <w:ins w:id="433" w:author="AR" w:date="2020-12-07T06:12:00Z">
              <w:r>
                <w:rPr>
                  <w:rFonts w:eastAsiaTheme="minorEastAsia"/>
                  <w:color w:val="FF0000"/>
                  <w:lang w:val="en-US" w:eastAsia="zh-CN"/>
                </w:rPr>
                <w:t>We support the CR</w:t>
              </w:r>
            </w:ins>
          </w:p>
        </w:tc>
      </w:tr>
      <w:tr w:rsidR="009D4E80" w:rsidRPr="00115233" w14:paraId="6ECEFBAC" w14:textId="77777777" w:rsidTr="007422B1">
        <w:trPr>
          <w:ins w:id="434" w:author="Pranav Jha" w:date="2020-12-07T20:33:00Z"/>
        </w:trPr>
        <w:tc>
          <w:tcPr>
            <w:tcW w:w="1235" w:type="dxa"/>
          </w:tcPr>
          <w:p w14:paraId="03E4199C" w14:textId="26173E09" w:rsidR="009D4E80" w:rsidRDefault="009D4E80" w:rsidP="004B40F6">
            <w:pPr>
              <w:spacing w:after="120"/>
              <w:rPr>
                <w:ins w:id="435" w:author="Pranav Jha" w:date="2020-12-07T20:33:00Z"/>
                <w:rFonts w:eastAsiaTheme="minorEastAsia"/>
                <w:color w:val="FF0000"/>
                <w:lang w:eastAsia="zh-CN"/>
              </w:rPr>
            </w:pPr>
            <w:ins w:id="436"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37" w:author="Pranav Jha" w:date="2020-12-07T20:33:00Z"/>
                <w:rFonts w:eastAsiaTheme="minorEastAsia"/>
                <w:color w:val="FF0000"/>
                <w:lang w:val="en-US" w:eastAsia="zh-CN"/>
              </w:rPr>
            </w:pPr>
            <w:ins w:id="438"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39" w:author="Stefano Cioni" w:date="2020-12-07T16:44:00Z"/>
        </w:trPr>
        <w:tc>
          <w:tcPr>
            <w:tcW w:w="1235" w:type="dxa"/>
          </w:tcPr>
          <w:p w14:paraId="1E396606" w14:textId="51DD5A68" w:rsidR="00E51F27" w:rsidRDefault="00E51F27" w:rsidP="004B40F6">
            <w:pPr>
              <w:spacing w:after="120"/>
              <w:rPr>
                <w:ins w:id="440" w:author="Stefano Cioni" w:date="2020-12-07T16:44:00Z"/>
                <w:rFonts w:eastAsiaTheme="minorEastAsia"/>
                <w:color w:val="FF0000"/>
                <w:lang w:eastAsia="zh-CN"/>
              </w:rPr>
            </w:pPr>
            <w:ins w:id="441"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42" w:author="Stefano Cioni" w:date="2020-12-07T16:44:00Z"/>
                <w:rFonts w:eastAsiaTheme="minorEastAsia"/>
                <w:color w:val="FF0000"/>
                <w:lang w:val="en-US" w:eastAsia="zh-CN"/>
              </w:rPr>
            </w:pPr>
            <w:ins w:id="443"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44" w:author="BORSATO, RONALD" w:date="2020-12-07T11:12:00Z"/>
        </w:trPr>
        <w:tc>
          <w:tcPr>
            <w:tcW w:w="1235" w:type="dxa"/>
          </w:tcPr>
          <w:p w14:paraId="0B2DC6FD" w14:textId="51E249C9" w:rsidR="0059277A" w:rsidRDefault="0059277A" w:rsidP="0059277A">
            <w:pPr>
              <w:spacing w:after="120"/>
              <w:rPr>
                <w:ins w:id="445" w:author="BORSATO, RONALD" w:date="2020-12-07T11:12:00Z"/>
                <w:rFonts w:eastAsiaTheme="minorEastAsia"/>
                <w:color w:val="FF0000"/>
                <w:lang w:eastAsia="zh-CN"/>
              </w:rPr>
            </w:pPr>
            <w:ins w:id="446"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47" w:author="BORSATO, RONALD" w:date="2020-12-07T11:12:00Z"/>
                <w:rFonts w:eastAsiaTheme="minorEastAsia"/>
                <w:color w:val="FF0000"/>
                <w:lang w:val="en-US" w:eastAsia="zh-CN"/>
              </w:rPr>
            </w:pPr>
            <w:ins w:id="448"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49"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50" w:author="Huusko Jyrki" w:date="2020-12-07T18:02:00Z">
              <w:r>
                <w:rPr>
                  <w:rFonts w:eastAsiaTheme="minorEastAsia"/>
                  <w:color w:val="FF0000"/>
                  <w:lang w:val="en-US" w:eastAsia="zh-CN"/>
                </w:rPr>
                <w:t>We support the CR</w:t>
              </w:r>
            </w:ins>
            <w:ins w:id="451" w:author="Huusko Jyrki" w:date="2020-12-07T18:18:00Z">
              <w:r>
                <w:rPr>
                  <w:rFonts w:eastAsiaTheme="minorEastAsia"/>
                  <w:color w:val="FF0000"/>
                  <w:lang w:val="en-US" w:eastAsia="zh-CN"/>
                </w:rPr>
                <w:t xml:space="preserve"> as is</w:t>
              </w:r>
            </w:ins>
            <w:ins w:id="452"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53" w:author="BORSATO, RONALD" w:date="2020-12-07T19:57:00Z"/>
        </w:trPr>
        <w:tc>
          <w:tcPr>
            <w:tcW w:w="1235" w:type="dxa"/>
          </w:tcPr>
          <w:p w14:paraId="2074F17D" w14:textId="468D6650" w:rsidR="009A3941" w:rsidRDefault="009A3941" w:rsidP="009A3941">
            <w:pPr>
              <w:spacing w:after="120"/>
              <w:rPr>
                <w:ins w:id="454" w:author="BORSATO, RONALD" w:date="2020-12-07T19:57:00Z"/>
                <w:rFonts w:eastAsiaTheme="minorEastAsia"/>
                <w:color w:val="00B050"/>
                <w:lang w:val="en-US" w:eastAsia="zh-CN"/>
              </w:rPr>
            </w:pPr>
            <w:ins w:id="455"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56" w:author="BORSATO, RONALD" w:date="2020-12-07T19:57:00Z"/>
                <w:rFonts w:eastAsiaTheme="minorEastAsia"/>
                <w:color w:val="00B050"/>
                <w:lang w:val="en-US" w:eastAsia="zh-CN"/>
              </w:rPr>
            </w:pPr>
            <w:ins w:id="457"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58" w:author="BORSATO, RONALD" w:date="2020-12-07T19:58:00Z"/>
        </w:trPr>
        <w:tc>
          <w:tcPr>
            <w:tcW w:w="1235" w:type="dxa"/>
          </w:tcPr>
          <w:p w14:paraId="5401F99D" w14:textId="40785E5A" w:rsidR="009A3941" w:rsidRDefault="009A3941" w:rsidP="009A3941">
            <w:pPr>
              <w:spacing w:after="120"/>
              <w:rPr>
                <w:ins w:id="459" w:author="BORSATO, RONALD" w:date="2020-12-07T19:58:00Z"/>
                <w:rFonts w:eastAsiaTheme="minorEastAsia"/>
                <w:color w:val="00B050"/>
                <w:lang w:val="en-US" w:eastAsia="zh-CN"/>
              </w:rPr>
            </w:pPr>
            <w:ins w:id="460"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461" w:author="BORSATO, RONALD" w:date="2020-12-07T19:58:00Z"/>
                <w:rFonts w:eastAsia="Malgun Gothic"/>
                <w:color w:val="00B050"/>
                <w:lang w:val="en-US" w:eastAsia="ko-KR"/>
              </w:rPr>
            </w:pPr>
            <w:ins w:id="462"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463" w:author="BORSATO, RONALD" w:date="2020-12-07T19:58:00Z"/>
                <w:rFonts w:eastAsia="Malgun Gothic"/>
                <w:color w:val="00B050"/>
                <w:lang w:val="en-US" w:eastAsia="ko-KR"/>
              </w:rPr>
            </w:pPr>
            <w:ins w:id="464"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465" w:author="BORSATO, RONALD" w:date="2020-12-07T19:58:00Z"/>
                <w:rFonts w:eastAsiaTheme="minorEastAsia"/>
                <w:color w:val="00B050"/>
                <w:lang w:val="en-US" w:eastAsia="zh-CN"/>
              </w:rPr>
            </w:pPr>
            <w:ins w:id="466"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50D07" w:rsidRPr="00115233" w14:paraId="1789A173" w14:textId="77777777" w:rsidTr="007422B1">
        <w:trPr>
          <w:ins w:id="467" w:author="Zhang Sakas" w:date="2020-12-08T09:30:00Z"/>
        </w:trPr>
        <w:tc>
          <w:tcPr>
            <w:tcW w:w="1235" w:type="dxa"/>
          </w:tcPr>
          <w:p w14:paraId="7819E2A5" w14:textId="0B1F0560" w:rsidR="00150D07" w:rsidRPr="00150D07" w:rsidRDefault="00150D07" w:rsidP="009A3941">
            <w:pPr>
              <w:spacing w:after="120"/>
              <w:rPr>
                <w:ins w:id="468" w:author="Zhang Sakas" w:date="2020-12-08T09:30:00Z"/>
                <w:rFonts w:eastAsiaTheme="minorEastAsia"/>
                <w:color w:val="00B050"/>
                <w:lang w:val="en-US" w:eastAsia="zh-CN"/>
              </w:rPr>
            </w:pPr>
            <w:ins w:id="469"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150D07" w:rsidRDefault="00150D07" w:rsidP="00150D07">
            <w:pPr>
              <w:spacing w:after="120"/>
              <w:rPr>
                <w:ins w:id="470" w:author="Zhang Sakas" w:date="2020-12-08T09:30:00Z"/>
                <w:rFonts w:eastAsia="Malgun Gothic"/>
                <w:color w:val="00B050"/>
                <w:lang w:val="en-US" w:eastAsia="ko-KR"/>
              </w:rPr>
            </w:pPr>
            <w:ins w:id="471" w:author="Zhang Sakas" w:date="2020-12-08T09:30:00Z">
              <w:r>
                <w:rPr>
                  <w:rFonts w:eastAsiaTheme="minorEastAsia"/>
                  <w:lang w:val="en-US" w:eastAsia="zh-CN"/>
                </w:rPr>
                <w:t>We support the CR.</w:t>
              </w:r>
            </w:ins>
          </w:p>
        </w:tc>
      </w:tr>
      <w:tr w:rsidR="00171DFD" w:rsidRPr="00115233" w14:paraId="550B7DB2" w14:textId="77777777" w:rsidTr="007422B1">
        <w:trPr>
          <w:ins w:id="472" w:author="Huawei" w:date="2020-12-08T12:11:00Z"/>
        </w:trPr>
        <w:tc>
          <w:tcPr>
            <w:tcW w:w="1235" w:type="dxa"/>
          </w:tcPr>
          <w:p w14:paraId="6ACDA0AF" w14:textId="5C40EAAB" w:rsidR="00171DFD" w:rsidRDefault="00171DFD" w:rsidP="00171DFD">
            <w:pPr>
              <w:spacing w:after="120"/>
              <w:rPr>
                <w:ins w:id="473" w:author="Huawei" w:date="2020-12-08T12:11:00Z"/>
                <w:rFonts w:eastAsiaTheme="minorEastAsia"/>
                <w:color w:val="00B050"/>
                <w:lang w:eastAsia="zh-CN"/>
              </w:rPr>
            </w:pPr>
            <w:ins w:id="474" w:author="Huawei" w:date="2020-12-08T12:11: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6D9A5714" w14:textId="1423FD6F" w:rsidR="00171DFD" w:rsidRDefault="00BC07AD" w:rsidP="00530420">
            <w:pPr>
              <w:spacing w:after="120"/>
              <w:rPr>
                <w:ins w:id="475" w:author="Huawei" w:date="2020-12-08T12:11:00Z"/>
                <w:rFonts w:eastAsiaTheme="minorEastAsia"/>
                <w:color w:val="00B050"/>
                <w:lang w:val="en-US" w:eastAsia="zh-CN"/>
              </w:rPr>
            </w:pPr>
            <w:ins w:id="476"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8517E9" w:rsidRPr="00115233" w14:paraId="0F5CA41C" w14:textId="77777777" w:rsidTr="007422B1">
        <w:trPr>
          <w:ins w:id="477" w:author="广播电视规划院" w:date="2020-12-08T14:44:00Z"/>
        </w:trPr>
        <w:tc>
          <w:tcPr>
            <w:tcW w:w="1235" w:type="dxa"/>
          </w:tcPr>
          <w:p w14:paraId="0A49A26C" w14:textId="19826226" w:rsidR="008517E9" w:rsidRDefault="008517E9" w:rsidP="008517E9">
            <w:pPr>
              <w:spacing w:after="120"/>
              <w:rPr>
                <w:ins w:id="478" w:author="广播电视规划院" w:date="2020-12-08T14:44:00Z"/>
                <w:rFonts w:eastAsiaTheme="minorEastAsia"/>
                <w:color w:val="00B050"/>
                <w:lang w:eastAsia="zh-CN"/>
              </w:rPr>
            </w:pPr>
            <w:ins w:id="479" w:author="广播电视规划院" w:date="2020-12-08T14:44:00Z">
              <w:r w:rsidRPr="00176A3E">
                <w:rPr>
                  <w:rFonts w:eastAsiaTheme="minorEastAsia"/>
                  <w:color w:val="150EC0"/>
                  <w:lang w:val="en-US" w:eastAsia="zh-CN"/>
                </w:rPr>
                <w:t>ABP</w:t>
              </w:r>
            </w:ins>
          </w:p>
        </w:tc>
        <w:tc>
          <w:tcPr>
            <w:tcW w:w="8396" w:type="dxa"/>
          </w:tcPr>
          <w:p w14:paraId="45E8CF11" w14:textId="39FBFB4F" w:rsidR="008517E9" w:rsidRDefault="008517E9" w:rsidP="008517E9">
            <w:pPr>
              <w:spacing w:after="120"/>
              <w:rPr>
                <w:ins w:id="480" w:author="广播电视规划院" w:date="2020-12-08T14:44:00Z"/>
                <w:rFonts w:eastAsiaTheme="minorEastAsia"/>
                <w:color w:val="00B050"/>
                <w:lang w:val="en-US" w:eastAsia="zh-CN"/>
              </w:rPr>
            </w:pPr>
            <w:ins w:id="481" w:author="广播电视规划院" w:date="2020-12-08T14:44:00Z">
              <w:r w:rsidRPr="00176A3E">
                <w:rPr>
                  <w:rFonts w:eastAsiaTheme="minorEastAsia"/>
                  <w:color w:val="150EC0"/>
                  <w:lang w:val="en-US" w:eastAsia="zh-CN"/>
                </w:rPr>
                <w:t>The CRs are agreeable, see issue 1.</w:t>
              </w:r>
            </w:ins>
          </w:p>
        </w:tc>
      </w:tr>
      <w:tr w:rsidR="00303542" w:rsidRPr="00115233" w14:paraId="7E97E2BD" w14:textId="77777777" w:rsidTr="00A10903">
        <w:trPr>
          <w:ins w:id="482" w:author="Romano Giovanni" w:date="2020-12-08T08:08:00Z"/>
        </w:trPr>
        <w:tc>
          <w:tcPr>
            <w:tcW w:w="1235" w:type="dxa"/>
          </w:tcPr>
          <w:p w14:paraId="39EBFB4B" w14:textId="77777777" w:rsidR="00303542" w:rsidRPr="00176A3E" w:rsidRDefault="00303542" w:rsidP="00A10903">
            <w:pPr>
              <w:spacing w:after="120"/>
              <w:rPr>
                <w:ins w:id="483" w:author="Romano Giovanni" w:date="2020-12-08T08:08:00Z"/>
                <w:rFonts w:eastAsiaTheme="minorEastAsia"/>
                <w:color w:val="150EC0"/>
                <w:lang w:val="en-US" w:eastAsia="zh-CN"/>
              </w:rPr>
            </w:pPr>
            <w:ins w:id="484" w:author="Romano Giovanni" w:date="2020-12-08T08:08:00Z">
              <w:r>
                <w:rPr>
                  <w:rFonts w:eastAsiaTheme="minorEastAsia"/>
                  <w:color w:val="150EC0"/>
                  <w:lang w:val="en-US" w:eastAsia="zh-CN"/>
                </w:rPr>
                <w:t>Telecom Italia</w:t>
              </w:r>
            </w:ins>
          </w:p>
        </w:tc>
        <w:tc>
          <w:tcPr>
            <w:tcW w:w="8396" w:type="dxa"/>
          </w:tcPr>
          <w:p w14:paraId="2D144B42" w14:textId="77777777" w:rsidR="00303542" w:rsidRPr="00303542" w:rsidRDefault="00303542" w:rsidP="00A10903">
            <w:pPr>
              <w:spacing w:after="120"/>
              <w:rPr>
                <w:ins w:id="485" w:author="Romano Giovanni" w:date="2020-12-08T08:08:00Z"/>
                <w:rFonts w:eastAsiaTheme="minorEastAsia"/>
                <w:color w:val="150EC0"/>
                <w:lang w:val="en-US" w:eastAsia="zh-CN"/>
              </w:rPr>
            </w:pPr>
            <w:ins w:id="486" w:author="Romano Giovanni" w:date="2020-12-08T08:08:00Z">
              <w:r>
                <w:rPr>
                  <w:rFonts w:eastAsiaTheme="minorEastAsia"/>
                  <w:color w:val="150EC0"/>
                  <w:lang w:val="en-US" w:eastAsia="zh-CN"/>
                </w:rPr>
                <w:t>The CR is not agreeable (see 1)</w:t>
              </w:r>
            </w:ins>
          </w:p>
        </w:tc>
      </w:tr>
      <w:tr w:rsidR="005B49A9" w:rsidRPr="00115233" w14:paraId="70D4E6C6" w14:textId="77777777" w:rsidTr="00A10903">
        <w:trPr>
          <w:ins w:id="487" w:author="xiaomi" w:date="2020-12-08T16:33:00Z"/>
        </w:trPr>
        <w:tc>
          <w:tcPr>
            <w:tcW w:w="1235" w:type="dxa"/>
          </w:tcPr>
          <w:p w14:paraId="5EE5BF41" w14:textId="60E432EB" w:rsidR="005B49A9" w:rsidRDefault="005B49A9" w:rsidP="005B49A9">
            <w:pPr>
              <w:spacing w:after="120"/>
              <w:rPr>
                <w:ins w:id="488" w:author="xiaomi" w:date="2020-12-08T16:33:00Z"/>
                <w:rFonts w:eastAsiaTheme="minorEastAsia"/>
                <w:color w:val="150EC0"/>
                <w:lang w:val="en-US" w:eastAsia="zh-CN"/>
              </w:rPr>
            </w:pPr>
            <w:ins w:id="489" w:author="xiaomi" w:date="2020-12-08T16:33:00Z">
              <w:r>
                <w:rPr>
                  <w:rFonts w:eastAsiaTheme="minorEastAsia"/>
                  <w:color w:val="150EC0"/>
                  <w:lang w:val="en-US" w:eastAsia="zh-CN"/>
                </w:rPr>
                <w:t>Xiaomi</w:t>
              </w:r>
            </w:ins>
          </w:p>
        </w:tc>
        <w:tc>
          <w:tcPr>
            <w:tcW w:w="8396" w:type="dxa"/>
          </w:tcPr>
          <w:p w14:paraId="2EE70C70" w14:textId="2D8259B5" w:rsidR="005B49A9" w:rsidRDefault="005B49A9" w:rsidP="005B49A9">
            <w:pPr>
              <w:spacing w:after="120"/>
              <w:rPr>
                <w:ins w:id="490" w:author="xiaomi" w:date="2020-12-08T16:33:00Z"/>
                <w:rFonts w:eastAsiaTheme="minorEastAsia"/>
                <w:color w:val="150EC0"/>
                <w:lang w:val="en-US" w:eastAsia="zh-CN"/>
              </w:rPr>
            </w:pPr>
            <w:ins w:id="491" w:author="xiaomi" w:date="2020-12-08T16:33:00Z">
              <w:r>
                <w:rPr>
                  <w:rFonts w:eastAsiaTheme="minorEastAsia"/>
                  <w:color w:val="150EC0"/>
                  <w:lang w:val="en-US" w:eastAsia="zh-CN"/>
                </w:rPr>
                <w:t>See comments in Issue 1.</w:t>
              </w:r>
            </w:ins>
          </w:p>
        </w:tc>
      </w:tr>
      <w:tr w:rsidR="00FF1354" w:rsidRPr="00115233" w14:paraId="3D74A0EA" w14:textId="77777777" w:rsidTr="00FF1354">
        <w:trPr>
          <w:ins w:id="492" w:author="Intel" w:date="2020-12-08T11:56:00Z"/>
        </w:trPr>
        <w:tc>
          <w:tcPr>
            <w:tcW w:w="1235" w:type="dxa"/>
          </w:tcPr>
          <w:p w14:paraId="566DA96F" w14:textId="77777777" w:rsidR="00FF1354" w:rsidRDefault="00FF1354" w:rsidP="00590038">
            <w:pPr>
              <w:spacing w:after="120"/>
              <w:rPr>
                <w:ins w:id="493" w:author="Intel" w:date="2020-12-08T11:56:00Z"/>
                <w:rFonts w:eastAsiaTheme="minorEastAsia"/>
                <w:color w:val="00B050"/>
                <w:lang w:eastAsia="zh-CN"/>
              </w:rPr>
            </w:pPr>
            <w:ins w:id="494" w:author="Intel" w:date="2020-12-08T11:56:00Z">
              <w:r>
                <w:rPr>
                  <w:rFonts w:eastAsiaTheme="minorEastAsia"/>
                  <w:color w:val="FF0000"/>
                  <w:lang w:val="en-US" w:eastAsia="zh-CN"/>
                </w:rPr>
                <w:t>Intel</w:t>
              </w:r>
            </w:ins>
          </w:p>
        </w:tc>
        <w:tc>
          <w:tcPr>
            <w:tcW w:w="8396" w:type="dxa"/>
          </w:tcPr>
          <w:p w14:paraId="4809DD1E" w14:textId="77777777" w:rsidR="00FF1354" w:rsidRDefault="00FF1354" w:rsidP="00590038">
            <w:pPr>
              <w:spacing w:after="120"/>
              <w:rPr>
                <w:ins w:id="495" w:author="Intel" w:date="2020-12-08T11:56:00Z"/>
                <w:rFonts w:eastAsiaTheme="minorEastAsia"/>
                <w:color w:val="00B050"/>
                <w:lang w:val="en-US" w:eastAsia="zh-CN"/>
              </w:rPr>
            </w:pPr>
            <w:ins w:id="496" w:author="Intel" w:date="2020-12-08T11:56:00Z">
              <w:r>
                <w:rPr>
                  <w:rFonts w:eastAsiaTheme="minorEastAsia"/>
                  <w:color w:val="FF0000"/>
                  <w:lang w:val="en-US" w:eastAsia="zh-CN"/>
                </w:rPr>
                <w:t>Same comments as for Issue 1</w:t>
              </w:r>
            </w:ins>
          </w:p>
        </w:tc>
      </w:tr>
    </w:tbl>
    <w:p w14:paraId="7383DFBC" w14:textId="77777777" w:rsidR="00631B3E" w:rsidRPr="00FF1354" w:rsidRDefault="00631B3E">
      <w:pPr>
        <w:rPr>
          <w:color w:val="0070C0"/>
          <w:lang w:eastAsia="zh-CN"/>
          <w:rPrChange w:id="497" w:author="Intel" w:date="2020-12-08T11:56:00Z">
            <w:rPr>
              <w:color w:val="0070C0"/>
              <w:lang w:val="en-US" w:eastAsia="zh-CN"/>
            </w:rPr>
          </w:rPrChange>
        </w:rPr>
      </w:pPr>
      <w:bookmarkStart w:id="498" w:name="_GoBack"/>
      <w:bookmarkEnd w:id="498"/>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499"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499"/>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4CFD" w14:textId="77777777" w:rsidR="007C03F6" w:rsidRDefault="007C03F6" w:rsidP="005771A2">
      <w:pPr>
        <w:spacing w:after="0" w:line="240" w:lineRule="auto"/>
      </w:pPr>
      <w:r>
        <w:separator/>
      </w:r>
    </w:p>
  </w:endnote>
  <w:endnote w:type="continuationSeparator" w:id="0">
    <w:p w14:paraId="6666545C" w14:textId="77777777" w:rsidR="007C03F6" w:rsidRDefault="007C03F6"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BCBB" w14:textId="77777777" w:rsidR="00FF1354" w:rsidRDefault="00FF1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D00741" w:rsidRDefault="00D00741">
    <w:pPr>
      <w:pStyle w:val="Footer"/>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303542" w:rsidRDefault="00D00741" w:rsidP="00D00741">
                          <w:pPr>
                            <w:spacing w:after="0"/>
                            <w:jc w:val="center"/>
                            <w:rPr>
                              <w:rFonts w:ascii="TIM Sans" w:hAnsi="TIM Sans"/>
                              <w:color w:val="4472C4"/>
                              <w:sz w:val="16"/>
                              <w:lang w:val="it-IT"/>
                              <w:rPrChange w:id="500" w:author="Romano Giovanni" w:date="2020-12-08T08:05: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303542" w:rsidRDefault="00D00741" w:rsidP="00D00741">
                    <w:pPr>
                      <w:spacing w:after="0"/>
                      <w:jc w:val="center"/>
                      <w:rPr>
                        <w:rFonts w:ascii="TIM Sans" w:hAnsi="TIM Sans"/>
                        <w:color w:val="4472C4"/>
                        <w:sz w:val="16"/>
                        <w:lang w:val="it-IT"/>
                        <w:rPrChange w:id="501" w:author="Romano Giovanni" w:date="2020-12-08T08:05:00Z">
                          <w:rPr>
                            <w:rFonts w:ascii="TIM Sans" w:hAnsi="TIM Sans"/>
                            <w:color w:val="4472C4"/>
                            <w:sz w:val="16"/>
                          </w:rPr>
                        </w:rPrChang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9037" w14:textId="77777777" w:rsidR="00FF1354" w:rsidRDefault="00FF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DEA5" w14:textId="77777777" w:rsidR="007C03F6" w:rsidRDefault="007C03F6" w:rsidP="005771A2">
      <w:pPr>
        <w:spacing w:after="0" w:line="240" w:lineRule="auto"/>
      </w:pPr>
      <w:r>
        <w:separator/>
      </w:r>
    </w:p>
  </w:footnote>
  <w:footnote w:type="continuationSeparator" w:id="0">
    <w:p w14:paraId="246C8676" w14:textId="77777777" w:rsidR="007C03F6" w:rsidRDefault="007C03F6"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9D02" w14:textId="77777777" w:rsidR="00FF1354" w:rsidRDefault="00FF1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56C1" w14:textId="77777777" w:rsidR="00FF1354" w:rsidRDefault="00FF1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2C2E" w14:textId="77777777" w:rsidR="00FF1354" w:rsidRDefault="00F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307E"/>
    <w:rsid w:val="008E4013"/>
    <w:rsid w:val="008E652C"/>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6B1"/>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6F0DC6-4D97-4D2A-A1B8-AE33F88F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Intel</cp:lastModifiedBy>
  <cp:revision>13</cp:revision>
  <cp:lastPrinted>2019-04-25T09:09:00Z</cp:lastPrinted>
  <dcterms:created xsi:type="dcterms:W3CDTF">2020-12-08T07:05:00Z</dcterms:created>
  <dcterms:modified xsi:type="dcterms:W3CDTF">2020-12-08T08:56:00Z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