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r w:rsidR="006E4C54" w:rsidRPr="006E4C54">
        <w:rPr>
          <w:rFonts w:ascii="Arial" w:eastAsiaTheme="minorEastAsia" w:hAnsi="Arial" w:cs="Arial"/>
          <w:color w:val="000000"/>
          <w:sz w:val="22"/>
          <w:lang w:val="en-US" w:eastAsia="zh-CN"/>
        </w:rPr>
        <w:t>MBMS_flexible_BW</w:t>
      </w:r>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Heading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Heading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ListParagraph"/>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Heading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and others. This is an important corrections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(EnTV)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(EnTV)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ins w:id="16" w:author="Taga Mohamed Aziz 7TPT" w:date="2020-12-07T10:16:00Z">
              <w:r w:rsidRPr="00F93BAF">
                <w:rPr>
                  <w:rFonts w:eastAsiaTheme="minorEastAsia"/>
                  <w:color w:val="FF0000"/>
                  <w:lang w:val="en-US" w:eastAsia="zh-CN"/>
                </w:rPr>
                <w:t>Saankhya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r>
                <w:t xml:space="preserve">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(EnTV)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Reliance Jio</w:t>
              </w:r>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 xml:space="preserve">LTE based 5G terrestrial broadcast (EnTV)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UE/eNB requirements and for coexistence scenarios with DVB-T(2).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ins w:id="80" w:author="AR" w:date="2020-12-07T06:11:00Z">
              <w:r>
                <w:rPr>
                  <w:rFonts w:eastAsiaTheme="minorEastAsia"/>
                  <w:color w:val="FF0000"/>
                  <w:lang w:eastAsia="zh-CN"/>
                </w:rPr>
                <w:t>OneMedia</w:t>
              </w:r>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8" w:author="BORSATO, RONALD" w:date="2020-12-07T19:56:00Z"/>
        </w:trPr>
        <w:tc>
          <w:tcPr>
            <w:tcW w:w="1235" w:type="dxa"/>
          </w:tcPr>
          <w:p w14:paraId="0B4392AD" w14:textId="6E0A6740" w:rsidR="00CD3F11" w:rsidRDefault="00CD3F11" w:rsidP="00CD3F11">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3" w:author="BORSATO, RONALD" w:date="2020-12-07T19:57:00Z"/>
        </w:trPr>
        <w:tc>
          <w:tcPr>
            <w:tcW w:w="1235" w:type="dxa"/>
          </w:tcPr>
          <w:p w14:paraId="7A8B2AA1" w14:textId="31624A9E" w:rsidR="00CD3F11" w:rsidRDefault="00CD3F11" w:rsidP="00CD3F11">
            <w:pPr>
              <w:spacing w:after="120"/>
              <w:rPr>
                <w:ins w:id="124" w:author="BORSATO, RONALD" w:date="2020-12-07T19:57:00Z"/>
                <w:rFonts w:eastAsiaTheme="minorEastAsia"/>
                <w:color w:val="00B050"/>
                <w:lang w:val="en-US" w:eastAsia="zh-CN"/>
              </w:rPr>
            </w:pPr>
            <w:ins w:id="125" w:author="BORSATO, RONALD" w:date="2020-12-07T19:57:00Z">
              <w:r w:rsidRPr="00355106">
                <w:rPr>
                  <w:rFonts w:eastAsia="BatangChe"/>
                  <w:color w:val="00B050"/>
                  <w:lang w:eastAsia="ko-KR"/>
                </w:rPr>
                <w:t>Samsung</w:t>
              </w:r>
            </w:ins>
          </w:p>
        </w:tc>
        <w:tc>
          <w:tcPr>
            <w:tcW w:w="8396" w:type="dxa"/>
          </w:tcPr>
          <w:p w14:paraId="22D54C9E" w14:textId="77777777" w:rsidR="00CD3F11" w:rsidRDefault="00CD3F11" w:rsidP="00CD3F11">
            <w:pPr>
              <w:spacing w:after="120"/>
              <w:rPr>
                <w:ins w:id="126" w:author="BORSATO, RONALD" w:date="2020-12-07T19:57:00Z"/>
                <w:rFonts w:eastAsia="Malgun Gothic"/>
                <w:color w:val="00B050"/>
                <w:lang w:val="en-US" w:eastAsia="ko-KR"/>
              </w:rPr>
            </w:pPr>
            <w:ins w:id="127" w:author="BORSATO, RONALD" w:date="2020-12-07T19:57:00Z">
              <w:r>
                <w:rPr>
                  <w:rFonts w:eastAsia="Malgun Gothic" w:hint="eastAsia"/>
                  <w:color w:val="00B050"/>
                  <w:lang w:val="en-US" w:eastAsia="ko-KR"/>
                </w:rPr>
                <w:t>We are not supportive of the proposal and the CR</w:t>
              </w:r>
            </w:ins>
          </w:p>
          <w:p w14:paraId="47EF66F6" w14:textId="6BE90C3B" w:rsidR="00CD3F11" w:rsidRDefault="00CD3F11" w:rsidP="00CD3F11">
            <w:pPr>
              <w:spacing w:after="120"/>
              <w:rPr>
                <w:ins w:id="128" w:author="BORSATO, RONALD" w:date="2020-12-07T19:57:00Z"/>
                <w:rFonts w:eastAsiaTheme="minorEastAsia"/>
                <w:color w:val="00B050"/>
                <w:lang w:val="en-US" w:eastAsia="zh-CN"/>
              </w:rPr>
            </w:pPr>
            <w:ins w:id="129" w:author="BORSATO, RONALD" w:date="2020-12-07T19:57:00Z">
              <w:r>
                <w:rPr>
                  <w:rFonts w:eastAsia="Malgun Gothic"/>
                  <w:color w:val="00B050"/>
                  <w:lang w:val="en-US" w:eastAsia="ko-KR"/>
                </w:rPr>
                <w:lastRenderedPageBreak/>
                <w:t xml:space="preserve">The proposal is not an essential correction but an addition of new functionality. </w:t>
              </w:r>
              <w:r>
                <w:rPr>
                  <w:rFonts w:eastAsia="Malgun Gothic" w:hint="eastAsia"/>
                  <w:color w:val="00B050"/>
                  <w:lang w:val="en-US" w:eastAsia="ko-KR"/>
                </w:rPr>
                <w:t>Rel-16 was already frozen</w:t>
              </w:r>
              <w:r>
                <w:rPr>
                  <w:rFonts w:eastAsia="Malgun Gothic"/>
                  <w:color w:val="00B050"/>
                  <w:lang w:val="en-US" w:eastAsia="ko-KR"/>
                </w:rPr>
                <w:t xml:space="preserve"> and</w:t>
              </w:r>
              <w:r>
                <w:rPr>
                  <w:rFonts w:eastAsia="Malgun Gothic" w:hint="eastAsia"/>
                  <w:color w:val="00B050"/>
                  <w:lang w:val="en-US" w:eastAsia="ko-KR"/>
                </w:rPr>
                <w:t xml:space="preserve"> this </w:t>
              </w:r>
              <w:r>
                <w:rPr>
                  <w:rFonts w:eastAsia="Malgun Gothic"/>
                  <w:color w:val="00B050"/>
                  <w:lang w:val="en-US" w:eastAsia="ko-KR"/>
                </w:rPr>
                <w:t xml:space="preserve">kind of </w:t>
              </w:r>
              <w:r>
                <w:rPr>
                  <w:rFonts w:eastAsia="Malgun Gothic" w:hint="eastAsia"/>
                  <w:color w:val="00B050"/>
                  <w:lang w:val="en-US" w:eastAsia="ko-KR"/>
                </w:rPr>
                <w:t>proposal should be avoided</w:t>
              </w:r>
              <w:r>
                <w:rPr>
                  <w:rFonts w:eastAsia="Malgun Gothic"/>
                  <w:color w:val="00B050"/>
                  <w:lang w:val="en-US" w:eastAsia="ko-KR"/>
                </w:rPr>
                <w:t xml:space="preserve"> because there is impact on implementation not only at the UE side but also at the base station side.</w:t>
              </w:r>
            </w:ins>
          </w:p>
        </w:tc>
      </w:tr>
      <w:tr w:rsidR="009F2E16" w:rsidRPr="00115233" w14:paraId="55E4E1D6" w14:textId="77777777">
        <w:trPr>
          <w:ins w:id="130" w:author="Zhang Sakas" w:date="2020-12-08T09:14:00Z"/>
        </w:trPr>
        <w:tc>
          <w:tcPr>
            <w:tcW w:w="1235" w:type="dxa"/>
          </w:tcPr>
          <w:p w14:paraId="4114DAD8" w14:textId="48B8A4AF" w:rsidR="009F2E16" w:rsidRPr="00355106" w:rsidRDefault="009F2E16" w:rsidP="00CD3F11">
            <w:pPr>
              <w:spacing w:after="120"/>
              <w:rPr>
                <w:ins w:id="131" w:author="Zhang Sakas" w:date="2020-12-08T09:14:00Z"/>
                <w:rFonts w:eastAsia="BatangChe"/>
                <w:color w:val="00B050"/>
                <w:lang w:eastAsia="ko-KR"/>
              </w:rPr>
            </w:pPr>
            <w:ins w:id="132" w:author="Zhang Sakas" w:date="2020-12-08T09:15:00Z">
              <w:r>
                <w:rPr>
                  <w:rFonts w:asciiTheme="minorEastAsia" w:eastAsiaTheme="minorEastAsia" w:hAnsiTheme="minorEastAsia" w:hint="eastAsia"/>
                  <w:color w:val="00B050"/>
                  <w:lang w:eastAsia="zh-CN"/>
                </w:rPr>
                <w:lastRenderedPageBreak/>
                <w:t>ABS</w:t>
              </w:r>
            </w:ins>
          </w:p>
        </w:tc>
        <w:tc>
          <w:tcPr>
            <w:tcW w:w="8396" w:type="dxa"/>
          </w:tcPr>
          <w:p w14:paraId="581C6F40" w14:textId="09BE20C5" w:rsidR="009F2E16" w:rsidRDefault="009F2E16" w:rsidP="00150D07">
            <w:pPr>
              <w:spacing w:after="120"/>
              <w:rPr>
                <w:ins w:id="133" w:author="Zhang Sakas" w:date="2020-12-08T09:14:00Z"/>
                <w:rFonts w:eastAsia="Malgun Gothic"/>
                <w:color w:val="00B050"/>
                <w:lang w:val="en-US" w:eastAsia="ko-KR"/>
              </w:rPr>
            </w:pPr>
            <w:ins w:id="134" w:author="Zhang Sakas" w:date="2020-12-08T09:15:00Z">
              <w:r>
                <w:rPr>
                  <w:rFonts w:eastAsiaTheme="minorEastAsia"/>
                  <w:lang w:val="en-US" w:eastAsia="zh-CN"/>
                </w:rPr>
                <w:t>W</w:t>
              </w:r>
              <w:r w:rsidRPr="000B47E8">
                <w:rPr>
                  <w:rFonts w:eastAsiaTheme="minorEastAsia"/>
                  <w:lang w:val="en-US" w:eastAsia="zh-CN"/>
                </w:rPr>
                <w:t>e support the CR</w:t>
              </w:r>
              <w:r>
                <w:rPr>
                  <w:rFonts w:eastAsiaTheme="minorEastAsia"/>
                  <w:lang w:val="en-US" w:eastAsia="zh-CN"/>
                </w:rPr>
                <w:t xml:space="preserve"> and proposals</w:t>
              </w:r>
              <w:r w:rsidRPr="000B47E8">
                <w:rPr>
                  <w:rFonts w:eastAsiaTheme="minorEastAsia"/>
                  <w:lang w:val="en-US" w:eastAsia="zh-CN"/>
                </w:rPr>
                <w:t xml:space="preserve"> as is. </w:t>
              </w:r>
              <w:r>
                <w:rPr>
                  <w:rFonts w:eastAsiaTheme="minorEastAsia"/>
                  <w:color w:val="FF0000"/>
                  <w:lang w:val="en-US" w:eastAsia="zh-CN"/>
                </w:rPr>
                <w:t xml:space="preserve">We </w:t>
              </w:r>
            </w:ins>
            <w:ins w:id="135"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36" w:author="Zhang Sakas" w:date="2020-12-08T09:18:00Z">
              <w:r>
                <w:rPr>
                  <w:rFonts w:eastAsiaTheme="minorEastAsia"/>
                  <w:color w:val="FF0000"/>
                  <w:lang w:val="en-US" w:eastAsia="zh-CN"/>
                </w:rPr>
                <w:t>ing</w:t>
              </w:r>
            </w:ins>
            <w:ins w:id="137" w:author="Zhang Sakas" w:date="2020-12-08T09:17:00Z">
              <w:r>
                <w:rPr>
                  <w:rFonts w:eastAsiaTheme="minorEastAsia"/>
                  <w:color w:val="FF0000"/>
                  <w:lang w:val="en-US" w:eastAsia="zh-CN"/>
                </w:rPr>
                <w:t xml:space="preserve"> to make use of 3GPP Release 16 enTV for mobile TV </w:t>
              </w:r>
            </w:ins>
            <w:ins w:id="138" w:author="Zhang Sakas" w:date="2020-12-08T09:18:00Z">
              <w:r>
                <w:rPr>
                  <w:rFonts w:eastAsiaTheme="minorEastAsia"/>
                  <w:color w:val="FF0000"/>
                  <w:lang w:val="en-US" w:eastAsia="zh-CN"/>
                </w:rPr>
                <w:t xml:space="preserve">which will be deployed </w:t>
              </w:r>
            </w:ins>
            <w:ins w:id="139" w:author="Zhang Sakas" w:date="2020-12-08T09:17:00Z">
              <w:r>
                <w:rPr>
                  <w:rFonts w:eastAsiaTheme="minorEastAsia"/>
                  <w:color w:val="FF0000"/>
                  <w:lang w:val="en-US" w:eastAsia="zh-CN"/>
                </w:rPr>
                <w:t>nation</w:t>
              </w:r>
            </w:ins>
            <w:ins w:id="140" w:author="Zhang Sakas" w:date="2020-12-08T09:18:00Z">
              <w:r>
                <w:rPr>
                  <w:rFonts w:eastAsiaTheme="minorEastAsia"/>
                  <w:color w:val="FF0000"/>
                  <w:lang w:val="en-US" w:eastAsia="zh-CN"/>
                </w:rPr>
                <w:t>wide</w:t>
              </w:r>
            </w:ins>
            <w:ins w:id="141" w:author="Zhang Sakas" w:date="2020-12-08T09:22:00Z">
              <w:r>
                <w:rPr>
                  <w:rFonts w:eastAsiaTheme="minorEastAsia"/>
                  <w:color w:val="FF0000"/>
                  <w:lang w:val="en-US" w:eastAsia="zh-CN"/>
                </w:rPr>
                <w:t xml:space="preserve"> as a standalone HPHT network running in UHF</w:t>
              </w:r>
            </w:ins>
            <w:ins w:id="142" w:author="Zhang Sakas" w:date="2020-12-08T09:24:00Z">
              <w:r w:rsidR="00150D07">
                <w:rPr>
                  <w:rFonts w:eastAsiaTheme="minorEastAsia"/>
                  <w:color w:val="FF0000"/>
                  <w:lang w:val="en-US" w:eastAsia="zh-CN"/>
                </w:rPr>
                <w:t xml:space="preserve"> </w:t>
              </w:r>
              <w:r w:rsidR="00150D07">
                <w:rPr>
                  <w:rFonts w:eastAsiaTheme="minorEastAsia" w:hint="eastAsia"/>
                  <w:color w:val="FF0000"/>
                  <w:lang w:val="en-US" w:eastAsia="zh-CN"/>
                </w:rPr>
                <w:t>band</w:t>
              </w:r>
            </w:ins>
            <w:ins w:id="143" w:author="Zhang Sakas" w:date="2020-12-08T09:18:00Z">
              <w:r>
                <w:rPr>
                  <w:rFonts w:eastAsiaTheme="minorEastAsia"/>
                  <w:color w:val="FF0000"/>
                  <w:lang w:val="en-US" w:eastAsia="zh-CN"/>
                </w:rPr>
                <w:t>.</w:t>
              </w:r>
            </w:ins>
            <w:ins w:id="144" w:author="Zhang Sakas" w:date="2020-12-08T09:17:00Z">
              <w:r>
                <w:rPr>
                  <w:rFonts w:eastAsiaTheme="minorEastAsia"/>
                  <w:color w:val="FF0000"/>
                  <w:lang w:val="en-US" w:eastAsia="zh-CN"/>
                </w:rPr>
                <w:t xml:space="preserve"> </w:t>
              </w:r>
            </w:ins>
            <w:ins w:id="145" w:author="Zhang Sakas" w:date="2020-12-08T09:23:00Z">
              <w:r>
                <w:rPr>
                  <w:rFonts w:eastAsiaTheme="minorEastAsia"/>
                  <w:color w:val="FF0000"/>
                  <w:lang w:val="en-US" w:eastAsia="zh-CN"/>
                </w:rPr>
                <w:t xml:space="preserve"> </w:t>
              </w:r>
            </w:ins>
            <w:ins w:id="146" w:author="Zhang Sakas" w:date="2020-12-08T09:25:00Z">
              <w:r w:rsidR="00150D07">
                <w:rPr>
                  <w:rFonts w:eastAsiaTheme="minorEastAsia"/>
                  <w:color w:val="FF0000"/>
                  <w:lang w:val="en-US" w:eastAsia="zh-CN"/>
                </w:rPr>
                <w:t>We think</w:t>
              </w:r>
            </w:ins>
            <w:ins w:id="147" w:author="Zhang Sakas" w:date="2020-12-08T09:16:00Z">
              <w:r w:rsidRPr="00E400D2">
                <w:rPr>
                  <w:rFonts w:eastAsiaTheme="minorEastAsia"/>
                  <w:color w:val="FF0000"/>
                  <w:lang w:val="en-US" w:eastAsia="zh-CN"/>
                </w:rPr>
                <w:t xml:space="preserve"> the proposal</w:t>
              </w:r>
            </w:ins>
            <w:ins w:id="148" w:author="Zhang Sakas" w:date="2020-12-08T09:27:00Z">
              <w:r w:rsidR="00150D07">
                <w:rPr>
                  <w:rFonts w:eastAsiaTheme="minorEastAsia"/>
                  <w:color w:val="FF0000"/>
                  <w:lang w:val="en-US" w:eastAsia="zh-CN"/>
                </w:rPr>
                <w:t xml:space="preserve"> to </w:t>
              </w:r>
              <w:r w:rsidR="00150D07" w:rsidRPr="00E400D2">
                <w:rPr>
                  <w:rFonts w:eastAsiaTheme="minorEastAsia"/>
                  <w:color w:val="FF0000"/>
                  <w:lang w:val="en-US" w:eastAsia="zh-CN"/>
                </w:rPr>
                <w:t xml:space="preserve">utilize 6, 7, 8 MHz band for </w:t>
              </w:r>
              <w:r w:rsidR="00150D07">
                <w:rPr>
                  <w:rFonts w:eastAsiaTheme="minorEastAsia"/>
                  <w:color w:val="FF0000"/>
                  <w:lang w:val="en-US" w:eastAsia="zh-CN"/>
                </w:rPr>
                <w:t xml:space="preserve">standalone HPHT </w:t>
              </w:r>
              <w:r w:rsidR="00150D07" w:rsidRPr="00E400D2">
                <w:rPr>
                  <w:rFonts w:eastAsiaTheme="minorEastAsia"/>
                  <w:color w:val="FF0000"/>
                  <w:lang w:val="en-US" w:eastAsia="zh-CN"/>
                </w:rPr>
                <w:t>broadcast</w:t>
              </w:r>
            </w:ins>
            <w:ins w:id="149" w:author="Zhang Sakas" w:date="2020-12-08T09:16:00Z">
              <w:r w:rsidRPr="00E400D2">
                <w:rPr>
                  <w:rFonts w:eastAsiaTheme="minorEastAsia"/>
                  <w:color w:val="FF0000"/>
                  <w:lang w:val="en-US" w:eastAsia="zh-CN"/>
                </w:rPr>
                <w:t xml:space="preserve"> </w:t>
              </w:r>
            </w:ins>
            <w:ins w:id="150" w:author="Zhang Sakas" w:date="2020-12-08T09:26:00Z">
              <w:r w:rsidR="00150D07">
                <w:rPr>
                  <w:rFonts w:eastAsiaTheme="minorEastAsia"/>
                  <w:color w:val="FF0000"/>
                  <w:lang w:val="en-US" w:eastAsia="zh-CN"/>
                </w:rPr>
                <w:t xml:space="preserve">have </w:t>
              </w:r>
            </w:ins>
            <w:ins w:id="151" w:author="Zhang Sakas" w:date="2020-12-08T09:16:00Z">
              <w:r w:rsidRPr="00E400D2">
                <w:rPr>
                  <w:rFonts w:eastAsiaTheme="minorEastAsia"/>
                  <w:color w:val="FF0000"/>
                  <w:lang w:val="en-US" w:eastAsia="zh-CN"/>
                </w:rPr>
                <w:t>minim</w:t>
              </w:r>
            </w:ins>
            <w:ins w:id="152" w:author="Zhang Sakas" w:date="2020-12-08T09:26:00Z">
              <w:r w:rsidR="00150D07">
                <w:rPr>
                  <w:rFonts w:eastAsiaTheme="minorEastAsia"/>
                  <w:color w:val="FF0000"/>
                  <w:lang w:val="en-US" w:eastAsia="zh-CN"/>
                </w:rPr>
                <w:t>al</w:t>
              </w:r>
            </w:ins>
            <w:ins w:id="153" w:author="Zhang Sakas" w:date="2020-12-08T09:16:00Z">
              <w:r w:rsidRPr="00E400D2">
                <w:rPr>
                  <w:rFonts w:eastAsiaTheme="minorEastAsia"/>
                  <w:color w:val="FF0000"/>
                  <w:lang w:val="en-US" w:eastAsia="zh-CN"/>
                </w:rPr>
                <w:t xml:space="preserve"> modification to</w:t>
              </w:r>
            </w:ins>
            <w:ins w:id="154" w:author="Zhang Sakas" w:date="2020-12-08T09:26:00Z">
              <w:r w:rsidR="00150D07">
                <w:rPr>
                  <w:rFonts w:eastAsiaTheme="minorEastAsia"/>
                  <w:color w:val="FF0000"/>
                  <w:lang w:val="en-US" w:eastAsia="zh-CN"/>
                </w:rPr>
                <w:t xml:space="preserve"> Release 16</w:t>
              </w:r>
            </w:ins>
            <w:ins w:id="155" w:author="Zhang Sakas" w:date="2020-12-08T09:29:00Z">
              <w:r w:rsidR="00150D07">
                <w:rPr>
                  <w:rFonts w:eastAsiaTheme="minorEastAsia"/>
                  <w:color w:val="FF0000"/>
                  <w:lang w:val="en-US" w:eastAsia="zh-CN"/>
                </w:rPr>
                <w:t>.</w:t>
              </w:r>
            </w:ins>
            <w:ins w:id="156" w:author="Zhang Sakas" w:date="2020-12-08T09:26:00Z">
              <w:r w:rsidR="00150D07">
                <w:rPr>
                  <w:rFonts w:eastAsiaTheme="minorEastAsia"/>
                  <w:color w:val="FF0000"/>
                  <w:lang w:val="en-US" w:eastAsia="zh-CN"/>
                </w:rPr>
                <w:t xml:space="preserve"> </w:t>
              </w:r>
            </w:ins>
            <w:ins w:id="157" w:author="Zhang Sakas" w:date="2020-12-08T09:16:00Z">
              <w:r w:rsidRPr="00E400D2">
                <w:rPr>
                  <w:rFonts w:eastAsiaTheme="minorEastAsia"/>
                  <w:color w:val="FF0000"/>
                  <w:lang w:val="en-US" w:eastAsia="zh-CN"/>
                </w:rPr>
                <w:t xml:space="preserve"> </w:t>
              </w:r>
            </w:ins>
            <w:ins w:id="158" w:author="Zhang Sakas" w:date="2020-12-08T09:15:00Z">
              <w:r>
                <w:rPr>
                  <w:rFonts w:eastAsiaTheme="minorEastAsia"/>
                  <w:lang w:val="en-US" w:eastAsia="zh-CN"/>
                </w:rPr>
                <w:br/>
              </w:r>
            </w:ins>
          </w:p>
        </w:tc>
      </w:tr>
      <w:tr w:rsidR="00C20E83" w:rsidRPr="00115233" w14:paraId="37A2E5C4" w14:textId="77777777">
        <w:trPr>
          <w:ins w:id="159" w:author="Huawei" w:date="2020-12-08T12:10:00Z"/>
        </w:trPr>
        <w:tc>
          <w:tcPr>
            <w:tcW w:w="1235" w:type="dxa"/>
          </w:tcPr>
          <w:p w14:paraId="0077A6C2" w14:textId="2DF3DA98" w:rsidR="00C20E83" w:rsidRDefault="00C20E83" w:rsidP="00C20E83">
            <w:pPr>
              <w:spacing w:after="120"/>
              <w:rPr>
                <w:ins w:id="160" w:author="Huawei" w:date="2020-12-08T12:10:00Z"/>
                <w:rFonts w:eastAsiaTheme="minorEastAsia"/>
                <w:color w:val="00B050"/>
                <w:lang w:eastAsia="zh-CN"/>
              </w:rPr>
            </w:pPr>
            <w:ins w:id="161" w:author="Huawei" w:date="2020-12-08T12:10:00Z">
              <w:r>
                <w:rPr>
                  <w:rFonts w:eastAsiaTheme="minorEastAsia" w:hint="eastAsia"/>
                  <w:color w:val="00B050"/>
                  <w:lang w:eastAsia="zh-CN"/>
                </w:rPr>
                <w:t>H</w:t>
              </w:r>
              <w:r>
                <w:rPr>
                  <w:rFonts w:eastAsiaTheme="minorEastAsia"/>
                  <w:color w:val="00B050"/>
                  <w:lang w:eastAsia="zh-CN"/>
                </w:rPr>
                <w:t>uawei/HiSilicon</w:t>
              </w:r>
            </w:ins>
          </w:p>
        </w:tc>
        <w:tc>
          <w:tcPr>
            <w:tcW w:w="8396" w:type="dxa"/>
          </w:tcPr>
          <w:p w14:paraId="09450379" w14:textId="091649DD" w:rsidR="00C20E83" w:rsidRDefault="0095464B" w:rsidP="00B959FA">
            <w:pPr>
              <w:spacing w:after="120"/>
              <w:rPr>
                <w:ins w:id="162" w:author="Huawei" w:date="2020-12-08T12:10:00Z"/>
                <w:rFonts w:eastAsiaTheme="minorEastAsia"/>
                <w:color w:val="00B050"/>
                <w:lang w:val="en-US" w:eastAsia="zh-CN"/>
              </w:rPr>
            </w:pPr>
            <w:ins w:id="163" w:author="Huawei" w:date="2020-12-08T12:25:00Z">
              <w:r>
                <w:rPr>
                  <w:rFonts w:eastAsiaTheme="minorEastAsia"/>
                  <w:color w:val="FF0000"/>
                  <w:lang w:val="en-US" w:eastAsia="zh-CN"/>
                </w:rPr>
                <w:t xml:space="preserve">We share similar view </w:t>
              </w:r>
            </w:ins>
            <w:ins w:id="164" w:author="Huawei" w:date="2020-12-08T12:26:00Z">
              <w:r>
                <w:rPr>
                  <w:rFonts w:eastAsiaTheme="minorEastAsia"/>
                  <w:color w:val="FF0000"/>
                  <w:lang w:val="en-US" w:eastAsia="zh-CN"/>
                </w:rPr>
                <w:t>with</w:t>
              </w:r>
            </w:ins>
            <w:ins w:id="165" w:author="Huawei" w:date="2020-12-08T12:25:00Z">
              <w:r>
                <w:rPr>
                  <w:rFonts w:eastAsiaTheme="minorEastAsia"/>
                  <w:color w:val="FF0000"/>
                  <w:lang w:val="en-US" w:eastAsia="zh-CN"/>
                </w:rPr>
                <w:t xml:space="preserve"> MediaTe</w:t>
              </w:r>
            </w:ins>
            <w:ins w:id="166" w:author="Huawei" w:date="2020-12-08T12:26:00Z">
              <w:r>
                <w:rPr>
                  <w:rFonts w:eastAsiaTheme="minorEastAsia"/>
                  <w:color w:val="FF0000"/>
                  <w:lang w:val="en-US" w:eastAsia="zh-CN"/>
                </w:rPr>
                <w:t>k</w:t>
              </w:r>
            </w:ins>
            <w:ins w:id="167" w:author="Huawei" w:date="2020-12-08T12:25:00Z">
              <w:r>
                <w:rPr>
                  <w:rFonts w:eastAsiaTheme="minorEastAsia"/>
                  <w:color w:val="FF0000"/>
                  <w:lang w:val="en-US" w:eastAsia="zh-CN"/>
                </w:rPr>
                <w:t>, DT and some other companies</w:t>
              </w:r>
            </w:ins>
            <w:ins w:id="168" w:author="Huawei" w:date="2020-12-08T12:26:00Z">
              <w:r>
                <w:rPr>
                  <w:rFonts w:eastAsiaTheme="minorEastAsia"/>
                  <w:color w:val="FF0000"/>
                  <w:lang w:val="en-US" w:eastAsia="zh-CN"/>
                </w:rPr>
                <w:t xml:space="preserve"> in that</w:t>
              </w:r>
            </w:ins>
            <w:ins w:id="169" w:author="Huawei" w:date="2020-12-08T12:25:00Z">
              <w:r>
                <w:rPr>
                  <w:rFonts w:eastAsiaTheme="minorEastAsia"/>
                  <w:color w:val="FF0000"/>
                  <w:lang w:val="en-US" w:eastAsia="zh-CN"/>
                </w:rPr>
                <w:t xml:space="preserve"> </w:t>
              </w:r>
            </w:ins>
            <w:ins w:id="170" w:author="Huawei" w:date="2020-12-08T12:17:00Z">
              <w:r w:rsidR="00BC07AD">
                <w:rPr>
                  <w:rFonts w:eastAsiaTheme="minorEastAsia"/>
                  <w:color w:val="FF0000"/>
                  <w:lang w:val="en-US" w:eastAsia="zh-CN"/>
                </w:rPr>
                <w:t>this proposal</w:t>
              </w:r>
            </w:ins>
            <w:ins w:id="171" w:author="Huawei" w:date="2020-12-08T12:27:00Z">
              <w:r>
                <w:rPr>
                  <w:rFonts w:eastAsiaTheme="minorEastAsia"/>
                  <w:color w:val="FF0000"/>
                  <w:lang w:val="en-US" w:eastAsia="zh-CN"/>
                </w:rPr>
                <w:t xml:space="preserve"> is not agreeable</w:t>
              </w:r>
            </w:ins>
            <w:ins w:id="172" w:author="Huawei" w:date="2020-12-08T12:17:00Z">
              <w:r w:rsidR="00BC07AD">
                <w:rPr>
                  <w:rFonts w:eastAsiaTheme="minorEastAsia"/>
                  <w:color w:val="FF0000"/>
                  <w:lang w:val="en-US" w:eastAsia="zh-CN"/>
                </w:rPr>
                <w:t xml:space="preserve">. </w:t>
              </w:r>
            </w:ins>
            <w:ins w:id="173" w:author="Huawei" w:date="2020-12-08T12:13:00Z">
              <w:r w:rsidR="00BC07AD">
                <w:rPr>
                  <w:rFonts w:eastAsiaTheme="minorEastAsia"/>
                  <w:color w:val="FF0000"/>
                  <w:lang w:val="en-US" w:eastAsia="zh-CN"/>
                </w:rPr>
                <w:t xml:space="preserve">Flexible bandwidth is not in the scope of </w:t>
              </w:r>
              <w:r w:rsidR="00BC07AD">
                <w:rPr>
                  <w:rFonts w:eastAsiaTheme="minorEastAsia"/>
                  <w:color w:val="FF0000"/>
                  <w:lang w:eastAsia="zh-CN"/>
                </w:rPr>
                <w:t>Rel-16 SI/WI on LTE-based 5G Terrestrial Broadcast</w:t>
              </w:r>
              <w:r w:rsidR="00BC07AD">
                <w:rPr>
                  <w:rFonts w:eastAsiaTheme="minorEastAsia" w:hint="eastAsia"/>
                  <w:color w:val="FF0000"/>
                  <w:lang w:eastAsia="zh-CN"/>
                </w:rPr>
                <w:t>（</w:t>
              </w:r>
              <w:r w:rsidR="00BC07AD">
                <w:rPr>
                  <w:rFonts w:eastAsiaTheme="minorEastAsia"/>
                  <w:color w:val="FF0000"/>
                  <w:lang w:eastAsia="zh-CN"/>
                </w:rPr>
                <w:t>EN-TV)</w:t>
              </w:r>
            </w:ins>
            <w:ins w:id="174" w:author="Huawei" w:date="2020-12-08T12:29:00Z">
              <w:r w:rsidR="00B959FA">
                <w:rPr>
                  <w:rFonts w:eastAsiaTheme="minorEastAsia"/>
                  <w:color w:val="FF0000"/>
                  <w:lang w:val="en-US" w:eastAsia="zh-CN"/>
                </w:rPr>
                <w:t>, and</w:t>
              </w:r>
            </w:ins>
            <w:ins w:id="175" w:author="Huawei" w:date="2020-12-08T12:13:00Z">
              <w:r w:rsidR="00BC07AD">
                <w:rPr>
                  <w:rFonts w:eastAsiaTheme="minorEastAsia"/>
                  <w:color w:val="FF0000"/>
                  <w:lang w:val="en-US" w:eastAsia="zh-CN"/>
                </w:rPr>
                <w:t xml:space="preserve"> </w:t>
              </w:r>
            </w:ins>
            <w:ins w:id="176" w:author="Huawei" w:date="2020-12-08T12:29:00Z">
              <w:r w:rsidR="00B959FA">
                <w:rPr>
                  <w:rFonts w:eastAsiaTheme="minorEastAsia"/>
                  <w:color w:val="FF0000"/>
                  <w:lang w:val="en-US" w:eastAsia="zh-CN"/>
                </w:rPr>
                <w:t>t</w:t>
              </w:r>
            </w:ins>
            <w:ins w:id="177" w:author="Huawei" w:date="2020-12-08T12:15:00Z">
              <w:r w:rsidR="00BC07AD">
                <w:rPr>
                  <w:rFonts w:eastAsiaTheme="minorEastAsia"/>
                  <w:color w:val="FF0000"/>
                  <w:lang w:val="en-US" w:eastAsia="zh-CN"/>
                </w:rPr>
                <w:t xml:space="preserve">he </w:t>
              </w:r>
            </w:ins>
            <w:ins w:id="178" w:author="Huawei" w:date="2020-12-08T12:19:00Z">
              <w:r w:rsidR="00BC07AD">
                <w:rPr>
                  <w:rFonts w:eastAsiaTheme="minorEastAsia"/>
                  <w:color w:val="FF0000"/>
                  <w:lang w:val="en-US" w:eastAsia="zh-CN"/>
                </w:rPr>
                <w:t>p</w:t>
              </w:r>
            </w:ins>
            <w:ins w:id="179" w:author="Huawei" w:date="2020-12-08T12:16:00Z">
              <w:r w:rsidR="00BC07AD">
                <w:rPr>
                  <w:rFonts w:eastAsiaTheme="minorEastAsia"/>
                  <w:color w:val="FF0000"/>
                  <w:lang w:val="en-US" w:eastAsia="zh-CN"/>
                </w:rPr>
                <w:t xml:space="preserve">roposed </w:t>
              </w:r>
            </w:ins>
            <w:ins w:id="180" w:author="Huawei" w:date="2020-12-08T12:15:00Z">
              <w:r w:rsidR="00BC07AD">
                <w:rPr>
                  <w:rFonts w:eastAsiaTheme="minorEastAsia"/>
                  <w:color w:val="FF0000"/>
                  <w:lang w:val="en-US" w:eastAsia="zh-CN"/>
                </w:rPr>
                <w:t xml:space="preserve">CRs are to add new function to </w:t>
              </w:r>
            </w:ins>
            <w:ins w:id="181" w:author="Huawei" w:date="2020-12-08T12:13:00Z">
              <w:r w:rsidR="00BC07AD">
                <w:rPr>
                  <w:rFonts w:eastAsiaTheme="minorEastAsia"/>
                  <w:color w:val="FF0000"/>
                  <w:lang w:val="en-US" w:eastAsia="zh-CN"/>
                </w:rPr>
                <w:t>Rel-16</w:t>
              </w:r>
            </w:ins>
            <w:ins w:id="182" w:author="Huawei" w:date="2020-12-08T12:18:00Z">
              <w:r w:rsidR="00BC07AD">
                <w:rPr>
                  <w:rFonts w:eastAsiaTheme="minorEastAsia"/>
                  <w:color w:val="FF0000"/>
                  <w:lang w:val="en-US" w:eastAsia="zh-CN"/>
                </w:rPr>
                <w:t xml:space="preserve"> instead of </w:t>
              </w:r>
            </w:ins>
            <w:ins w:id="183" w:author="Huawei" w:date="2020-12-08T12:19:00Z">
              <w:r w:rsidR="00BC07AD">
                <w:rPr>
                  <w:rFonts w:eastAsiaTheme="minorEastAsia"/>
                  <w:color w:val="FF0000"/>
                  <w:lang w:val="en-US" w:eastAsia="zh-CN"/>
                </w:rPr>
                <w:t xml:space="preserve">to </w:t>
              </w:r>
            </w:ins>
            <w:ins w:id="184" w:author="Huawei" w:date="2020-12-08T12:18:00Z">
              <w:r w:rsidR="00BC07AD">
                <w:rPr>
                  <w:rFonts w:eastAsiaTheme="minorEastAsia"/>
                  <w:color w:val="FF0000"/>
                  <w:lang w:val="en-US" w:eastAsia="zh-CN"/>
                </w:rPr>
                <w:t xml:space="preserve">correct </w:t>
              </w:r>
            </w:ins>
            <w:ins w:id="185" w:author="Huawei" w:date="2020-12-08T12:19:00Z">
              <w:r w:rsidR="00BC07AD">
                <w:rPr>
                  <w:rFonts w:eastAsiaTheme="minorEastAsia"/>
                  <w:color w:val="FF0000"/>
                  <w:lang w:val="en-US" w:eastAsia="zh-CN"/>
                </w:rPr>
                <w:t>an</w:t>
              </w:r>
            </w:ins>
            <w:ins w:id="186" w:author="Huawei" w:date="2020-12-08T12:18:00Z">
              <w:r w:rsidR="00BC07AD">
                <w:rPr>
                  <w:rFonts w:eastAsiaTheme="minorEastAsia"/>
                  <w:color w:val="FF0000"/>
                  <w:lang w:val="en-US" w:eastAsia="zh-CN"/>
                </w:rPr>
                <w:t xml:space="preserve"> existing </w:t>
              </w:r>
            </w:ins>
            <w:ins w:id="187" w:author="Huawei" w:date="2020-12-08T12:21:00Z">
              <w:r w:rsidR="00BC07AD">
                <w:rPr>
                  <w:rFonts w:eastAsiaTheme="minorEastAsia"/>
                  <w:color w:val="FF0000"/>
                  <w:lang w:val="en-US" w:eastAsia="zh-CN"/>
                </w:rPr>
                <w:t xml:space="preserve">Rel-16 </w:t>
              </w:r>
            </w:ins>
            <w:ins w:id="188" w:author="Huawei" w:date="2020-12-08T12:18:00Z">
              <w:r w:rsidR="00BC07AD">
                <w:rPr>
                  <w:rFonts w:eastAsiaTheme="minorEastAsia"/>
                  <w:color w:val="FF0000"/>
                  <w:lang w:val="en-US" w:eastAsia="zh-CN"/>
                </w:rPr>
                <w:t>function.</w:t>
              </w:r>
            </w:ins>
            <w:ins w:id="189" w:author="Huawei" w:date="2020-12-08T12:15:00Z">
              <w:r w:rsidR="00BC07AD">
                <w:rPr>
                  <w:rFonts w:eastAsiaTheme="minorEastAsia"/>
                  <w:color w:val="FF0000"/>
                  <w:lang w:val="en-US" w:eastAsia="zh-CN"/>
                </w:rPr>
                <w:t xml:space="preserve"> </w:t>
              </w:r>
            </w:ins>
            <w:ins w:id="190" w:author="Huawei" w:date="2020-12-08T12:28:00Z">
              <w:r>
                <w:rPr>
                  <w:rFonts w:eastAsiaTheme="minorEastAsia"/>
                  <w:color w:val="FF0000"/>
                  <w:lang w:val="en-US" w:eastAsia="zh-CN"/>
                </w:rPr>
                <w:t xml:space="preserve">As </w:t>
              </w:r>
            </w:ins>
            <w:ins w:id="191" w:author="Huawei" w:date="2020-12-08T12:18:00Z">
              <w:r w:rsidR="00BC07AD">
                <w:rPr>
                  <w:rFonts w:eastAsiaTheme="minorEastAsia"/>
                  <w:color w:val="FF0000"/>
                  <w:lang w:val="en-US" w:eastAsia="zh-CN"/>
                </w:rPr>
                <w:t>Rel-16</w:t>
              </w:r>
            </w:ins>
            <w:ins w:id="192" w:author="Huawei" w:date="2020-12-08T12:15:00Z">
              <w:r w:rsidR="00BC07AD">
                <w:rPr>
                  <w:rFonts w:eastAsiaTheme="minorEastAsia"/>
                  <w:color w:val="FF0000"/>
                  <w:lang w:val="en-US" w:eastAsia="zh-CN"/>
                </w:rPr>
                <w:t xml:space="preserve"> has been</w:t>
              </w:r>
            </w:ins>
            <w:ins w:id="193" w:author="Huawei" w:date="2020-12-08T12:13:00Z">
              <w:r w:rsidR="00BC07AD">
                <w:rPr>
                  <w:rFonts w:eastAsiaTheme="minorEastAsia"/>
                  <w:color w:val="FF0000"/>
                  <w:lang w:val="en-US" w:eastAsia="zh-CN"/>
                </w:rPr>
                <w:t xml:space="preserve"> frozen already</w:t>
              </w:r>
            </w:ins>
            <w:ins w:id="194" w:author="Huawei" w:date="2020-12-08T12:20:00Z">
              <w:r w:rsidR="00BC07AD">
                <w:rPr>
                  <w:rFonts w:eastAsiaTheme="minorEastAsia"/>
                  <w:color w:val="FF0000"/>
                  <w:lang w:val="en-US" w:eastAsia="zh-CN"/>
                </w:rPr>
                <w:t xml:space="preserve">, it is not proper to </w:t>
              </w:r>
            </w:ins>
            <w:ins w:id="195" w:author="Huawei" w:date="2020-12-08T12:29:00Z">
              <w:r>
                <w:rPr>
                  <w:rFonts w:eastAsiaTheme="minorEastAsia"/>
                  <w:color w:val="FF0000"/>
                  <w:lang w:val="en-US" w:eastAsia="zh-CN"/>
                </w:rPr>
                <w:t>add</w:t>
              </w:r>
            </w:ins>
            <w:ins w:id="196" w:author="Huawei" w:date="2020-12-08T12:20:00Z">
              <w:r w:rsidR="00BC07AD">
                <w:rPr>
                  <w:rFonts w:eastAsiaTheme="minorEastAsia"/>
                  <w:color w:val="FF0000"/>
                  <w:lang w:val="en-US" w:eastAsia="zh-CN"/>
                </w:rPr>
                <w:t xml:space="preserve"> </w:t>
              </w:r>
            </w:ins>
            <w:ins w:id="197" w:author="Huawei" w:date="2020-12-08T12:28:00Z">
              <w:r>
                <w:rPr>
                  <w:rFonts w:eastAsiaTheme="minorEastAsia"/>
                  <w:color w:val="FF0000"/>
                  <w:lang w:val="en-US" w:eastAsia="zh-CN"/>
                </w:rPr>
                <w:t>such kind of</w:t>
              </w:r>
            </w:ins>
            <w:ins w:id="198" w:author="Huawei" w:date="2020-12-08T12:22:00Z">
              <w:r w:rsidR="00BC07AD">
                <w:rPr>
                  <w:rFonts w:eastAsiaTheme="minorEastAsia"/>
                  <w:color w:val="FF0000"/>
                  <w:lang w:val="en-US" w:eastAsia="zh-CN"/>
                </w:rPr>
                <w:t xml:space="preserve"> </w:t>
              </w:r>
            </w:ins>
            <w:ins w:id="199" w:author="Huawei" w:date="2020-12-08T12:20:00Z">
              <w:r w:rsidR="00BC07AD">
                <w:rPr>
                  <w:rFonts w:eastAsiaTheme="minorEastAsia"/>
                  <w:color w:val="FF0000"/>
                  <w:lang w:val="en-US" w:eastAsia="zh-CN"/>
                </w:rPr>
                <w:t>CRs</w:t>
              </w:r>
            </w:ins>
            <w:ins w:id="200" w:author="Huawei" w:date="2020-12-08T12:19:00Z">
              <w:r w:rsidR="00BC07AD">
                <w:rPr>
                  <w:rFonts w:eastAsiaTheme="minorEastAsia"/>
                  <w:color w:val="FF0000"/>
                  <w:lang w:val="en-US" w:eastAsia="zh-CN"/>
                </w:rPr>
                <w:t>.</w:t>
              </w:r>
            </w:ins>
          </w:p>
        </w:tc>
      </w:tr>
      <w:tr w:rsidR="00972193" w:rsidRPr="00115233" w14:paraId="5B2ECE98" w14:textId="77777777">
        <w:trPr>
          <w:ins w:id="201" w:author="广播电视规划院" w:date="2020-12-08T14:38:00Z"/>
        </w:trPr>
        <w:tc>
          <w:tcPr>
            <w:tcW w:w="1235" w:type="dxa"/>
          </w:tcPr>
          <w:p w14:paraId="17C32C9A" w14:textId="0A82E071" w:rsidR="00972193" w:rsidRPr="00972193" w:rsidRDefault="00972193" w:rsidP="00C20E83">
            <w:pPr>
              <w:spacing w:after="120"/>
              <w:rPr>
                <w:ins w:id="202" w:author="广播电视规划院" w:date="2020-12-08T14:38:00Z"/>
                <w:rFonts w:eastAsiaTheme="minorEastAsia"/>
                <w:color w:val="150EC0"/>
                <w:lang w:val="en-US" w:eastAsia="zh-CN"/>
                <w:rPrChange w:id="203" w:author="广播电视规划院" w:date="2020-12-08T14:38:00Z">
                  <w:rPr>
                    <w:ins w:id="204" w:author="广播电视规划院" w:date="2020-12-08T14:38:00Z"/>
                    <w:rFonts w:eastAsiaTheme="minorEastAsia"/>
                    <w:color w:val="00B050"/>
                    <w:lang w:eastAsia="zh-CN"/>
                  </w:rPr>
                </w:rPrChange>
              </w:rPr>
            </w:pPr>
            <w:ins w:id="205" w:author="广播电视规划院" w:date="2020-12-08T14:38:00Z">
              <w:r w:rsidRPr="00972193">
                <w:rPr>
                  <w:rFonts w:eastAsiaTheme="minorEastAsia"/>
                  <w:color w:val="150EC0"/>
                  <w:lang w:val="en-US" w:eastAsia="zh-CN"/>
                  <w:rPrChange w:id="206" w:author="广播电视规划院" w:date="2020-12-08T14:38:00Z">
                    <w:rPr>
                      <w:rFonts w:eastAsiaTheme="minorEastAsia"/>
                      <w:color w:val="00B050"/>
                      <w:lang w:val="en-US" w:eastAsia="zh-CN"/>
                    </w:rPr>
                  </w:rPrChange>
                </w:rPr>
                <w:t>ABP</w:t>
              </w:r>
            </w:ins>
          </w:p>
        </w:tc>
        <w:tc>
          <w:tcPr>
            <w:tcW w:w="8396" w:type="dxa"/>
          </w:tcPr>
          <w:p w14:paraId="3592C8D1" w14:textId="72BF0D7A" w:rsidR="00972193" w:rsidRDefault="00972193" w:rsidP="00B959FA">
            <w:pPr>
              <w:spacing w:after="120"/>
              <w:rPr>
                <w:ins w:id="207" w:author="广播电视规划院" w:date="2020-12-08T14:38:00Z"/>
                <w:rFonts w:eastAsiaTheme="minorEastAsia"/>
                <w:color w:val="FF0000"/>
                <w:lang w:val="en-US" w:eastAsia="zh-CN"/>
              </w:rPr>
            </w:pPr>
            <w:ins w:id="208" w:author="广播电视规划院" w:date="2020-12-08T14:39:00Z">
              <w:r w:rsidRPr="00972193">
                <w:rPr>
                  <w:rFonts w:eastAsiaTheme="minorEastAsia"/>
                  <w:color w:val="150EC0"/>
                  <w:lang w:val="en-US" w:eastAsia="zh-CN"/>
                  <w:rPrChange w:id="209" w:author="广播电视规划院" w:date="2020-12-08T14:39:00Z">
                    <w:rPr>
                      <w:rFonts w:eastAsiaTheme="minorEastAsia"/>
                      <w:color w:val="FF0000"/>
                      <w:lang w:val="en-US" w:eastAsia="zh-CN"/>
                    </w:rPr>
                  </w:rPrChange>
                </w:rPr>
                <w:t>We support the proposal and associated CRs. This proposal provides a minimized modification but enable co-existence with DTT systems such as DTMB with 8 MHz bandwidth in UHF band in China</w:t>
              </w:r>
              <w:r>
                <w:rPr>
                  <w:rFonts w:eastAsiaTheme="minorEastAsia" w:hint="eastAsia"/>
                  <w:color w:val="150EC0"/>
                  <w:lang w:val="en-US" w:eastAsia="zh-CN"/>
                </w:rPr>
                <w:t>,</w:t>
              </w:r>
              <w:r>
                <w:rPr>
                  <w:rFonts w:eastAsiaTheme="minorEastAsia"/>
                  <w:color w:val="150EC0"/>
                  <w:lang w:val="en-US" w:eastAsia="zh-CN"/>
                </w:rPr>
                <w:t xml:space="preserve"> </w:t>
              </w:r>
              <w:r w:rsidRPr="00972193">
                <w:rPr>
                  <w:rFonts w:eastAsiaTheme="minorEastAsia"/>
                  <w:color w:val="150EC0"/>
                  <w:lang w:val="en-US" w:eastAsia="zh-CN"/>
                  <w:rPrChange w:id="210" w:author="广播电视规划院" w:date="2020-12-08T14:39:00Z">
                    <w:rPr>
                      <w:rFonts w:eastAsiaTheme="minorEastAsia"/>
                      <w:color w:val="FF0000"/>
                      <w:lang w:val="en-US" w:eastAsia="zh-CN"/>
                    </w:rPr>
                  </w:rPrChange>
                </w:rPr>
                <w:t>which is the key for successful deployment. We see clear and strong motivations of many broadcasters and media companies from different countries, finish off the specification of LTE based 5G terrestrial broadcast by adding flexible bandwidth will make this feature truly enable the broadcast vertical.</w:t>
              </w:r>
            </w:ins>
          </w:p>
        </w:tc>
      </w:tr>
      <w:tr w:rsidR="00303542" w:rsidRPr="00115233" w14:paraId="748636A2" w14:textId="77777777">
        <w:trPr>
          <w:ins w:id="211" w:author="Romano Giovanni" w:date="2020-12-08T08:05:00Z"/>
        </w:trPr>
        <w:tc>
          <w:tcPr>
            <w:tcW w:w="1235" w:type="dxa"/>
          </w:tcPr>
          <w:p w14:paraId="10801CFE" w14:textId="12B8984C" w:rsidR="00303542" w:rsidRPr="00303542" w:rsidRDefault="00303542" w:rsidP="00C20E83">
            <w:pPr>
              <w:spacing w:after="120"/>
              <w:rPr>
                <w:ins w:id="212" w:author="Romano Giovanni" w:date="2020-12-08T08:05:00Z"/>
                <w:rFonts w:eastAsiaTheme="minorEastAsia"/>
                <w:color w:val="150EC0"/>
                <w:lang w:val="en-US" w:eastAsia="zh-CN"/>
              </w:rPr>
            </w:pPr>
            <w:ins w:id="213" w:author="Romano Giovanni" w:date="2020-12-08T08:05:00Z">
              <w:r>
                <w:rPr>
                  <w:rFonts w:eastAsiaTheme="minorEastAsia"/>
                  <w:color w:val="150EC0"/>
                  <w:lang w:val="en-US" w:eastAsia="zh-CN"/>
                </w:rPr>
                <w:t>Telecom Italia</w:t>
              </w:r>
            </w:ins>
          </w:p>
        </w:tc>
        <w:tc>
          <w:tcPr>
            <w:tcW w:w="8396" w:type="dxa"/>
          </w:tcPr>
          <w:p w14:paraId="1DE4FB37" w14:textId="75F8B19A" w:rsidR="00303542" w:rsidRPr="00303542" w:rsidRDefault="00303542" w:rsidP="00B959FA">
            <w:pPr>
              <w:spacing w:after="120"/>
              <w:rPr>
                <w:ins w:id="214" w:author="Romano Giovanni" w:date="2020-12-08T08:05:00Z"/>
                <w:rFonts w:eastAsiaTheme="minorEastAsia"/>
                <w:color w:val="150EC0"/>
                <w:lang w:val="en-US" w:eastAsia="zh-CN"/>
              </w:rPr>
            </w:pPr>
            <w:ins w:id="215" w:author="Romano Giovanni" w:date="2020-12-08T08:06:00Z">
              <w:r>
                <w:rPr>
                  <w:rFonts w:eastAsiaTheme="minorEastAsia"/>
                  <w:color w:val="150EC0"/>
                  <w:lang w:val="en-US" w:eastAsia="zh-CN"/>
                </w:rPr>
                <w:t>We do not agree with the proposal. While we understand the requirement, the proposal introduce</w:t>
              </w:r>
            </w:ins>
            <w:ins w:id="216" w:author="Romano Giovanni" w:date="2020-12-08T08:07:00Z">
              <w:r>
                <w:rPr>
                  <w:rFonts w:eastAsiaTheme="minorEastAsia"/>
                  <w:color w:val="150EC0"/>
                  <w:lang w:val="en-US" w:eastAsia="zh-CN"/>
                </w:rPr>
                <w:t>s</w:t>
              </w:r>
            </w:ins>
            <w:ins w:id="217" w:author="Romano Giovanni" w:date="2020-12-08T08:06:00Z">
              <w:r>
                <w:rPr>
                  <w:rFonts w:eastAsiaTheme="minorEastAsia"/>
                  <w:color w:val="150EC0"/>
                  <w:lang w:val="en-US" w:eastAsia="zh-CN"/>
                </w:rPr>
                <w:t xml:space="preserve"> a new feature and new bands. It is not a simple correction and cannot b</w:t>
              </w:r>
            </w:ins>
            <w:ins w:id="218" w:author="Romano Giovanni" w:date="2020-12-08T08:07:00Z">
              <w:r>
                <w:rPr>
                  <w:rFonts w:eastAsiaTheme="minorEastAsia"/>
                  <w:color w:val="150EC0"/>
                  <w:lang w:val="en-US" w:eastAsia="zh-CN"/>
                </w:rPr>
                <w:t>e simply added to a closed Release.</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59D3AC59" w14:textId="77777777" w:rsidTr="007422B1">
        <w:tc>
          <w:tcPr>
            <w:tcW w:w="1235" w:type="dxa"/>
          </w:tcPr>
          <w:p w14:paraId="77ABCCF5"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7422B1">
        <w:tc>
          <w:tcPr>
            <w:tcW w:w="1235" w:type="dxa"/>
          </w:tcPr>
          <w:p w14:paraId="2887A534" w14:textId="3D800A87" w:rsidR="00631B3E" w:rsidRPr="00115233" w:rsidRDefault="00D05C6F" w:rsidP="007422B1">
            <w:pPr>
              <w:spacing w:after="120"/>
              <w:rPr>
                <w:rFonts w:eastAsiaTheme="minorEastAsia"/>
                <w:lang w:val="en-US" w:eastAsia="zh-CN"/>
              </w:rPr>
            </w:pPr>
            <w:ins w:id="219"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7422B1">
            <w:pPr>
              <w:spacing w:after="120"/>
              <w:rPr>
                <w:rFonts w:eastAsiaTheme="minorEastAsia"/>
                <w:lang w:val="en-US" w:eastAsia="zh-CN"/>
              </w:rPr>
            </w:pPr>
            <w:ins w:id="220" w:author="Lorenzo Casaccia" w:date="2020-12-07T08:53:00Z">
              <w:r>
                <w:rPr>
                  <w:rFonts w:eastAsiaTheme="minorEastAsia"/>
                  <w:lang w:val="en-US" w:eastAsia="zh-CN"/>
                </w:rPr>
                <w:t>Same as above. The CRs are agreeable</w:t>
              </w:r>
            </w:ins>
          </w:p>
        </w:tc>
      </w:tr>
      <w:tr w:rsidR="00A345B8" w:rsidRPr="00115233" w14:paraId="6A285B70" w14:textId="77777777" w:rsidTr="007422B1">
        <w:tc>
          <w:tcPr>
            <w:tcW w:w="1235" w:type="dxa"/>
          </w:tcPr>
          <w:p w14:paraId="64E0D59A" w14:textId="772FC5A7" w:rsidR="00A345B8" w:rsidRPr="00115233" w:rsidRDefault="00A345B8" w:rsidP="00A345B8">
            <w:pPr>
              <w:spacing w:after="120"/>
              <w:rPr>
                <w:rFonts w:eastAsiaTheme="minorEastAsia"/>
                <w:lang w:val="en-US" w:eastAsia="zh-CN"/>
              </w:rPr>
            </w:pPr>
            <w:ins w:id="221"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222" w:author="Dr. Roland Beutler" w:date="2020-12-07T09:00:00Z">
              <w:r>
                <w:rPr>
                  <w:rFonts w:eastAsiaTheme="minorEastAsia"/>
                  <w:lang w:val="en-US" w:eastAsia="zh-CN"/>
                </w:rPr>
                <w:t>Yes, see issue 1</w:t>
              </w:r>
            </w:ins>
          </w:p>
        </w:tc>
      </w:tr>
      <w:tr w:rsidR="009C6A14" w:rsidRPr="00115233" w14:paraId="50A43334" w14:textId="77777777" w:rsidTr="007422B1">
        <w:trPr>
          <w:ins w:id="223" w:author="Taga Mohamed Aziz 7TPT" w:date="2020-12-07T10:05:00Z"/>
        </w:trPr>
        <w:tc>
          <w:tcPr>
            <w:tcW w:w="1235" w:type="dxa"/>
          </w:tcPr>
          <w:p w14:paraId="55112155" w14:textId="02768D02" w:rsidR="009C6A14" w:rsidRDefault="009C6A14" w:rsidP="00A345B8">
            <w:pPr>
              <w:spacing w:after="120"/>
              <w:rPr>
                <w:ins w:id="224" w:author="Taga Mohamed Aziz 7TPT" w:date="2020-12-07T10:05:00Z"/>
                <w:rFonts w:eastAsiaTheme="minorEastAsia"/>
                <w:lang w:val="en-US" w:eastAsia="zh-CN"/>
              </w:rPr>
            </w:pPr>
            <w:ins w:id="225"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226" w:author="Taga Mohamed Aziz 7TPT" w:date="2020-12-07T10:05:00Z"/>
                <w:rFonts w:eastAsiaTheme="minorEastAsia"/>
                <w:lang w:val="en-US" w:eastAsia="zh-CN"/>
              </w:rPr>
            </w:pPr>
            <w:ins w:id="227" w:author="Taga Mohamed Aziz 7TPT" w:date="2020-12-07T10:05:00Z">
              <w:r>
                <w:rPr>
                  <w:rFonts w:eastAsiaTheme="minorEastAsia"/>
                  <w:lang w:val="en-US" w:eastAsia="zh-CN"/>
                </w:rPr>
                <w:t>CRs are agreeable. See issue 1</w:t>
              </w:r>
            </w:ins>
          </w:p>
        </w:tc>
      </w:tr>
      <w:tr w:rsidR="00F93BAF" w:rsidRPr="00115233" w14:paraId="49573D73" w14:textId="77777777" w:rsidTr="007422B1">
        <w:trPr>
          <w:ins w:id="228" w:author="Taga Mohamed Aziz 7TPT" w:date="2020-12-07T10:16:00Z"/>
        </w:trPr>
        <w:tc>
          <w:tcPr>
            <w:tcW w:w="1235" w:type="dxa"/>
          </w:tcPr>
          <w:p w14:paraId="06DD9E46" w14:textId="32DD4A02" w:rsidR="00F93BAF" w:rsidRDefault="00F93BAF" w:rsidP="00A345B8">
            <w:pPr>
              <w:spacing w:after="120"/>
              <w:rPr>
                <w:ins w:id="229" w:author="Taga Mohamed Aziz 7TPT" w:date="2020-12-07T10:16:00Z"/>
                <w:rFonts w:eastAsiaTheme="minorEastAsia"/>
                <w:lang w:val="en-US" w:eastAsia="zh-CN"/>
              </w:rPr>
            </w:pPr>
            <w:ins w:id="230" w:author="Taga Mohamed Aziz 7TPT" w:date="2020-12-07T10:16:00Z">
              <w:r>
                <w:rPr>
                  <w:rFonts w:eastAsiaTheme="minorEastAsia"/>
                  <w:lang w:val="en-US" w:eastAsia="zh-CN"/>
                </w:rPr>
                <w:t>Saankhya Labs</w:t>
              </w:r>
            </w:ins>
          </w:p>
        </w:tc>
        <w:tc>
          <w:tcPr>
            <w:tcW w:w="8396" w:type="dxa"/>
          </w:tcPr>
          <w:p w14:paraId="7F0DA3F0" w14:textId="0158960D" w:rsidR="00F93BAF" w:rsidRDefault="00F93BAF" w:rsidP="00A345B8">
            <w:pPr>
              <w:spacing w:after="120"/>
              <w:rPr>
                <w:ins w:id="231" w:author="Taga Mohamed Aziz 7TPT" w:date="2020-12-07T10:16:00Z"/>
                <w:rFonts w:eastAsiaTheme="minorEastAsia"/>
                <w:lang w:val="en-US" w:eastAsia="zh-CN"/>
              </w:rPr>
            </w:pPr>
            <w:ins w:id="232" w:author="Taga Mohamed Aziz 7TPT" w:date="2020-12-07T10:16:00Z">
              <w:r>
                <w:rPr>
                  <w:rFonts w:eastAsiaTheme="minorEastAsia"/>
                  <w:lang w:val="en-US" w:eastAsia="zh-CN"/>
                </w:rPr>
                <w:t>Support the CR.</w:t>
              </w:r>
            </w:ins>
          </w:p>
        </w:tc>
      </w:tr>
      <w:tr w:rsidR="00A8448A" w:rsidRPr="00115233" w14:paraId="0F5ECF2F" w14:textId="77777777" w:rsidTr="007422B1">
        <w:trPr>
          <w:ins w:id="233" w:author="BORSATO, RONALD" w:date="2020-12-07T06:28:00Z"/>
        </w:trPr>
        <w:tc>
          <w:tcPr>
            <w:tcW w:w="1235" w:type="dxa"/>
          </w:tcPr>
          <w:p w14:paraId="6EACFCB6" w14:textId="487B72F8" w:rsidR="00A8448A" w:rsidRDefault="00A8448A" w:rsidP="00A8448A">
            <w:pPr>
              <w:spacing w:after="120"/>
              <w:rPr>
                <w:ins w:id="234" w:author="BORSATO, RONALD" w:date="2020-12-07T06:28:00Z"/>
                <w:rFonts w:eastAsiaTheme="minorEastAsia"/>
                <w:lang w:val="en-US" w:eastAsia="zh-CN"/>
              </w:rPr>
            </w:pPr>
            <w:ins w:id="235"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236" w:author="BORSATO, RONALD" w:date="2020-12-07T06:28:00Z"/>
                <w:rFonts w:eastAsiaTheme="minorEastAsia"/>
                <w:lang w:val="en-US" w:eastAsia="zh-CN"/>
              </w:rPr>
            </w:pPr>
            <w:ins w:id="237" w:author="BORSATO, RONALD" w:date="2020-12-07T06:28:00Z">
              <w:r>
                <w:rPr>
                  <w:rFonts w:eastAsiaTheme="minorEastAsia"/>
                  <w:lang w:val="en-US" w:eastAsia="zh-CN"/>
                </w:rPr>
                <w:t>No</w:t>
              </w:r>
            </w:ins>
          </w:p>
        </w:tc>
      </w:tr>
      <w:tr w:rsidR="00A8448A" w:rsidRPr="00115233" w14:paraId="69825BDA" w14:textId="77777777" w:rsidTr="007422B1">
        <w:trPr>
          <w:ins w:id="238" w:author="Khishigbayar Dushchuluun" w:date="2020-12-07T10:30:00Z"/>
        </w:trPr>
        <w:tc>
          <w:tcPr>
            <w:tcW w:w="1235" w:type="dxa"/>
          </w:tcPr>
          <w:p w14:paraId="55824C44" w14:textId="0542D4DA" w:rsidR="00A8448A" w:rsidRDefault="00A8448A" w:rsidP="00A8448A">
            <w:pPr>
              <w:spacing w:after="120"/>
              <w:rPr>
                <w:ins w:id="239" w:author="Khishigbayar Dushchuluun" w:date="2020-12-07T10:30:00Z"/>
                <w:rFonts w:eastAsiaTheme="minorEastAsia"/>
                <w:lang w:val="en-US" w:eastAsia="zh-CN"/>
              </w:rPr>
            </w:pPr>
            <w:ins w:id="240"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241" w:author="Khishigbayar Dushchuluun" w:date="2020-12-07T10:30:00Z"/>
                <w:rFonts w:eastAsiaTheme="minorEastAsia"/>
                <w:lang w:val="en-US" w:eastAsia="zh-CN"/>
              </w:rPr>
            </w:pPr>
            <w:ins w:id="242" w:author="Khishigbayar Dushchuluun" w:date="2020-12-07T10:31:00Z">
              <w:r>
                <w:rPr>
                  <w:rFonts w:eastAsiaTheme="minorEastAsia"/>
                  <w:lang w:val="en-US" w:eastAsia="zh-CN"/>
                </w:rPr>
                <w:t>The CRs are agreeable, see issue 1.</w:t>
              </w:r>
            </w:ins>
          </w:p>
        </w:tc>
      </w:tr>
      <w:tr w:rsidR="00A8448A" w:rsidRPr="00115233" w14:paraId="7281281B" w14:textId="77777777" w:rsidTr="007422B1">
        <w:trPr>
          <w:ins w:id="243" w:author="Axel Klatt (Deutsche Telekom AG)2" w:date="2020-12-07T12:09:00Z"/>
        </w:trPr>
        <w:tc>
          <w:tcPr>
            <w:tcW w:w="1235" w:type="dxa"/>
          </w:tcPr>
          <w:p w14:paraId="1672BA5A" w14:textId="0976F28F" w:rsidR="00A8448A" w:rsidRDefault="00A8448A" w:rsidP="00A8448A">
            <w:pPr>
              <w:spacing w:after="120"/>
              <w:rPr>
                <w:ins w:id="244" w:author="Axel Klatt (Deutsche Telekom AG)2" w:date="2020-12-07T12:09:00Z"/>
                <w:rFonts w:eastAsiaTheme="minorEastAsia"/>
                <w:lang w:val="en-US" w:eastAsia="zh-CN"/>
              </w:rPr>
            </w:pPr>
            <w:ins w:id="245"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246" w:author="Axel Klatt (Deutsche Telekom AG)2" w:date="2020-12-07T12:09:00Z"/>
                <w:rFonts w:eastAsiaTheme="minorEastAsia"/>
                <w:lang w:val="en-US" w:eastAsia="zh-CN"/>
              </w:rPr>
            </w:pPr>
            <w:ins w:id="247" w:author="Axel Klatt (Deutsche Telekom AG)2" w:date="2020-12-07T12:09:00Z">
              <w:r>
                <w:rPr>
                  <w:rFonts w:eastAsiaTheme="minorEastAsia"/>
                  <w:color w:val="FF0000"/>
                  <w:lang w:val="en-US" w:eastAsia="zh-CN"/>
                </w:rPr>
                <w:t xml:space="preserve">We do not </w:t>
              </w:r>
            </w:ins>
            <w:ins w:id="248" w:author="Axel Klatt (Deutsche Telekom AG)2" w:date="2020-12-07T12:16:00Z">
              <w:r>
                <w:rPr>
                  <w:rFonts w:eastAsiaTheme="minorEastAsia"/>
                  <w:color w:val="FF0000"/>
                  <w:lang w:val="en-US" w:eastAsia="zh-CN"/>
                </w:rPr>
                <w:t>see an urgent need</w:t>
              </w:r>
            </w:ins>
            <w:ins w:id="249" w:author="Axel Klatt (Deutsche Telekom AG)2" w:date="2020-12-07T12:09:00Z">
              <w:r>
                <w:rPr>
                  <w:rFonts w:eastAsiaTheme="minorEastAsia"/>
                  <w:color w:val="FF0000"/>
                  <w:lang w:val="en-US" w:eastAsia="zh-CN"/>
                </w:rPr>
                <w:t xml:space="preserve"> that this CR should be approved</w:t>
              </w:r>
            </w:ins>
            <w:ins w:id="250" w:author="Axel Klatt (Deutsche Telekom AG)2" w:date="2020-12-07T12:16:00Z">
              <w:r>
                <w:rPr>
                  <w:rFonts w:eastAsiaTheme="minorEastAsia"/>
                  <w:color w:val="FF0000"/>
                  <w:lang w:val="en-US" w:eastAsia="zh-CN"/>
                </w:rPr>
                <w:t>,</w:t>
              </w:r>
            </w:ins>
            <w:ins w:id="251"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7422B1">
        <w:trPr>
          <w:ins w:id="252" w:author="BORSATO, RONALD" w:date="2020-12-07T08:57:00Z"/>
        </w:trPr>
        <w:tc>
          <w:tcPr>
            <w:tcW w:w="1235" w:type="dxa"/>
          </w:tcPr>
          <w:p w14:paraId="20BA809A" w14:textId="73803C8A" w:rsidR="00B81813" w:rsidRDefault="00B81813" w:rsidP="00B81813">
            <w:pPr>
              <w:spacing w:after="120"/>
              <w:rPr>
                <w:ins w:id="253" w:author="BORSATO, RONALD" w:date="2020-12-07T08:57:00Z"/>
                <w:rFonts w:eastAsiaTheme="minorEastAsia"/>
                <w:color w:val="FF0000"/>
                <w:lang w:eastAsia="zh-CN"/>
              </w:rPr>
            </w:pPr>
            <w:ins w:id="254"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255" w:author="BORSATO, RONALD" w:date="2020-12-07T08:57:00Z"/>
                <w:rFonts w:eastAsiaTheme="minorEastAsia"/>
                <w:color w:val="FF0000"/>
                <w:lang w:val="en-US" w:eastAsia="zh-CN"/>
              </w:rPr>
            </w:pPr>
            <w:ins w:id="256" w:author="BORSATO, RONALD" w:date="2020-12-07T08:57:00Z">
              <w:r>
                <w:rPr>
                  <w:rFonts w:eastAsiaTheme="minorEastAsia"/>
                  <w:lang w:val="en-US" w:eastAsia="zh-CN"/>
                </w:rPr>
                <w:t>CRs are agreeable. See issue 1</w:t>
              </w:r>
            </w:ins>
          </w:p>
        </w:tc>
      </w:tr>
      <w:tr w:rsidR="00B81813" w:rsidRPr="00115233" w14:paraId="32A1EB37" w14:textId="77777777" w:rsidTr="007422B1">
        <w:trPr>
          <w:ins w:id="257" w:author="Frank Herrmann" w:date="2020-12-07T14:08:00Z"/>
        </w:trPr>
        <w:tc>
          <w:tcPr>
            <w:tcW w:w="1235" w:type="dxa"/>
          </w:tcPr>
          <w:p w14:paraId="177EA93B" w14:textId="5CFBBA04" w:rsidR="00B81813" w:rsidRDefault="00B81813" w:rsidP="00B81813">
            <w:pPr>
              <w:spacing w:after="120"/>
              <w:rPr>
                <w:ins w:id="258" w:author="Frank Herrmann" w:date="2020-12-07T14:08:00Z"/>
                <w:rFonts w:eastAsiaTheme="minorEastAsia"/>
                <w:color w:val="FF0000"/>
                <w:lang w:eastAsia="zh-CN"/>
              </w:rPr>
            </w:pPr>
            <w:ins w:id="259"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260" w:author="Frank Herrmann" w:date="2020-12-07T14:08:00Z"/>
                <w:rFonts w:eastAsiaTheme="minorEastAsia"/>
                <w:color w:val="FF0000"/>
                <w:lang w:val="en-US" w:eastAsia="zh-CN"/>
              </w:rPr>
            </w:pPr>
            <w:ins w:id="261"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7422B1">
        <w:trPr>
          <w:ins w:id="262" w:author="Satish Jamadagni" w:date="2020-12-07T18:44:00Z"/>
        </w:trPr>
        <w:tc>
          <w:tcPr>
            <w:tcW w:w="1235" w:type="dxa"/>
          </w:tcPr>
          <w:p w14:paraId="05F6DC79" w14:textId="60D1E2EC" w:rsidR="00B81813" w:rsidRDefault="00B81813" w:rsidP="00B81813">
            <w:pPr>
              <w:spacing w:after="120"/>
              <w:rPr>
                <w:ins w:id="263" w:author="Satish Jamadagni" w:date="2020-12-07T18:44:00Z"/>
                <w:rFonts w:eastAsiaTheme="minorEastAsia"/>
                <w:color w:val="FF0000"/>
                <w:lang w:eastAsia="zh-CN"/>
              </w:rPr>
            </w:pPr>
            <w:ins w:id="264" w:author="Satish Jamadagni" w:date="2020-12-07T18:44:00Z">
              <w:r>
                <w:rPr>
                  <w:rFonts w:eastAsiaTheme="minorEastAsia"/>
                  <w:color w:val="FF0000"/>
                  <w:lang w:eastAsia="zh-CN"/>
                </w:rPr>
                <w:t>Reliance Jio</w:t>
              </w:r>
            </w:ins>
          </w:p>
        </w:tc>
        <w:tc>
          <w:tcPr>
            <w:tcW w:w="8396" w:type="dxa"/>
          </w:tcPr>
          <w:p w14:paraId="6A74C148" w14:textId="472C2337" w:rsidR="00B81813" w:rsidRDefault="00B81813" w:rsidP="00B81813">
            <w:pPr>
              <w:spacing w:after="120"/>
              <w:rPr>
                <w:ins w:id="265" w:author="Satish Jamadagni" w:date="2020-12-07T18:44:00Z"/>
                <w:rFonts w:eastAsiaTheme="minorEastAsia"/>
                <w:color w:val="FF0000"/>
                <w:lang w:val="en-US" w:eastAsia="zh-CN"/>
              </w:rPr>
            </w:pPr>
            <w:ins w:id="266" w:author="Satish Jamadagni" w:date="2020-12-07T18:44:00Z">
              <w:r>
                <w:rPr>
                  <w:rFonts w:eastAsiaTheme="minorEastAsia"/>
                  <w:color w:val="FF0000"/>
                  <w:lang w:val="en-US" w:eastAsia="zh-CN"/>
                </w:rPr>
                <w:t xml:space="preserve">Agreeable, we </w:t>
              </w:r>
            </w:ins>
            <w:ins w:id="267" w:author="Satish Jamadagni" w:date="2020-12-07T18:45:00Z">
              <w:r>
                <w:rPr>
                  <w:rFonts w:eastAsiaTheme="minorEastAsia"/>
                  <w:color w:val="FF0000"/>
                  <w:lang w:val="en-US" w:eastAsia="zh-CN"/>
                </w:rPr>
                <w:t>support the CRs as it is</w:t>
              </w:r>
            </w:ins>
            <w:ins w:id="268" w:author="Satish Jamadagni" w:date="2020-12-07T18:44:00Z">
              <w:r>
                <w:rPr>
                  <w:rFonts w:eastAsiaTheme="minorEastAsia"/>
                  <w:color w:val="FF0000"/>
                  <w:lang w:val="en-US" w:eastAsia="zh-CN"/>
                </w:rPr>
                <w:t xml:space="preserve">. </w:t>
              </w:r>
            </w:ins>
          </w:p>
        </w:tc>
      </w:tr>
      <w:tr w:rsidR="00B81813" w:rsidRPr="00115233" w14:paraId="0766976E" w14:textId="77777777" w:rsidTr="007422B1">
        <w:trPr>
          <w:ins w:id="269" w:author="BORSATO, RONALD" w:date="2020-12-07T08:59:00Z"/>
        </w:trPr>
        <w:tc>
          <w:tcPr>
            <w:tcW w:w="1235" w:type="dxa"/>
          </w:tcPr>
          <w:p w14:paraId="1FA0CEB0" w14:textId="5B0A9326" w:rsidR="00B81813" w:rsidRDefault="00B81813" w:rsidP="00B81813">
            <w:pPr>
              <w:spacing w:after="120"/>
              <w:rPr>
                <w:ins w:id="270" w:author="BORSATO, RONALD" w:date="2020-12-07T08:59:00Z"/>
                <w:rFonts w:eastAsiaTheme="minorEastAsia"/>
                <w:color w:val="FF0000"/>
                <w:lang w:eastAsia="zh-CN"/>
              </w:rPr>
            </w:pPr>
            <w:ins w:id="271"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272" w:author="BORSATO, RONALD" w:date="2020-12-07T08:59:00Z"/>
                <w:rFonts w:eastAsiaTheme="minorEastAsia"/>
                <w:color w:val="FF0000"/>
                <w:lang w:val="en-US" w:eastAsia="zh-CN"/>
              </w:rPr>
            </w:pPr>
            <w:ins w:id="273"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7422B1">
        <w:trPr>
          <w:ins w:id="274" w:author="Ms. KOO [구현희]" w:date="2020-12-07T22:48:00Z"/>
        </w:trPr>
        <w:tc>
          <w:tcPr>
            <w:tcW w:w="1235" w:type="dxa"/>
          </w:tcPr>
          <w:p w14:paraId="1E54E559" w14:textId="5CDFD518" w:rsidR="00B81813" w:rsidRDefault="00B81813" w:rsidP="00B81813">
            <w:pPr>
              <w:spacing w:after="120"/>
              <w:rPr>
                <w:ins w:id="275" w:author="Ms. KOO [구현희]" w:date="2020-12-07T22:48:00Z"/>
                <w:rFonts w:eastAsiaTheme="minorEastAsia"/>
                <w:color w:val="FF0000"/>
                <w:lang w:eastAsia="zh-CN"/>
              </w:rPr>
            </w:pPr>
            <w:ins w:id="276"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39EF3A36" w14:textId="77A89F11" w:rsidR="00B81813" w:rsidRDefault="00B81813" w:rsidP="00B81813">
            <w:pPr>
              <w:spacing w:after="120"/>
              <w:rPr>
                <w:ins w:id="277" w:author="Ms. KOO [구현희]" w:date="2020-12-07T22:48:00Z"/>
                <w:rFonts w:eastAsiaTheme="minorEastAsia"/>
                <w:color w:val="FF0000"/>
                <w:lang w:val="en-US" w:eastAsia="zh-CN"/>
              </w:rPr>
            </w:pPr>
            <w:ins w:id="278" w:author="Ms. KOO [구현희]" w:date="2020-12-07T22:48:00Z">
              <w:r>
                <w:rPr>
                  <w:rFonts w:eastAsiaTheme="minorEastAsia"/>
                  <w:color w:val="FF0000"/>
                  <w:lang w:val="en-US" w:eastAsia="zh-CN"/>
                </w:rPr>
                <w:t>Yes, CRs are agreeable.</w:t>
              </w:r>
            </w:ins>
          </w:p>
        </w:tc>
      </w:tr>
      <w:tr w:rsidR="004B40F6" w:rsidRPr="00115233" w14:paraId="792AACAE" w14:textId="77777777" w:rsidTr="007422B1">
        <w:trPr>
          <w:ins w:id="279" w:author="BORSATO, RONALD" w:date="2020-12-07T09:03:00Z"/>
        </w:trPr>
        <w:tc>
          <w:tcPr>
            <w:tcW w:w="1235" w:type="dxa"/>
          </w:tcPr>
          <w:p w14:paraId="3D38778A" w14:textId="7A7E08E2" w:rsidR="004B40F6" w:rsidRPr="00432EC1" w:rsidRDefault="004B40F6" w:rsidP="004B40F6">
            <w:pPr>
              <w:spacing w:after="120"/>
              <w:rPr>
                <w:ins w:id="280" w:author="BORSATO, RONALD" w:date="2020-12-07T09:03:00Z"/>
                <w:rFonts w:eastAsiaTheme="minorEastAsia"/>
                <w:color w:val="FF0000"/>
                <w:lang w:eastAsia="zh-CN"/>
              </w:rPr>
            </w:pPr>
            <w:ins w:id="281"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282" w:author="BORSATO, RONALD" w:date="2020-12-07T09:03:00Z"/>
                <w:rFonts w:eastAsiaTheme="minorEastAsia"/>
                <w:color w:val="FF0000"/>
                <w:lang w:val="en-US" w:eastAsia="zh-CN"/>
              </w:rPr>
            </w:pPr>
            <w:ins w:id="283" w:author="BORSATO, RONALD" w:date="2020-12-07T09:03:00Z">
              <w:r>
                <w:rPr>
                  <w:rFonts w:eastAsiaTheme="minorEastAsia"/>
                  <w:color w:val="FF0000"/>
                  <w:lang w:val="en-US" w:eastAsia="zh-CN"/>
                </w:rPr>
                <w:t>We support the CR</w:t>
              </w:r>
            </w:ins>
          </w:p>
        </w:tc>
      </w:tr>
      <w:tr w:rsidR="004E436F" w:rsidRPr="00115233" w14:paraId="23D4CCD9" w14:textId="77777777" w:rsidTr="007422B1">
        <w:trPr>
          <w:ins w:id="284" w:author="AR" w:date="2020-12-07T06:11:00Z"/>
        </w:trPr>
        <w:tc>
          <w:tcPr>
            <w:tcW w:w="1235" w:type="dxa"/>
          </w:tcPr>
          <w:p w14:paraId="7DFF005D" w14:textId="613A8B2A" w:rsidR="004E436F" w:rsidRDefault="004E436F" w:rsidP="004B40F6">
            <w:pPr>
              <w:spacing w:after="120"/>
              <w:rPr>
                <w:ins w:id="285" w:author="AR" w:date="2020-12-07T06:11:00Z"/>
                <w:rFonts w:eastAsiaTheme="minorEastAsia"/>
                <w:color w:val="FF0000"/>
                <w:lang w:eastAsia="zh-CN"/>
              </w:rPr>
            </w:pPr>
            <w:ins w:id="286" w:author="AR" w:date="2020-12-07T06:11:00Z">
              <w:r>
                <w:rPr>
                  <w:rFonts w:eastAsiaTheme="minorEastAsia"/>
                  <w:color w:val="FF0000"/>
                  <w:lang w:eastAsia="zh-CN"/>
                </w:rPr>
                <w:t>OneMedia</w:t>
              </w:r>
            </w:ins>
          </w:p>
        </w:tc>
        <w:tc>
          <w:tcPr>
            <w:tcW w:w="8396" w:type="dxa"/>
          </w:tcPr>
          <w:p w14:paraId="3ABDF10A" w14:textId="6CECFFE7" w:rsidR="004E436F" w:rsidRDefault="004E436F" w:rsidP="004B40F6">
            <w:pPr>
              <w:spacing w:after="120"/>
              <w:rPr>
                <w:ins w:id="287" w:author="AR" w:date="2020-12-07T06:11:00Z"/>
                <w:rFonts w:eastAsiaTheme="minorEastAsia"/>
                <w:color w:val="FF0000"/>
                <w:lang w:val="en-US" w:eastAsia="zh-CN"/>
              </w:rPr>
            </w:pPr>
            <w:ins w:id="288" w:author="AR" w:date="2020-12-07T06:11:00Z">
              <w:r>
                <w:rPr>
                  <w:rFonts w:eastAsiaTheme="minorEastAsia"/>
                  <w:color w:val="FF0000"/>
                  <w:lang w:val="en-US" w:eastAsia="zh-CN"/>
                </w:rPr>
                <w:t>We support the CR</w:t>
              </w:r>
            </w:ins>
          </w:p>
        </w:tc>
      </w:tr>
      <w:tr w:rsidR="009D4E80" w:rsidRPr="00115233" w14:paraId="3E7A0AC7" w14:textId="77777777" w:rsidTr="007422B1">
        <w:trPr>
          <w:ins w:id="289" w:author="Pranav Jha" w:date="2020-12-07T20:33:00Z"/>
        </w:trPr>
        <w:tc>
          <w:tcPr>
            <w:tcW w:w="1235" w:type="dxa"/>
          </w:tcPr>
          <w:p w14:paraId="4322B187" w14:textId="57825C4D" w:rsidR="009D4E80" w:rsidRDefault="009D4E80" w:rsidP="004B40F6">
            <w:pPr>
              <w:spacing w:after="120"/>
              <w:rPr>
                <w:ins w:id="290" w:author="Pranav Jha" w:date="2020-12-07T20:33:00Z"/>
                <w:rFonts w:eastAsiaTheme="minorEastAsia"/>
                <w:color w:val="FF0000"/>
                <w:lang w:eastAsia="zh-CN"/>
              </w:rPr>
            </w:pPr>
            <w:ins w:id="291" w:author="Pranav Jha" w:date="2020-12-07T20:33:00Z">
              <w:r>
                <w:rPr>
                  <w:rFonts w:eastAsiaTheme="minorEastAsia"/>
                  <w:color w:val="FF0000"/>
                  <w:lang w:eastAsia="zh-CN"/>
                </w:rPr>
                <w:lastRenderedPageBreak/>
                <w:t>IIT Bombay</w:t>
              </w:r>
            </w:ins>
          </w:p>
        </w:tc>
        <w:tc>
          <w:tcPr>
            <w:tcW w:w="8396" w:type="dxa"/>
          </w:tcPr>
          <w:p w14:paraId="25015080" w14:textId="132CBE85" w:rsidR="009D4E80" w:rsidRDefault="009D4E80" w:rsidP="004B40F6">
            <w:pPr>
              <w:spacing w:after="120"/>
              <w:rPr>
                <w:ins w:id="292" w:author="Pranav Jha" w:date="2020-12-07T20:33:00Z"/>
                <w:rFonts w:eastAsiaTheme="minorEastAsia"/>
                <w:color w:val="FF0000"/>
                <w:lang w:val="en-US" w:eastAsia="zh-CN"/>
              </w:rPr>
            </w:pPr>
            <w:ins w:id="293" w:author="Pranav Jha" w:date="2020-12-07T20:33:00Z">
              <w:r>
                <w:rPr>
                  <w:rFonts w:eastAsiaTheme="minorEastAsia"/>
                  <w:color w:val="FF0000"/>
                  <w:lang w:val="en-US" w:eastAsia="zh-CN"/>
                </w:rPr>
                <w:t>We support the CR</w:t>
              </w:r>
            </w:ins>
          </w:p>
        </w:tc>
      </w:tr>
      <w:tr w:rsidR="00E51F27" w:rsidRPr="00115233" w14:paraId="7A871FD5" w14:textId="77777777" w:rsidTr="007422B1">
        <w:trPr>
          <w:ins w:id="294" w:author="Stefano Cioni" w:date="2020-12-07T16:44:00Z"/>
        </w:trPr>
        <w:tc>
          <w:tcPr>
            <w:tcW w:w="1235" w:type="dxa"/>
          </w:tcPr>
          <w:p w14:paraId="43DE1537" w14:textId="034B19A7" w:rsidR="00E51F27" w:rsidRDefault="00E51F27" w:rsidP="004B40F6">
            <w:pPr>
              <w:spacing w:after="120"/>
              <w:rPr>
                <w:ins w:id="295" w:author="Stefano Cioni" w:date="2020-12-07T16:44:00Z"/>
                <w:rFonts w:eastAsiaTheme="minorEastAsia"/>
                <w:color w:val="FF0000"/>
                <w:lang w:eastAsia="zh-CN"/>
              </w:rPr>
            </w:pPr>
            <w:ins w:id="296"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297" w:author="Stefano Cioni" w:date="2020-12-07T16:44:00Z"/>
                <w:rFonts w:eastAsiaTheme="minorEastAsia"/>
                <w:color w:val="FF0000"/>
                <w:lang w:val="en-US" w:eastAsia="zh-CN"/>
              </w:rPr>
            </w:pPr>
            <w:ins w:id="298" w:author="Stefano Cioni" w:date="2020-12-07T16:44:00Z">
              <w:r>
                <w:rPr>
                  <w:rFonts w:eastAsiaTheme="minorEastAsia"/>
                  <w:color w:val="FF0000"/>
                  <w:lang w:val="en-US" w:eastAsia="zh-CN"/>
                </w:rPr>
                <w:t>We support the  CR</w:t>
              </w:r>
            </w:ins>
          </w:p>
        </w:tc>
      </w:tr>
      <w:tr w:rsidR="0059277A" w:rsidRPr="00115233" w14:paraId="0048453F" w14:textId="77777777" w:rsidTr="007422B1">
        <w:trPr>
          <w:ins w:id="299" w:author="BORSATO, RONALD" w:date="2020-12-07T11:13:00Z"/>
        </w:trPr>
        <w:tc>
          <w:tcPr>
            <w:tcW w:w="1235" w:type="dxa"/>
          </w:tcPr>
          <w:p w14:paraId="3697B5A7" w14:textId="30C28D3F" w:rsidR="0059277A" w:rsidRDefault="0059277A" w:rsidP="0059277A">
            <w:pPr>
              <w:spacing w:after="120"/>
              <w:rPr>
                <w:ins w:id="300" w:author="BORSATO, RONALD" w:date="2020-12-07T11:13:00Z"/>
                <w:rFonts w:eastAsiaTheme="minorEastAsia"/>
                <w:color w:val="FF0000"/>
                <w:lang w:eastAsia="zh-CN"/>
              </w:rPr>
            </w:pPr>
            <w:ins w:id="301"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302" w:author="BORSATO, RONALD" w:date="2020-12-07T11:13:00Z"/>
                <w:rFonts w:eastAsiaTheme="minorEastAsia"/>
                <w:color w:val="FF0000"/>
                <w:lang w:val="en-US" w:eastAsia="zh-CN"/>
              </w:rPr>
            </w:pPr>
            <w:ins w:id="303"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7422B1">
        <w:tc>
          <w:tcPr>
            <w:tcW w:w="1235" w:type="dxa"/>
          </w:tcPr>
          <w:p w14:paraId="135D5C88" w14:textId="478B6009" w:rsidR="00005FB9" w:rsidRDefault="00005FB9" w:rsidP="00005FB9">
            <w:pPr>
              <w:spacing w:after="120"/>
              <w:rPr>
                <w:rFonts w:eastAsiaTheme="minorEastAsia"/>
                <w:color w:val="00B050"/>
                <w:lang w:val="en-US" w:eastAsia="zh-CN"/>
              </w:rPr>
            </w:pPr>
            <w:ins w:id="304"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305" w:author="Huusko Jyrki" w:date="2020-12-07T18:02:00Z">
              <w:r>
                <w:rPr>
                  <w:rFonts w:eastAsiaTheme="minorEastAsia"/>
                  <w:color w:val="FF0000"/>
                  <w:lang w:val="en-US" w:eastAsia="zh-CN"/>
                </w:rPr>
                <w:t>We support the CR</w:t>
              </w:r>
            </w:ins>
            <w:ins w:id="306" w:author="Huusko Jyrki" w:date="2020-12-07T18:18:00Z">
              <w:r>
                <w:rPr>
                  <w:rFonts w:eastAsiaTheme="minorEastAsia"/>
                  <w:color w:val="FF0000"/>
                  <w:lang w:val="en-US" w:eastAsia="zh-CN"/>
                </w:rPr>
                <w:t xml:space="preserve"> as is</w:t>
              </w:r>
            </w:ins>
            <w:ins w:id="307" w:author="Huusko Jyrki" w:date="2020-12-07T18:02:00Z">
              <w:r>
                <w:rPr>
                  <w:rFonts w:eastAsiaTheme="minorEastAsia"/>
                  <w:color w:val="FF0000"/>
                  <w:lang w:val="en-US" w:eastAsia="zh-CN"/>
                </w:rPr>
                <w:t>, see issue 1</w:t>
              </w:r>
            </w:ins>
          </w:p>
        </w:tc>
      </w:tr>
      <w:tr w:rsidR="009766E1" w:rsidRPr="00115233" w14:paraId="5AE96765" w14:textId="77777777" w:rsidTr="007422B1">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7422B1">
        <w:trPr>
          <w:ins w:id="308" w:author="BORSATO, RONALD" w:date="2020-12-07T19:57:00Z"/>
        </w:trPr>
        <w:tc>
          <w:tcPr>
            <w:tcW w:w="1235" w:type="dxa"/>
          </w:tcPr>
          <w:p w14:paraId="0808456B" w14:textId="11C1E391" w:rsidR="00CD3F11" w:rsidRDefault="00CD3F11" w:rsidP="00CD3F11">
            <w:pPr>
              <w:spacing w:after="120"/>
              <w:rPr>
                <w:ins w:id="309" w:author="BORSATO, RONALD" w:date="2020-12-07T19:57:00Z"/>
                <w:rFonts w:eastAsiaTheme="minorEastAsia"/>
                <w:color w:val="00B050"/>
                <w:lang w:val="en-US" w:eastAsia="zh-CN"/>
              </w:rPr>
            </w:pPr>
            <w:ins w:id="310"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311" w:author="BORSATO, RONALD" w:date="2020-12-07T19:57:00Z"/>
                <w:rFonts w:eastAsiaTheme="minorEastAsia"/>
                <w:color w:val="00B050"/>
                <w:lang w:val="en-US" w:eastAsia="zh-CN"/>
              </w:rPr>
            </w:pPr>
            <w:ins w:id="312" w:author="BORSATO, RONALD" w:date="2020-12-07T19:57:00Z">
              <w:r>
                <w:rPr>
                  <w:rFonts w:eastAsiaTheme="minorEastAsia"/>
                  <w:color w:val="00B050"/>
                  <w:lang w:val="en-US" w:eastAsia="zh-CN"/>
                </w:rPr>
                <w:t>We support the CR</w:t>
              </w:r>
            </w:ins>
          </w:p>
        </w:tc>
      </w:tr>
      <w:tr w:rsidR="00CD3F11" w:rsidRPr="00115233" w14:paraId="70861319" w14:textId="77777777" w:rsidTr="007422B1">
        <w:trPr>
          <w:ins w:id="313" w:author="BORSATO, RONALD" w:date="2020-12-07T19:57:00Z"/>
        </w:trPr>
        <w:tc>
          <w:tcPr>
            <w:tcW w:w="1235" w:type="dxa"/>
          </w:tcPr>
          <w:p w14:paraId="38EE0D6D" w14:textId="62978BE8" w:rsidR="00CD3F11" w:rsidRDefault="00CD3F11" w:rsidP="00CD3F11">
            <w:pPr>
              <w:spacing w:after="120"/>
              <w:rPr>
                <w:ins w:id="314" w:author="BORSATO, RONALD" w:date="2020-12-07T19:57:00Z"/>
                <w:rFonts w:eastAsiaTheme="minorEastAsia"/>
                <w:color w:val="00B050"/>
                <w:lang w:val="en-US" w:eastAsia="zh-CN"/>
              </w:rPr>
            </w:pPr>
            <w:ins w:id="315" w:author="BORSATO, RONALD" w:date="2020-12-07T19:57:00Z">
              <w:r>
                <w:rPr>
                  <w:rFonts w:eastAsia="Malgun Gothic" w:hint="eastAsia"/>
                  <w:color w:val="00B050"/>
                  <w:lang w:val="en-US" w:eastAsia="ko-KR"/>
                </w:rPr>
                <w:t>Samsung</w:t>
              </w:r>
            </w:ins>
          </w:p>
        </w:tc>
        <w:tc>
          <w:tcPr>
            <w:tcW w:w="8396" w:type="dxa"/>
          </w:tcPr>
          <w:p w14:paraId="6ADF3DC9" w14:textId="77777777" w:rsidR="00CD3F11" w:rsidRDefault="00CD3F11" w:rsidP="00CD3F11">
            <w:pPr>
              <w:spacing w:after="120"/>
              <w:rPr>
                <w:ins w:id="316" w:author="BORSATO, RONALD" w:date="2020-12-07T19:57:00Z"/>
                <w:rFonts w:eastAsia="Malgun Gothic"/>
                <w:color w:val="00B050"/>
                <w:lang w:val="en-US" w:eastAsia="ko-KR"/>
              </w:rPr>
            </w:pPr>
            <w:ins w:id="317" w:author="BORSATO, RONALD" w:date="2020-12-07T19:57:00Z">
              <w:r>
                <w:rPr>
                  <w:rFonts w:eastAsia="Malgun Gothic"/>
                  <w:color w:val="00B050"/>
                  <w:lang w:val="en-US" w:eastAsia="ko-KR"/>
                </w:rPr>
                <w:t>No support</w:t>
              </w:r>
            </w:ins>
          </w:p>
          <w:p w14:paraId="1152478D" w14:textId="77777777" w:rsidR="00CD3F11" w:rsidRDefault="00CD3F11" w:rsidP="00CD3F11">
            <w:pPr>
              <w:spacing w:after="120"/>
              <w:rPr>
                <w:ins w:id="318" w:author="BORSATO, RONALD" w:date="2020-12-07T19:57:00Z"/>
                <w:rFonts w:eastAsia="Malgun Gothic"/>
                <w:color w:val="00B050"/>
                <w:lang w:val="en-US" w:eastAsia="ko-KR"/>
              </w:rPr>
            </w:pPr>
            <w:ins w:id="319" w:author="BORSATO, RONALD" w:date="2020-12-07T19:57:00Z">
              <w:r>
                <w:rPr>
                  <w:rFonts w:eastAsia="Malgun Gothic" w:hint="eastAsia"/>
                  <w:color w:val="00B050"/>
                  <w:lang w:val="en-US" w:eastAsia="ko-KR"/>
                </w:rPr>
                <w:t xml:space="preserve">This </w:t>
              </w:r>
              <w:r>
                <w:rPr>
                  <w:rFonts w:eastAsia="Malgun Gothic"/>
                  <w:color w:val="00B050"/>
                  <w:lang w:val="en-US" w:eastAsia="ko-KR"/>
                </w:rPr>
                <w:t>seems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1F85F148" w14:textId="1C8FA5B2" w:rsidR="00CD3F11" w:rsidRDefault="00CD3F11" w:rsidP="00CD3F11">
            <w:pPr>
              <w:spacing w:after="120"/>
              <w:rPr>
                <w:ins w:id="320" w:author="BORSATO, RONALD" w:date="2020-12-07T19:57:00Z"/>
                <w:rFonts w:eastAsiaTheme="minorEastAsia"/>
                <w:color w:val="00B050"/>
                <w:lang w:val="en-US" w:eastAsia="zh-CN"/>
              </w:rPr>
            </w:pPr>
            <w:ins w:id="321" w:author="BORSATO, RONALD" w:date="2020-12-07T19:57:00Z">
              <w:r>
                <w:rPr>
                  <w:rFonts w:eastAsia="Malgun Gothic"/>
                  <w:color w:val="00B050"/>
                  <w:lang w:val="en-US" w:eastAsia="ko-KR"/>
                </w:rPr>
                <w:t>Works on RAN1 and RAN2 are marginal as compared to RAN4 work, but the proposal does not say anything about RAN4 work.</w:t>
              </w:r>
            </w:ins>
          </w:p>
        </w:tc>
      </w:tr>
      <w:tr w:rsidR="00150D07" w:rsidRPr="00115233" w14:paraId="453D2424" w14:textId="77777777" w:rsidTr="007422B1">
        <w:trPr>
          <w:ins w:id="322" w:author="Zhang Sakas" w:date="2020-12-08T09:29:00Z"/>
        </w:trPr>
        <w:tc>
          <w:tcPr>
            <w:tcW w:w="1235" w:type="dxa"/>
          </w:tcPr>
          <w:p w14:paraId="550246EB" w14:textId="0F56E409" w:rsidR="00150D07" w:rsidRPr="00150D07" w:rsidRDefault="00150D07" w:rsidP="00CD3F11">
            <w:pPr>
              <w:spacing w:after="120"/>
              <w:rPr>
                <w:ins w:id="323" w:author="Zhang Sakas" w:date="2020-12-08T09:29:00Z"/>
                <w:rFonts w:eastAsiaTheme="minorEastAsia"/>
                <w:color w:val="00B050"/>
                <w:lang w:val="en-US" w:eastAsia="zh-CN"/>
              </w:rPr>
            </w:pPr>
            <w:ins w:id="324" w:author="Zhang Sakas" w:date="2020-12-08T09:29: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536783EE" w14:textId="69117817" w:rsidR="00150D07" w:rsidRDefault="00150D07" w:rsidP="00CD3F11">
            <w:pPr>
              <w:spacing w:after="120"/>
              <w:rPr>
                <w:ins w:id="325" w:author="Zhang Sakas" w:date="2020-12-08T09:29:00Z"/>
                <w:rFonts w:eastAsia="Malgun Gothic"/>
                <w:color w:val="00B050"/>
                <w:lang w:val="en-US" w:eastAsia="ko-KR"/>
              </w:rPr>
            </w:pPr>
            <w:ins w:id="326" w:author="Zhang Sakas" w:date="2020-12-08T09:30:00Z">
              <w:r>
                <w:rPr>
                  <w:rFonts w:eastAsiaTheme="minorEastAsia"/>
                  <w:lang w:val="en-US" w:eastAsia="zh-CN"/>
                </w:rPr>
                <w:t>We support the CR.</w:t>
              </w:r>
            </w:ins>
          </w:p>
        </w:tc>
      </w:tr>
      <w:tr w:rsidR="00171DFD" w:rsidRPr="00115233" w14:paraId="1A022AA2" w14:textId="77777777" w:rsidTr="007422B1">
        <w:trPr>
          <w:ins w:id="327" w:author="Huawei" w:date="2020-12-08T12:10:00Z"/>
        </w:trPr>
        <w:tc>
          <w:tcPr>
            <w:tcW w:w="1235" w:type="dxa"/>
          </w:tcPr>
          <w:p w14:paraId="30C1805F" w14:textId="06EAAFE2" w:rsidR="00171DFD" w:rsidRDefault="00171DFD" w:rsidP="00171DFD">
            <w:pPr>
              <w:spacing w:after="120"/>
              <w:rPr>
                <w:ins w:id="328" w:author="Huawei" w:date="2020-12-08T12:10:00Z"/>
                <w:rFonts w:eastAsiaTheme="minorEastAsia"/>
                <w:color w:val="00B050"/>
                <w:lang w:eastAsia="zh-CN"/>
              </w:rPr>
            </w:pPr>
            <w:ins w:id="329" w:author="Huawei" w:date="2020-12-08T12:10:00Z">
              <w:r>
                <w:rPr>
                  <w:rFonts w:eastAsiaTheme="minorEastAsia" w:hint="eastAsia"/>
                  <w:color w:val="00B050"/>
                  <w:lang w:eastAsia="zh-CN"/>
                </w:rPr>
                <w:t>H</w:t>
              </w:r>
              <w:r>
                <w:rPr>
                  <w:rFonts w:eastAsiaTheme="minorEastAsia"/>
                  <w:color w:val="00B050"/>
                  <w:lang w:eastAsia="zh-CN"/>
                </w:rPr>
                <w:t>uawei/HiSilicon</w:t>
              </w:r>
            </w:ins>
          </w:p>
        </w:tc>
        <w:tc>
          <w:tcPr>
            <w:tcW w:w="8396" w:type="dxa"/>
          </w:tcPr>
          <w:p w14:paraId="0A6684D2" w14:textId="0752F23F" w:rsidR="00171DFD" w:rsidRDefault="00BC07AD" w:rsidP="00171DFD">
            <w:pPr>
              <w:spacing w:after="120"/>
              <w:rPr>
                <w:ins w:id="330" w:author="Huawei" w:date="2020-12-08T12:10:00Z"/>
                <w:rFonts w:eastAsiaTheme="minorEastAsia"/>
                <w:color w:val="00B050"/>
                <w:lang w:val="en-US" w:eastAsia="zh-CN"/>
              </w:rPr>
            </w:pPr>
            <w:bookmarkStart w:id="331" w:name="OLE_LINK24"/>
            <w:bookmarkStart w:id="332" w:name="OLE_LINK25"/>
            <w:ins w:id="333" w:author="Huawei" w:date="2020-12-08T12:20:00Z">
              <w:r>
                <w:rPr>
                  <w:rFonts w:eastAsiaTheme="minorEastAsia" w:hint="eastAsia"/>
                  <w:color w:val="00B050"/>
                  <w:lang w:val="en-US" w:eastAsia="zh-CN"/>
                </w:rPr>
                <w:t>N</w:t>
              </w:r>
              <w:r>
                <w:rPr>
                  <w:rFonts w:eastAsiaTheme="minorEastAsia"/>
                  <w:color w:val="00B050"/>
                  <w:lang w:val="en-US" w:eastAsia="zh-CN"/>
                </w:rPr>
                <w:t>o</w:t>
              </w:r>
              <w:r w:rsidR="00530420">
                <w:rPr>
                  <w:rFonts w:eastAsiaTheme="minorEastAsia"/>
                  <w:color w:val="00B050"/>
                  <w:lang w:val="en-US" w:eastAsia="zh-CN"/>
                </w:rPr>
                <w:t>t support, see reason</w:t>
              </w:r>
              <w:r>
                <w:rPr>
                  <w:rFonts w:eastAsiaTheme="minorEastAsia"/>
                  <w:color w:val="00B050"/>
                  <w:lang w:val="en-US" w:eastAsia="zh-CN"/>
                </w:rPr>
                <w:t xml:space="preserve"> in issue 1</w:t>
              </w:r>
            </w:ins>
            <w:bookmarkEnd w:id="331"/>
            <w:bookmarkEnd w:id="332"/>
          </w:p>
        </w:tc>
      </w:tr>
      <w:tr w:rsidR="009162AE" w:rsidRPr="00115233" w14:paraId="0404E63E" w14:textId="77777777" w:rsidTr="007422B1">
        <w:trPr>
          <w:ins w:id="334" w:author="广播电视规划院" w:date="2020-12-08T14:43:00Z"/>
        </w:trPr>
        <w:tc>
          <w:tcPr>
            <w:tcW w:w="1235" w:type="dxa"/>
          </w:tcPr>
          <w:p w14:paraId="2D750632" w14:textId="4B0181F5" w:rsidR="009162AE" w:rsidRDefault="009162AE" w:rsidP="009162AE">
            <w:pPr>
              <w:spacing w:after="120"/>
              <w:rPr>
                <w:ins w:id="335" w:author="广播电视规划院" w:date="2020-12-08T14:43:00Z"/>
                <w:rFonts w:eastAsiaTheme="minorEastAsia"/>
                <w:color w:val="00B050"/>
                <w:lang w:eastAsia="zh-CN"/>
              </w:rPr>
            </w:pPr>
            <w:ins w:id="336" w:author="广播电视规划院" w:date="2020-12-08T14:43:00Z">
              <w:r w:rsidRPr="00176A3E">
                <w:rPr>
                  <w:rFonts w:eastAsiaTheme="minorEastAsia"/>
                  <w:color w:val="150EC0"/>
                  <w:lang w:val="en-US" w:eastAsia="zh-CN"/>
                </w:rPr>
                <w:t>ABP</w:t>
              </w:r>
            </w:ins>
          </w:p>
        </w:tc>
        <w:tc>
          <w:tcPr>
            <w:tcW w:w="8396" w:type="dxa"/>
          </w:tcPr>
          <w:p w14:paraId="7D7B7358" w14:textId="77F2A8F8" w:rsidR="009162AE" w:rsidRDefault="009162AE" w:rsidP="009162AE">
            <w:pPr>
              <w:spacing w:after="120"/>
              <w:rPr>
                <w:ins w:id="337" w:author="广播电视规划院" w:date="2020-12-08T14:43:00Z"/>
                <w:rFonts w:eastAsiaTheme="minorEastAsia"/>
                <w:color w:val="00B050"/>
                <w:lang w:val="en-US" w:eastAsia="zh-CN"/>
              </w:rPr>
            </w:pPr>
            <w:ins w:id="338" w:author="广播电视规划院" w:date="2020-12-08T14:43:00Z">
              <w:r w:rsidRPr="009162AE">
                <w:rPr>
                  <w:rFonts w:eastAsiaTheme="minorEastAsia"/>
                  <w:color w:val="150EC0"/>
                  <w:lang w:val="en-US" w:eastAsia="zh-CN"/>
                  <w:rPrChange w:id="339" w:author="广播电视规划院" w:date="2020-12-08T14:44:00Z">
                    <w:rPr>
                      <w:rFonts w:eastAsiaTheme="minorEastAsia"/>
                      <w:lang w:val="en-US" w:eastAsia="zh-CN"/>
                    </w:rPr>
                  </w:rPrChange>
                </w:rPr>
                <w:t>T</w:t>
              </w:r>
              <w:r w:rsidRPr="009162AE">
                <w:rPr>
                  <w:rFonts w:eastAsiaTheme="minorEastAsia"/>
                  <w:color w:val="150EC0"/>
                  <w:lang w:val="en-US" w:eastAsia="zh-CN"/>
                  <w:rPrChange w:id="340" w:author="广播电视规划院" w:date="2020-12-08T14:43:00Z">
                    <w:rPr>
                      <w:rFonts w:eastAsiaTheme="minorEastAsia"/>
                      <w:lang w:val="en-US" w:eastAsia="zh-CN"/>
                    </w:rPr>
                  </w:rPrChange>
                </w:rPr>
                <w:t>he CRs are agreeable, see issue 1.</w:t>
              </w:r>
            </w:ins>
          </w:p>
        </w:tc>
      </w:tr>
      <w:tr w:rsidR="00303542" w:rsidRPr="00115233" w14:paraId="235E56F9" w14:textId="77777777" w:rsidTr="007422B1">
        <w:trPr>
          <w:ins w:id="341" w:author="Romano Giovanni" w:date="2020-12-08T08:08:00Z"/>
        </w:trPr>
        <w:tc>
          <w:tcPr>
            <w:tcW w:w="1235" w:type="dxa"/>
          </w:tcPr>
          <w:p w14:paraId="6FB446EA" w14:textId="3716E49F" w:rsidR="00303542" w:rsidRPr="00176A3E" w:rsidRDefault="00303542" w:rsidP="009162AE">
            <w:pPr>
              <w:spacing w:after="120"/>
              <w:rPr>
                <w:ins w:id="342" w:author="Romano Giovanni" w:date="2020-12-08T08:08:00Z"/>
                <w:rFonts w:eastAsiaTheme="minorEastAsia"/>
                <w:color w:val="150EC0"/>
                <w:lang w:val="en-US" w:eastAsia="zh-CN"/>
              </w:rPr>
            </w:pPr>
            <w:ins w:id="343" w:author="Romano Giovanni" w:date="2020-12-08T08:08:00Z">
              <w:r>
                <w:rPr>
                  <w:rFonts w:eastAsiaTheme="minorEastAsia"/>
                  <w:color w:val="150EC0"/>
                  <w:lang w:val="en-US" w:eastAsia="zh-CN"/>
                </w:rPr>
                <w:t>Telecom Italia</w:t>
              </w:r>
            </w:ins>
          </w:p>
        </w:tc>
        <w:tc>
          <w:tcPr>
            <w:tcW w:w="8396" w:type="dxa"/>
          </w:tcPr>
          <w:p w14:paraId="72117910" w14:textId="2477D082" w:rsidR="00303542" w:rsidRPr="00303542" w:rsidRDefault="00303542" w:rsidP="009162AE">
            <w:pPr>
              <w:spacing w:after="120"/>
              <w:rPr>
                <w:ins w:id="344" w:author="Romano Giovanni" w:date="2020-12-08T08:08:00Z"/>
                <w:rFonts w:eastAsiaTheme="minorEastAsia"/>
                <w:color w:val="150EC0"/>
                <w:lang w:val="en-US" w:eastAsia="zh-CN"/>
              </w:rPr>
            </w:pPr>
            <w:ins w:id="345" w:author="Romano Giovanni" w:date="2020-12-08T08:08:00Z">
              <w:r>
                <w:rPr>
                  <w:rFonts w:eastAsiaTheme="minorEastAsia"/>
                  <w:color w:val="150EC0"/>
                  <w:lang w:val="en-US" w:eastAsia="zh-CN"/>
                </w:rPr>
                <w:t>The CR is not agreeable (see 1)</w:t>
              </w:r>
            </w:ins>
          </w:p>
        </w:tc>
      </w:tr>
    </w:tbl>
    <w:p w14:paraId="6C1CD8A8" w14:textId="75D124F6" w:rsidR="00631B3E"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69C0A336" w14:textId="77777777" w:rsidTr="007422B1">
        <w:tc>
          <w:tcPr>
            <w:tcW w:w="1235" w:type="dxa"/>
          </w:tcPr>
          <w:p w14:paraId="05B008E8"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7422B1">
        <w:tc>
          <w:tcPr>
            <w:tcW w:w="1235" w:type="dxa"/>
          </w:tcPr>
          <w:p w14:paraId="1E4233EC" w14:textId="692E7687" w:rsidR="00D05C6F" w:rsidRPr="00115233" w:rsidRDefault="00D05C6F" w:rsidP="00D05C6F">
            <w:pPr>
              <w:spacing w:after="120"/>
              <w:rPr>
                <w:rFonts w:eastAsiaTheme="minorEastAsia"/>
                <w:lang w:val="en-US" w:eastAsia="zh-CN"/>
              </w:rPr>
            </w:pPr>
            <w:ins w:id="346"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347" w:author="Lorenzo Casaccia" w:date="2020-12-07T08:53:00Z">
              <w:r>
                <w:rPr>
                  <w:rFonts w:eastAsiaTheme="minorEastAsia"/>
                  <w:lang w:val="en-US" w:eastAsia="zh-CN"/>
                </w:rPr>
                <w:t>Same as above. The CRs are agreeable</w:t>
              </w:r>
            </w:ins>
          </w:p>
        </w:tc>
      </w:tr>
      <w:tr w:rsidR="00A345B8" w:rsidRPr="00115233" w14:paraId="4C8225CA" w14:textId="77777777" w:rsidTr="007422B1">
        <w:tc>
          <w:tcPr>
            <w:tcW w:w="1235" w:type="dxa"/>
          </w:tcPr>
          <w:p w14:paraId="6A1E5D0E" w14:textId="74FBD2D3" w:rsidR="00A345B8" w:rsidRPr="00115233" w:rsidRDefault="00A345B8" w:rsidP="00A345B8">
            <w:pPr>
              <w:spacing w:after="120"/>
              <w:rPr>
                <w:rFonts w:eastAsiaTheme="minorEastAsia"/>
                <w:lang w:val="en-US" w:eastAsia="zh-CN"/>
              </w:rPr>
            </w:pPr>
            <w:ins w:id="348"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349" w:author="Dr. Roland Beutler" w:date="2020-12-07T09:00:00Z">
              <w:r>
                <w:rPr>
                  <w:rFonts w:eastAsiaTheme="minorEastAsia"/>
                  <w:lang w:val="en-US" w:eastAsia="zh-CN"/>
                </w:rPr>
                <w:t>Yes, see issue 1</w:t>
              </w:r>
            </w:ins>
          </w:p>
        </w:tc>
      </w:tr>
      <w:tr w:rsidR="009C6A14" w:rsidRPr="00115233" w14:paraId="141C54FF" w14:textId="77777777" w:rsidTr="007422B1">
        <w:trPr>
          <w:ins w:id="350" w:author="Taga Mohamed Aziz 7TPT" w:date="2020-12-07T10:06:00Z"/>
        </w:trPr>
        <w:tc>
          <w:tcPr>
            <w:tcW w:w="1235" w:type="dxa"/>
          </w:tcPr>
          <w:p w14:paraId="04BC4494" w14:textId="1DF564AD" w:rsidR="009C6A14" w:rsidRDefault="009C6A14" w:rsidP="009C6A14">
            <w:pPr>
              <w:spacing w:after="120"/>
              <w:rPr>
                <w:ins w:id="351" w:author="Taga Mohamed Aziz 7TPT" w:date="2020-12-07T10:06:00Z"/>
                <w:rFonts w:eastAsiaTheme="minorEastAsia"/>
                <w:lang w:val="en-US" w:eastAsia="zh-CN"/>
              </w:rPr>
            </w:pPr>
            <w:ins w:id="352"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353" w:author="Taga Mohamed Aziz 7TPT" w:date="2020-12-07T10:06:00Z"/>
                <w:rFonts w:eastAsiaTheme="minorEastAsia"/>
                <w:lang w:val="en-US" w:eastAsia="zh-CN"/>
              </w:rPr>
            </w:pPr>
            <w:ins w:id="354" w:author="Taga Mohamed Aziz 7TPT" w:date="2020-12-07T10:06:00Z">
              <w:r>
                <w:rPr>
                  <w:rFonts w:eastAsiaTheme="minorEastAsia"/>
                  <w:lang w:val="en-US" w:eastAsia="zh-CN"/>
                </w:rPr>
                <w:t>CRs are agreeable. See issue 1</w:t>
              </w:r>
            </w:ins>
          </w:p>
        </w:tc>
      </w:tr>
      <w:tr w:rsidR="00F93BAF" w:rsidRPr="00115233" w14:paraId="100AD9AC" w14:textId="77777777" w:rsidTr="007422B1">
        <w:trPr>
          <w:ins w:id="355" w:author="Taga Mohamed Aziz 7TPT" w:date="2020-12-07T10:16:00Z"/>
        </w:trPr>
        <w:tc>
          <w:tcPr>
            <w:tcW w:w="1235" w:type="dxa"/>
          </w:tcPr>
          <w:p w14:paraId="6083D640" w14:textId="0B4D661E" w:rsidR="00F93BAF" w:rsidRDefault="00F93BAF" w:rsidP="009C6A14">
            <w:pPr>
              <w:spacing w:after="120"/>
              <w:rPr>
                <w:ins w:id="356" w:author="Taga Mohamed Aziz 7TPT" w:date="2020-12-07T10:16:00Z"/>
                <w:rFonts w:eastAsiaTheme="minorEastAsia"/>
                <w:lang w:val="en-US" w:eastAsia="zh-CN"/>
              </w:rPr>
            </w:pPr>
            <w:ins w:id="357" w:author="Taga Mohamed Aziz 7TPT" w:date="2020-12-07T10:16:00Z">
              <w:r>
                <w:rPr>
                  <w:rFonts w:eastAsiaTheme="minorEastAsia"/>
                  <w:lang w:val="en-US" w:eastAsia="zh-CN"/>
                </w:rPr>
                <w:t>Saankhya Labs</w:t>
              </w:r>
            </w:ins>
          </w:p>
        </w:tc>
        <w:tc>
          <w:tcPr>
            <w:tcW w:w="8396" w:type="dxa"/>
          </w:tcPr>
          <w:p w14:paraId="3CBF4019" w14:textId="1D914AD4" w:rsidR="00F93BAF" w:rsidRDefault="00F93BAF" w:rsidP="009C6A14">
            <w:pPr>
              <w:spacing w:after="120"/>
              <w:rPr>
                <w:ins w:id="358" w:author="Taga Mohamed Aziz 7TPT" w:date="2020-12-07T10:16:00Z"/>
                <w:rFonts w:eastAsiaTheme="minorEastAsia"/>
                <w:lang w:val="en-US" w:eastAsia="zh-CN"/>
              </w:rPr>
            </w:pPr>
            <w:ins w:id="359" w:author="Taga Mohamed Aziz 7TPT" w:date="2020-12-07T10:16:00Z">
              <w:r>
                <w:rPr>
                  <w:rFonts w:eastAsiaTheme="minorEastAsia"/>
                  <w:lang w:val="en-US" w:eastAsia="zh-CN"/>
                </w:rPr>
                <w:t>Support the CR</w:t>
              </w:r>
            </w:ins>
          </w:p>
        </w:tc>
      </w:tr>
      <w:tr w:rsidR="00A8448A" w:rsidRPr="00115233" w14:paraId="57DE0604" w14:textId="77777777" w:rsidTr="007422B1">
        <w:trPr>
          <w:ins w:id="360" w:author="BORSATO, RONALD" w:date="2020-12-07T06:28:00Z"/>
        </w:trPr>
        <w:tc>
          <w:tcPr>
            <w:tcW w:w="1235" w:type="dxa"/>
          </w:tcPr>
          <w:p w14:paraId="40EB1E19" w14:textId="55C4E990" w:rsidR="00A8448A" w:rsidRDefault="00A8448A" w:rsidP="00A8448A">
            <w:pPr>
              <w:spacing w:after="120"/>
              <w:rPr>
                <w:ins w:id="361" w:author="BORSATO, RONALD" w:date="2020-12-07T06:28:00Z"/>
                <w:rFonts w:eastAsiaTheme="minorEastAsia"/>
                <w:lang w:val="en-US" w:eastAsia="zh-CN"/>
              </w:rPr>
            </w:pPr>
            <w:ins w:id="362"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363" w:author="BORSATO, RONALD" w:date="2020-12-07T06:28:00Z"/>
                <w:rFonts w:eastAsiaTheme="minorEastAsia"/>
                <w:lang w:val="en-US" w:eastAsia="zh-CN"/>
              </w:rPr>
            </w:pPr>
            <w:ins w:id="364" w:author="BORSATO, RONALD" w:date="2020-12-07T06:28:00Z">
              <w:r>
                <w:rPr>
                  <w:rFonts w:eastAsiaTheme="minorEastAsia"/>
                  <w:lang w:val="en-US" w:eastAsia="zh-CN"/>
                </w:rPr>
                <w:t>No</w:t>
              </w:r>
            </w:ins>
          </w:p>
        </w:tc>
      </w:tr>
      <w:tr w:rsidR="00A8448A" w:rsidRPr="00115233" w14:paraId="1C64B6ED" w14:textId="77777777" w:rsidTr="007422B1">
        <w:trPr>
          <w:ins w:id="365" w:author="Khishigbayar Dushchuluun" w:date="2020-12-07T10:31:00Z"/>
        </w:trPr>
        <w:tc>
          <w:tcPr>
            <w:tcW w:w="1235" w:type="dxa"/>
          </w:tcPr>
          <w:p w14:paraId="55902345" w14:textId="28466608" w:rsidR="00A8448A" w:rsidRDefault="00A8448A" w:rsidP="00A8448A">
            <w:pPr>
              <w:spacing w:after="120"/>
              <w:rPr>
                <w:ins w:id="366" w:author="Khishigbayar Dushchuluun" w:date="2020-12-07T10:31:00Z"/>
                <w:rFonts w:eastAsiaTheme="minorEastAsia"/>
                <w:lang w:val="en-US" w:eastAsia="zh-CN"/>
              </w:rPr>
            </w:pPr>
            <w:ins w:id="367"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368" w:author="Khishigbayar Dushchuluun" w:date="2020-12-07T10:31:00Z"/>
                <w:rFonts w:eastAsiaTheme="minorEastAsia"/>
                <w:lang w:val="en-US" w:eastAsia="zh-CN"/>
              </w:rPr>
            </w:pPr>
            <w:ins w:id="369" w:author="Khishigbayar Dushchuluun" w:date="2020-12-07T10:32:00Z">
              <w:r>
                <w:rPr>
                  <w:rFonts w:eastAsiaTheme="minorEastAsia"/>
                  <w:lang w:val="en-US" w:eastAsia="zh-CN"/>
                </w:rPr>
                <w:t>The CRs are agreeable, see issue 1.</w:t>
              </w:r>
            </w:ins>
          </w:p>
        </w:tc>
      </w:tr>
      <w:tr w:rsidR="00A8448A" w:rsidRPr="00115233" w14:paraId="51D104C7" w14:textId="77777777" w:rsidTr="007422B1">
        <w:trPr>
          <w:ins w:id="370" w:author="Axel Klatt (Deutsche Telekom AG)2" w:date="2020-12-07T12:10:00Z"/>
        </w:trPr>
        <w:tc>
          <w:tcPr>
            <w:tcW w:w="1235" w:type="dxa"/>
          </w:tcPr>
          <w:p w14:paraId="52277893" w14:textId="5AB13A0E" w:rsidR="00A8448A" w:rsidRDefault="00A8448A" w:rsidP="00A8448A">
            <w:pPr>
              <w:spacing w:after="120"/>
              <w:rPr>
                <w:ins w:id="371" w:author="Axel Klatt (Deutsche Telekom AG)2" w:date="2020-12-07T12:10:00Z"/>
                <w:rFonts w:eastAsiaTheme="minorEastAsia"/>
                <w:lang w:val="en-US" w:eastAsia="zh-CN"/>
              </w:rPr>
            </w:pPr>
            <w:ins w:id="372"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373" w:author="Axel Klatt (Deutsche Telekom AG)2" w:date="2020-12-07T12:10:00Z"/>
                <w:rFonts w:eastAsiaTheme="minorEastAsia"/>
                <w:lang w:val="en-US" w:eastAsia="zh-CN"/>
              </w:rPr>
            </w:pPr>
            <w:ins w:id="374"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7422B1">
        <w:trPr>
          <w:ins w:id="375" w:author="BORSATO, RONALD" w:date="2020-12-07T08:58:00Z"/>
        </w:trPr>
        <w:tc>
          <w:tcPr>
            <w:tcW w:w="1235" w:type="dxa"/>
          </w:tcPr>
          <w:p w14:paraId="22EB1BB5" w14:textId="5731C862" w:rsidR="00B81813" w:rsidRDefault="00B81813" w:rsidP="00B81813">
            <w:pPr>
              <w:spacing w:after="120"/>
              <w:rPr>
                <w:ins w:id="376" w:author="BORSATO, RONALD" w:date="2020-12-07T08:58:00Z"/>
                <w:rFonts w:eastAsiaTheme="minorEastAsia"/>
                <w:color w:val="FF0000"/>
                <w:lang w:eastAsia="zh-CN"/>
              </w:rPr>
            </w:pPr>
            <w:ins w:id="377"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378" w:author="BORSATO, RONALD" w:date="2020-12-07T08:58:00Z"/>
                <w:rFonts w:eastAsiaTheme="minorEastAsia"/>
                <w:color w:val="FF0000"/>
                <w:lang w:val="en-US" w:eastAsia="zh-CN"/>
              </w:rPr>
            </w:pPr>
            <w:ins w:id="379" w:author="BORSATO, RONALD" w:date="2020-12-07T08:58:00Z">
              <w:r>
                <w:rPr>
                  <w:rFonts w:eastAsiaTheme="minorEastAsia"/>
                  <w:lang w:val="en-US" w:eastAsia="zh-CN"/>
                </w:rPr>
                <w:t>CRs are agreeable. See issue 1</w:t>
              </w:r>
            </w:ins>
          </w:p>
        </w:tc>
      </w:tr>
      <w:tr w:rsidR="00B81813" w:rsidRPr="00115233" w14:paraId="2238694A" w14:textId="77777777" w:rsidTr="007422B1">
        <w:trPr>
          <w:ins w:id="380" w:author="Frank Herrmann" w:date="2020-12-07T14:09:00Z"/>
        </w:trPr>
        <w:tc>
          <w:tcPr>
            <w:tcW w:w="1235" w:type="dxa"/>
          </w:tcPr>
          <w:p w14:paraId="17A8ECF2" w14:textId="1DE92ECD" w:rsidR="00B81813" w:rsidRDefault="00B81813" w:rsidP="00B81813">
            <w:pPr>
              <w:spacing w:after="120"/>
              <w:rPr>
                <w:ins w:id="381" w:author="Frank Herrmann" w:date="2020-12-07T14:09:00Z"/>
                <w:rFonts w:eastAsiaTheme="minorEastAsia"/>
                <w:color w:val="FF0000"/>
                <w:lang w:eastAsia="zh-CN"/>
              </w:rPr>
            </w:pPr>
            <w:ins w:id="382"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383" w:author="Frank Herrmann" w:date="2020-12-07T14:09:00Z"/>
                <w:rFonts w:eastAsiaTheme="minorEastAsia"/>
                <w:color w:val="FF0000"/>
                <w:lang w:val="en-US" w:eastAsia="zh-CN"/>
              </w:rPr>
            </w:pPr>
            <w:ins w:id="384"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7422B1">
        <w:trPr>
          <w:ins w:id="385" w:author="Satish Jamadagni" w:date="2020-12-07T18:45:00Z"/>
        </w:trPr>
        <w:tc>
          <w:tcPr>
            <w:tcW w:w="1235" w:type="dxa"/>
          </w:tcPr>
          <w:p w14:paraId="15CB0207" w14:textId="60C72E88" w:rsidR="00B81813" w:rsidRDefault="00B81813" w:rsidP="00B81813">
            <w:pPr>
              <w:spacing w:after="120"/>
              <w:rPr>
                <w:ins w:id="386" w:author="Satish Jamadagni" w:date="2020-12-07T18:45:00Z"/>
                <w:rFonts w:eastAsiaTheme="minorEastAsia"/>
                <w:color w:val="FF0000"/>
                <w:lang w:eastAsia="zh-CN"/>
              </w:rPr>
            </w:pPr>
            <w:ins w:id="387" w:author="Satish Jamadagni" w:date="2020-12-07T18:45:00Z">
              <w:r>
                <w:rPr>
                  <w:rFonts w:eastAsiaTheme="minorEastAsia"/>
                  <w:color w:val="FF0000"/>
                  <w:lang w:eastAsia="zh-CN"/>
                </w:rPr>
                <w:t>Reliance Jio</w:t>
              </w:r>
            </w:ins>
          </w:p>
        </w:tc>
        <w:tc>
          <w:tcPr>
            <w:tcW w:w="8396" w:type="dxa"/>
          </w:tcPr>
          <w:p w14:paraId="28197633" w14:textId="54510ACB" w:rsidR="00B81813" w:rsidRPr="00E400D2" w:rsidRDefault="00B81813" w:rsidP="00B81813">
            <w:pPr>
              <w:spacing w:after="120"/>
              <w:rPr>
                <w:ins w:id="388" w:author="Satish Jamadagni" w:date="2020-12-07T18:45:00Z"/>
                <w:rFonts w:eastAsiaTheme="minorEastAsia"/>
                <w:color w:val="FF0000"/>
                <w:lang w:val="en-US" w:eastAsia="zh-CN"/>
              </w:rPr>
            </w:pPr>
            <w:ins w:id="389"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7422B1">
        <w:trPr>
          <w:ins w:id="390" w:author="BORSATO, RONALD" w:date="2020-12-07T08:59:00Z"/>
        </w:trPr>
        <w:tc>
          <w:tcPr>
            <w:tcW w:w="1235" w:type="dxa"/>
          </w:tcPr>
          <w:p w14:paraId="6CCC8C9E" w14:textId="2BEB770C" w:rsidR="00B81813" w:rsidRDefault="00B81813" w:rsidP="00B81813">
            <w:pPr>
              <w:spacing w:after="120"/>
              <w:rPr>
                <w:ins w:id="391" w:author="BORSATO, RONALD" w:date="2020-12-07T08:59:00Z"/>
                <w:rFonts w:eastAsiaTheme="minorEastAsia"/>
                <w:color w:val="FF0000"/>
                <w:lang w:eastAsia="zh-CN"/>
              </w:rPr>
            </w:pPr>
            <w:ins w:id="392"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393" w:author="BORSATO, RONALD" w:date="2020-12-07T08:59:00Z"/>
                <w:rFonts w:eastAsiaTheme="minorEastAsia"/>
                <w:color w:val="FF0000"/>
                <w:lang w:val="en-US" w:eastAsia="zh-CN"/>
              </w:rPr>
            </w:pPr>
            <w:ins w:id="394"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7422B1">
        <w:trPr>
          <w:ins w:id="395" w:author="Ms. KOO [구현희]" w:date="2020-12-07T22:48:00Z"/>
        </w:trPr>
        <w:tc>
          <w:tcPr>
            <w:tcW w:w="1235" w:type="dxa"/>
          </w:tcPr>
          <w:p w14:paraId="6616DB45" w14:textId="070664CC" w:rsidR="00B81813" w:rsidRDefault="00B81813" w:rsidP="00B81813">
            <w:pPr>
              <w:spacing w:after="120"/>
              <w:rPr>
                <w:ins w:id="396" w:author="Ms. KOO [구현희]" w:date="2020-12-07T22:48:00Z"/>
                <w:rFonts w:eastAsiaTheme="minorEastAsia"/>
                <w:color w:val="FF0000"/>
                <w:lang w:eastAsia="zh-CN"/>
              </w:rPr>
            </w:pPr>
            <w:ins w:id="397"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15E6CEE5" w14:textId="720A1612" w:rsidR="00B81813" w:rsidRDefault="00B81813" w:rsidP="00B81813">
            <w:pPr>
              <w:spacing w:after="120"/>
              <w:rPr>
                <w:ins w:id="398" w:author="Ms. KOO [구현희]" w:date="2020-12-07T22:48:00Z"/>
                <w:rFonts w:eastAsiaTheme="minorEastAsia"/>
                <w:color w:val="FF0000"/>
                <w:lang w:val="en-US" w:eastAsia="zh-CN"/>
              </w:rPr>
            </w:pPr>
            <w:ins w:id="399" w:author="Ms. KOO [구현희]" w:date="2020-12-07T22:49:00Z">
              <w:r>
                <w:rPr>
                  <w:rFonts w:eastAsiaTheme="minorEastAsia"/>
                  <w:color w:val="FF0000"/>
                  <w:lang w:val="en-US" w:eastAsia="zh-CN"/>
                </w:rPr>
                <w:t>Yes, CRs are agreeable.</w:t>
              </w:r>
            </w:ins>
          </w:p>
        </w:tc>
      </w:tr>
      <w:tr w:rsidR="004B40F6" w:rsidRPr="00115233" w14:paraId="43D08580" w14:textId="77777777" w:rsidTr="007422B1">
        <w:trPr>
          <w:ins w:id="400" w:author="BORSATO, RONALD" w:date="2020-12-07T09:03:00Z"/>
        </w:trPr>
        <w:tc>
          <w:tcPr>
            <w:tcW w:w="1235" w:type="dxa"/>
          </w:tcPr>
          <w:p w14:paraId="55E05E0A" w14:textId="5EE0795F" w:rsidR="004B40F6" w:rsidRPr="00432EC1" w:rsidRDefault="004B40F6" w:rsidP="004B40F6">
            <w:pPr>
              <w:spacing w:after="120"/>
              <w:rPr>
                <w:ins w:id="401" w:author="BORSATO, RONALD" w:date="2020-12-07T09:03:00Z"/>
                <w:rFonts w:eastAsiaTheme="minorEastAsia"/>
                <w:color w:val="FF0000"/>
                <w:lang w:eastAsia="zh-CN"/>
              </w:rPr>
            </w:pPr>
            <w:ins w:id="402"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403" w:author="BORSATO, RONALD" w:date="2020-12-07T09:03:00Z"/>
                <w:rFonts w:eastAsiaTheme="minorEastAsia"/>
                <w:color w:val="FF0000"/>
                <w:lang w:val="en-US" w:eastAsia="zh-CN"/>
              </w:rPr>
            </w:pPr>
            <w:ins w:id="404" w:author="BORSATO, RONALD" w:date="2020-12-07T09:03:00Z">
              <w:r>
                <w:rPr>
                  <w:rFonts w:eastAsiaTheme="minorEastAsia"/>
                  <w:color w:val="FF0000"/>
                  <w:lang w:val="en-US" w:eastAsia="zh-CN"/>
                </w:rPr>
                <w:t>We support the CR</w:t>
              </w:r>
            </w:ins>
          </w:p>
        </w:tc>
      </w:tr>
      <w:tr w:rsidR="004E436F" w:rsidRPr="00115233" w14:paraId="55393E4B" w14:textId="77777777" w:rsidTr="007422B1">
        <w:trPr>
          <w:ins w:id="405" w:author="AR" w:date="2020-12-07T06:11:00Z"/>
        </w:trPr>
        <w:tc>
          <w:tcPr>
            <w:tcW w:w="1235" w:type="dxa"/>
          </w:tcPr>
          <w:p w14:paraId="244B5CE9" w14:textId="70920F1D" w:rsidR="004E436F" w:rsidRDefault="004E436F" w:rsidP="004B40F6">
            <w:pPr>
              <w:spacing w:after="120"/>
              <w:rPr>
                <w:ins w:id="406" w:author="AR" w:date="2020-12-07T06:11:00Z"/>
                <w:rFonts w:eastAsiaTheme="minorEastAsia"/>
                <w:color w:val="FF0000"/>
                <w:lang w:eastAsia="zh-CN"/>
              </w:rPr>
            </w:pPr>
            <w:ins w:id="407" w:author="AR" w:date="2020-12-07T06:11:00Z">
              <w:r>
                <w:rPr>
                  <w:rFonts w:eastAsiaTheme="minorEastAsia"/>
                  <w:color w:val="FF0000"/>
                  <w:lang w:eastAsia="zh-CN"/>
                </w:rPr>
                <w:t>One</w:t>
              </w:r>
            </w:ins>
            <w:ins w:id="408" w:author="AR" w:date="2020-12-07T06:12:00Z">
              <w:r>
                <w:rPr>
                  <w:rFonts w:eastAsiaTheme="minorEastAsia"/>
                  <w:color w:val="FF0000"/>
                  <w:lang w:eastAsia="zh-CN"/>
                </w:rPr>
                <w:t>Media</w:t>
              </w:r>
            </w:ins>
          </w:p>
        </w:tc>
        <w:tc>
          <w:tcPr>
            <w:tcW w:w="8396" w:type="dxa"/>
          </w:tcPr>
          <w:p w14:paraId="7A38198D" w14:textId="04C64E9B" w:rsidR="004E436F" w:rsidRDefault="004E436F" w:rsidP="004B40F6">
            <w:pPr>
              <w:spacing w:after="120"/>
              <w:rPr>
                <w:ins w:id="409" w:author="AR" w:date="2020-12-07T06:11:00Z"/>
                <w:rFonts w:eastAsiaTheme="minorEastAsia"/>
                <w:color w:val="FF0000"/>
                <w:lang w:val="en-US" w:eastAsia="zh-CN"/>
              </w:rPr>
            </w:pPr>
            <w:ins w:id="410" w:author="AR" w:date="2020-12-07T06:12:00Z">
              <w:r>
                <w:rPr>
                  <w:rFonts w:eastAsiaTheme="minorEastAsia"/>
                  <w:color w:val="FF0000"/>
                  <w:lang w:val="en-US" w:eastAsia="zh-CN"/>
                </w:rPr>
                <w:t>We support the CR</w:t>
              </w:r>
            </w:ins>
          </w:p>
        </w:tc>
      </w:tr>
      <w:tr w:rsidR="009D4E80" w:rsidRPr="00115233" w14:paraId="6ECEFBAC" w14:textId="77777777" w:rsidTr="007422B1">
        <w:trPr>
          <w:ins w:id="411" w:author="Pranav Jha" w:date="2020-12-07T20:33:00Z"/>
        </w:trPr>
        <w:tc>
          <w:tcPr>
            <w:tcW w:w="1235" w:type="dxa"/>
          </w:tcPr>
          <w:p w14:paraId="03E4199C" w14:textId="26173E09" w:rsidR="009D4E80" w:rsidRDefault="009D4E80" w:rsidP="004B40F6">
            <w:pPr>
              <w:spacing w:after="120"/>
              <w:rPr>
                <w:ins w:id="412" w:author="Pranav Jha" w:date="2020-12-07T20:33:00Z"/>
                <w:rFonts w:eastAsiaTheme="minorEastAsia"/>
                <w:color w:val="FF0000"/>
                <w:lang w:eastAsia="zh-CN"/>
              </w:rPr>
            </w:pPr>
            <w:ins w:id="413"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414" w:author="Pranav Jha" w:date="2020-12-07T20:33:00Z"/>
                <w:rFonts w:eastAsiaTheme="minorEastAsia"/>
                <w:color w:val="FF0000"/>
                <w:lang w:val="en-US" w:eastAsia="zh-CN"/>
              </w:rPr>
            </w:pPr>
            <w:ins w:id="415" w:author="Pranav Jha" w:date="2020-12-07T20:33:00Z">
              <w:r>
                <w:rPr>
                  <w:rFonts w:eastAsiaTheme="minorEastAsia"/>
                  <w:color w:val="FF0000"/>
                  <w:lang w:val="en-US" w:eastAsia="zh-CN"/>
                </w:rPr>
                <w:t>We support the CR</w:t>
              </w:r>
            </w:ins>
          </w:p>
        </w:tc>
      </w:tr>
      <w:tr w:rsidR="00E51F27" w:rsidRPr="00115233" w14:paraId="2CCEFFCE" w14:textId="77777777" w:rsidTr="007422B1">
        <w:trPr>
          <w:ins w:id="416" w:author="Stefano Cioni" w:date="2020-12-07T16:44:00Z"/>
        </w:trPr>
        <w:tc>
          <w:tcPr>
            <w:tcW w:w="1235" w:type="dxa"/>
          </w:tcPr>
          <w:p w14:paraId="1E396606" w14:textId="51DD5A68" w:rsidR="00E51F27" w:rsidRDefault="00E51F27" w:rsidP="004B40F6">
            <w:pPr>
              <w:spacing w:after="120"/>
              <w:rPr>
                <w:ins w:id="417" w:author="Stefano Cioni" w:date="2020-12-07T16:44:00Z"/>
                <w:rFonts w:eastAsiaTheme="minorEastAsia"/>
                <w:color w:val="FF0000"/>
                <w:lang w:eastAsia="zh-CN"/>
              </w:rPr>
            </w:pPr>
            <w:ins w:id="418" w:author="Stefano Cioni" w:date="2020-12-07T16:44:00Z">
              <w:r>
                <w:rPr>
                  <w:rFonts w:eastAsiaTheme="minorEastAsia"/>
                  <w:color w:val="FF0000"/>
                  <w:lang w:eastAsia="zh-CN"/>
                </w:rPr>
                <w:lastRenderedPageBreak/>
                <w:t>ESA</w:t>
              </w:r>
            </w:ins>
          </w:p>
        </w:tc>
        <w:tc>
          <w:tcPr>
            <w:tcW w:w="8396" w:type="dxa"/>
          </w:tcPr>
          <w:p w14:paraId="1B0BBFEF" w14:textId="75DDDBD2" w:rsidR="00E51F27" w:rsidRDefault="00E51F27" w:rsidP="004B40F6">
            <w:pPr>
              <w:spacing w:after="120"/>
              <w:rPr>
                <w:ins w:id="419" w:author="Stefano Cioni" w:date="2020-12-07T16:44:00Z"/>
                <w:rFonts w:eastAsiaTheme="minorEastAsia"/>
                <w:color w:val="FF0000"/>
                <w:lang w:val="en-US" w:eastAsia="zh-CN"/>
              </w:rPr>
            </w:pPr>
            <w:ins w:id="420" w:author="Stefano Cioni" w:date="2020-12-07T16:44:00Z">
              <w:r>
                <w:rPr>
                  <w:rFonts w:eastAsiaTheme="minorEastAsia"/>
                  <w:color w:val="FF0000"/>
                  <w:lang w:val="en-US" w:eastAsia="zh-CN"/>
                </w:rPr>
                <w:t>We support the CR</w:t>
              </w:r>
            </w:ins>
          </w:p>
        </w:tc>
      </w:tr>
      <w:tr w:rsidR="0059277A" w:rsidRPr="00115233" w14:paraId="4F3E005B" w14:textId="77777777" w:rsidTr="007422B1">
        <w:trPr>
          <w:ins w:id="421" w:author="BORSATO, RONALD" w:date="2020-12-07T11:12:00Z"/>
        </w:trPr>
        <w:tc>
          <w:tcPr>
            <w:tcW w:w="1235" w:type="dxa"/>
          </w:tcPr>
          <w:p w14:paraId="0B2DC6FD" w14:textId="51E249C9" w:rsidR="0059277A" w:rsidRDefault="0059277A" w:rsidP="0059277A">
            <w:pPr>
              <w:spacing w:after="120"/>
              <w:rPr>
                <w:ins w:id="422" w:author="BORSATO, RONALD" w:date="2020-12-07T11:12:00Z"/>
                <w:rFonts w:eastAsiaTheme="minorEastAsia"/>
                <w:color w:val="FF0000"/>
                <w:lang w:eastAsia="zh-CN"/>
              </w:rPr>
            </w:pPr>
            <w:ins w:id="423" w:author="BORSATO, RONALD" w:date="2020-12-07T11:13:00Z">
              <w:r>
                <w:rPr>
                  <w:rFonts w:eastAsiaTheme="minorEastAsia"/>
                  <w:color w:val="00B050"/>
                  <w:lang w:val="en-US" w:eastAsia="zh-CN"/>
                </w:rPr>
                <w:t>ATEME</w:t>
              </w:r>
            </w:ins>
          </w:p>
        </w:tc>
        <w:tc>
          <w:tcPr>
            <w:tcW w:w="8396" w:type="dxa"/>
          </w:tcPr>
          <w:p w14:paraId="7637A190" w14:textId="71358593" w:rsidR="0059277A" w:rsidRDefault="0059277A" w:rsidP="0059277A">
            <w:pPr>
              <w:spacing w:after="120"/>
              <w:rPr>
                <w:ins w:id="424" w:author="BORSATO, RONALD" w:date="2020-12-07T11:12:00Z"/>
                <w:rFonts w:eastAsiaTheme="minorEastAsia"/>
                <w:color w:val="FF0000"/>
                <w:lang w:val="en-US" w:eastAsia="zh-CN"/>
              </w:rPr>
            </w:pPr>
            <w:ins w:id="425"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7422B1">
        <w:tc>
          <w:tcPr>
            <w:tcW w:w="1235" w:type="dxa"/>
          </w:tcPr>
          <w:p w14:paraId="21FE60D9" w14:textId="323B19C5" w:rsidR="00005FB9" w:rsidRDefault="00005FB9" w:rsidP="00005FB9">
            <w:pPr>
              <w:spacing w:after="120"/>
              <w:rPr>
                <w:rFonts w:eastAsiaTheme="minorEastAsia"/>
                <w:color w:val="00B050"/>
                <w:lang w:val="en-US" w:eastAsia="zh-CN"/>
              </w:rPr>
            </w:pPr>
            <w:ins w:id="426"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427" w:author="Huusko Jyrki" w:date="2020-12-07T18:02:00Z">
              <w:r>
                <w:rPr>
                  <w:rFonts w:eastAsiaTheme="minorEastAsia"/>
                  <w:color w:val="FF0000"/>
                  <w:lang w:val="en-US" w:eastAsia="zh-CN"/>
                </w:rPr>
                <w:t>We support the CR</w:t>
              </w:r>
            </w:ins>
            <w:ins w:id="428" w:author="Huusko Jyrki" w:date="2020-12-07T18:18:00Z">
              <w:r>
                <w:rPr>
                  <w:rFonts w:eastAsiaTheme="minorEastAsia"/>
                  <w:color w:val="FF0000"/>
                  <w:lang w:val="en-US" w:eastAsia="zh-CN"/>
                </w:rPr>
                <w:t xml:space="preserve"> as is</w:t>
              </w:r>
            </w:ins>
            <w:ins w:id="429" w:author="Huusko Jyrki" w:date="2020-12-07T18:02:00Z">
              <w:r>
                <w:rPr>
                  <w:rFonts w:eastAsiaTheme="minorEastAsia"/>
                  <w:color w:val="FF0000"/>
                  <w:lang w:val="en-US" w:eastAsia="zh-CN"/>
                </w:rPr>
                <w:t>, see issue 1</w:t>
              </w:r>
            </w:ins>
          </w:p>
        </w:tc>
      </w:tr>
      <w:tr w:rsidR="009766E1" w:rsidRPr="00115233" w14:paraId="47676490" w14:textId="77777777" w:rsidTr="007422B1">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7422B1">
        <w:trPr>
          <w:ins w:id="430" w:author="BORSATO, RONALD" w:date="2020-12-07T19:57:00Z"/>
        </w:trPr>
        <w:tc>
          <w:tcPr>
            <w:tcW w:w="1235" w:type="dxa"/>
          </w:tcPr>
          <w:p w14:paraId="2074F17D" w14:textId="468D6650" w:rsidR="009A3941" w:rsidRDefault="009A3941" w:rsidP="009A3941">
            <w:pPr>
              <w:spacing w:after="120"/>
              <w:rPr>
                <w:ins w:id="431" w:author="BORSATO, RONALD" w:date="2020-12-07T19:57:00Z"/>
                <w:rFonts w:eastAsiaTheme="minorEastAsia"/>
                <w:color w:val="00B050"/>
                <w:lang w:val="en-US" w:eastAsia="zh-CN"/>
              </w:rPr>
            </w:pPr>
            <w:ins w:id="432"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433" w:author="BORSATO, RONALD" w:date="2020-12-07T19:57:00Z"/>
                <w:rFonts w:eastAsiaTheme="minorEastAsia"/>
                <w:color w:val="00B050"/>
                <w:lang w:val="en-US" w:eastAsia="zh-CN"/>
              </w:rPr>
            </w:pPr>
            <w:ins w:id="434" w:author="BORSATO, RONALD" w:date="2020-12-07T19:58:00Z">
              <w:r>
                <w:rPr>
                  <w:rFonts w:eastAsiaTheme="minorEastAsia"/>
                  <w:color w:val="00B050"/>
                  <w:lang w:val="en-US" w:eastAsia="zh-CN"/>
                </w:rPr>
                <w:t>We support the CR</w:t>
              </w:r>
            </w:ins>
          </w:p>
        </w:tc>
      </w:tr>
      <w:tr w:rsidR="009A3941" w:rsidRPr="00115233" w14:paraId="116DE860" w14:textId="77777777" w:rsidTr="007422B1">
        <w:trPr>
          <w:ins w:id="435" w:author="BORSATO, RONALD" w:date="2020-12-07T19:58:00Z"/>
        </w:trPr>
        <w:tc>
          <w:tcPr>
            <w:tcW w:w="1235" w:type="dxa"/>
          </w:tcPr>
          <w:p w14:paraId="5401F99D" w14:textId="40785E5A" w:rsidR="009A3941" w:rsidRDefault="009A3941" w:rsidP="009A3941">
            <w:pPr>
              <w:spacing w:after="120"/>
              <w:rPr>
                <w:ins w:id="436" w:author="BORSATO, RONALD" w:date="2020-12-07T19:58:00Z"/>
                <w:rFonts w:eastAsiaTheme="minorEastAsia"/>
                <w:color w:val="00B050"/>
                <w:lang w:val="en-US" w:eastAsia="zh-CN"/>
              </w:rPr>
            </w:pPr>
            <w:ins w:id="437" w:author="BORSATO, RONALD" w:date="2020-12-07T19:58:00Z">
              <w:r>
                <w:rPr>
                  <w:rFonts w:eastAsia="Malgun Gothic" w:hint="eastAsia"/>
                  <w:color w:val="00B050"/>
                  <w:lang w:val="en-US" w:eastAsia="ko-KR"/>
                </w:rPr>
                <w:t>Samsung</w:t>
              </w:r>
            </w:ins>
          </w:p>
        </w:tc>
        <w:tc>
          <w:tcPr>
            <w:tcW w:w="8396" w:type="dxa"/>
          </w:tcPr>
          <w:p w14:paraId="64C8745D" w14:textId="77777777" w:rsidR="009A3941" w:rsidRDefault="009A3941" w:rsidP="009A3941">
            <w:pPr>
              <w:spacing w:after="120"/>
              <w:rPr>
                <w:ins w:id="438" w:author="BORSATO, RONALD" w:date="2020-12-07T19:58:00Z"/>
                <w:rFonts w:eastAsia="Malgun Gothic"/>
                <w:color w:val="00B050"/>
                <w:lang w:val="en-US" w:eastAsia="ko-KR"/>
              </w:rPr>
            </w:pPr>
            <w:ins w:id="439" w:author="BORSATO, RONALD" w:date="2020-12-07T19:58:00Z">
              <w:r>
                <w:rPr>
                  <w:rFonts w:eastAsia="Malgun Gothic"/>
                  <w:color w:val="00B050"/>
                  <w:lang w:val="en-US" w:eastAsia="ko-KR"/>
                </w:rPr>
                <w:t>No support</w:t>
              </w:r>
            </w:ins>
          </w:p>
          <w:p w14:paraId="79251389" w14:textId="77777777" w:rsidR="009A3941" w:rsidRDefault="009A3941" w:rsidP="009A3941">
            <w:pPr>
              <w:spacing w:after="120"/>
              <w:rPr>
                <w:ins w:id="440" w:author="BORSATO, RONALD" w:date="2020-12-07T19:58:00Z"/>
                <w:rFonts w:eastAsia="Malgun Gothic"/>
                <w:color w:val="00B050"/>
                <w:lang w:val="en-US" w:eastAsia="ko-KR"/>
              </w:rPr>
            </w:pPr>
            <w:ins w:id="441" w:author="BORSATO, RONALD" w:date="2020-12-07T19:58:00Z">
              <w:r>
                <w:rPr>
                  <w:rFonts w:eastAsia="Malgun Gothic" w:hint="eastAsia"/>
                  <w:color w:val="00B050"/>
                  <w:lang w:val="en-US" w:eastAsia="ko-KR"/>
                </w:rPr>
                <w:t xml:space="preserve">This </w:t>
              </w:r>
              <w:r>
                <w:rPr>
                  <w:rFonts w:eastAsia="Malgun Gothic"/>
                  <w:color w:val="00B050"/>
                  <w:lang w:val="en-US" w:eastAsia="ko-KR"/>
                </w:rPr>
                <w:t>is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6AD1E5E8" w14:textId="1E6B635C" w:rsidR="009A3941" w:rsidRDefault="009A3941" w:rsidP="009A3941">
            <w:pPr>
              <w:spacing w:after="120"/>
              <w:rPr>
                <w:ins w:id="442" w:author="BORSATO, RONALD" w:date="2020-12-07T19:58:00Z"/>
                <w:rFonts w:eastAsiaTheme="minorEastAsia"/>
                <w:color w:val="00B050"/>
                <w:lang w:val="en-US" w:eastAsia="zh-CN"/>
              </w:rPr>
            </w:pPr>
            <w:ins w:id="443" w:author="BORSATO, RONALD" w:date="2020-12-07T19:58:00Z">
              <w:r>
                <w:rPr>
                  <w:rFonts w:eastAsia="Malgun Gothic"/>
                  <w:color w:val="00B050"/>
                  <w:lang w:val="en-US" w:eastAsia="ko-KR"/>
                </w:rPr>
                <w:t>Works on RAN1 and RAN2 are marginal as compared to RAN4 work, but the proposal does not say anything about RAN4 work.</w:t>
              </w:r>
            </w:ins>
          </w:p>
        </w:tc>
      </w:tr>
      <w:tr w:rsidR="00150D07" w:rsidRPr="00115233" w14:paraId="1789A173" w14:textId="77777777" w:rsidTr="007422B1">
        <w:trPr>
          <w:ins w:id="444" w:author="Zhang Sakas" w:date="2020-12-08T09:30:00Z"/>
        </w:trPr>
        <w:tc>
          <w:tcPr>
            <w:tcW w:w="1235" w:type="dxa"/>
          </w:tcPr>
          <w:p w14:paraId="7819E2A5" w14:textId="0B1F0560" w:rsidR="00150D07" w:rsidRPr="00150D07" w:rsidRDefault="00150D07" w:rsidP="009A3941">
            <w:pPr>
              <w:spacing w:after="120"/>
              <w:rPr>
                <w:ins w:id="445" w:author="Zhang Sakas" w:date="2020-12-08T09:30:00Z"/>
                <w:rFonts w:eastAsiaTheme="minorEastAsia"/>
                <w:color w:val="00B050"/>
                <w:lang w:val="en-US" w:eastAsia="zh-CN"/>
              </w:rPr>
            </w:pPr>
            <w:ins w:id="446"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1418D3FF" w14:textId="6A9E8779" w:rsidR="00150D07" w:rsidRDefault="00150D07" w:rsidP="00150D07">
            <w:pPr>
              <w:spacing w:after="120"/>
              <w:rPr>
                <w:ins w:id="447" w:author="Zhang Sakas" w:date="2020-12-08T09:30:00Z"/>
                <w:rFonts w:eastAsia="Malgun Gothic"/>
                <w:color w:val="00B050"/>
                <w:lang w:val="en-US" w:eastAsia="ko-KR"/>
              </w:rPr>
            </w:pPr>
            <w:ins w:id="448" w:author="Zhang Sakas" w:date="2020-12-08T09:30:00Z">
              <w:r>
                <w:rPr>
                  <w:rFonts w:eastAsiaTheme="minorEastAsia"/>
                  <w:lang w:val="en-US" w:eastAsia="zh-CN"/>
                </w:rPr>
                <w:t>We support the CR.</w:t>
              </w:r>
            </w:ins>
          </w:p>
        </w:tc>
      </w:tr>
      <w:tr w:rsidR="00171DFD" w:rsidRPr="00115233" w14:paraId="550B7DB2" w14:textId="77777777" w:rsidTr="007422B1">
        <w:trPr>
          <w:ins w:id="449" w:author="Huawei" w:date="2020-12-08T12:11:00Z"/>
        </w:trPr>
        <w:tc>
          <w:tcPr>
            <w:tcW w:w="1235" w:type="dxa"/>
          </w:tcPr>
          <w:p w14:paraId="6ACDA0AF" w14:textId="5C40EAAB" w:rsidR="00171DFD" w:rsidRDefault="00171DFD" w:rsidP="00171DFD">
            <w:pPr>
              <w:spacing w:after="120"/>
              <w:rPr>
                <w:ins w:id="450" w:author="Huawei" w:date="2020-12-08T12:11:00Z"/>
                <w:rFonts w:eastAsiaTheme="minorEastAsia"/>
                <w:color w:val="00B050"/>
                <w:lang w:eastAsia="zh-CN"/>
              </w:rPr>
            </w:pPr>
            <w:ins w:id="451" w:author="Huawei" w:date="2020-12-08T12:11:00Z">
              <w:r>
                <w:rPr>
                  <w:rFonts w:eastAsiaTheme="minorEastAsia" w:hint="eastAsia"/>
                  <w:color w:val="00B050"/>
                  <w:lang w:eastAsia="zh-CN"/>
                </w:rPr>
                <w:t>H</w:t>
              </w:r>
              <w:r>
                <w:rPr>
                  <w:rFonts w:eastAsiaTheme="minorEastAsia"/>
                  <w:color w:val="00B050"/>
                  <w:lang w:eastAsia="zh-CN"/>
                </w:rPr>
                <w:t>uawei/HiSilicon</w:t>
              </w:r>
            </w:ins>
          </w:p>
        </w:tc>
        <w:tc>
          <w:tcPr>
            <w:tcW w:w="8396" w:type="dxa"/>
          </w:tcPr>
          <w:p w14:paraId="6D9A5714" w14:textId="1423FD6F" w:rsidR="00171DFD" w:rsidRDefault="00BC07AD" w:rsidP="00530420">
            <w:pPr>
              <w:spacing w:after="120"/>
              <w:rPr>
                <w:ins w:id="452" w:author="Huawei" w:date="2020-12-08T12:11:00Z"/>
                <w:rFonts w:eastAsiaTheme="minorEastAsia"/>
                <w:color w:val="00B050"/>
                <w:lang w:val="en-US" w:eastAsia="zh-CN"/>
              </w:rPr>
            </w:pPr>
            <w:ins w:id="453"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r w:rsidR="008517E9" w:rsidRPr="00115233" w14:paraId="0F5CA41C" w14:textId="77777777" w:rsidTr="007422B1">
        <w:trPr>
          <w:ins w:id="454" w:author="广播电视规划院" w:date="2020-12-08T14:44:00Z"/>
        </w:trPr>
        <w:tc>
          <w:tcPr>
            <w:tcW w:w="1235" w:type="dxa"/>
          </w:tcPr>
          <w:p w14:paraId="0A49A26C" w14:textId="19826226" w:rsidR="008517E9" w:rsidRDefault="008517E9" w:rsidP="008517E9">
            <w:pPr>
              <w:spacing w:after="120"/>
              <w:rPr>
                <w:ins w:id="455" w:author="广播电视规划院" w:date="2020-12-08T14:44:00Z"/>
                <w:rFonts w:eastAsiaTheme="minorEastAsia"/>
                <w:color w:val="00B050"/>
                <w:lang w:eastAsia="zh-CN"/>
              </w:rPr>
            </w:pPr>
            <w:ins w:id="456" w:author="广播电视规划院" w:date="2020-12-08T14:44:00Z">
              <w:r w:rsidRPr="00176A3E">
                <w:rPr>
                  <w:rFonts w:eastAsiaTheme="minorEastAsia"/>
                  <w:color w:val="150EC0"/>
                  <w:lang w:val="en-US" w:eastAsia="zh-CN"/>
                </w:rPr>
                <w:t>ABP</w:t>
              </w:r>
            </w:ins>
          </w:p>
        </w:tc>
        <w:tc>
          <w:tcPr>
            <w:tcW w:w="8396" w:type="dxa"/>
          </w:tcPr>
          <w:p w14:paraId="45E8CF11" w14:textId="39FBFB4F" w:rsidR="008517E9" w:rsidRDefault="008517E9" w:rsidP="008517E9">
            <w:pPr>
              <w:spacing w:after="120"/>
              <w:rPr>
                <w:ins w:id="457" w:author="广播电视规划院" w:date="2020-12-08T14:44:00Z"/>
                <w:rFonts w:eastAsiaTheme="minorEastAsia"/>
                <w:color w:val="00B050"/>
                <w:lang w:val="en-US" w:eastAsia="zh-CN"/>
              </w:rPr>
            </w:pPr>
            <w:ins w:id="458" w:author="广播电视规划院" w:date="2020-12-08T14:44:00Z">
              <w:r w:rsidRPr="00176A3E">
                <w:rPr>
                  <w:rFonts w:eastAsiaTheme="minorEastAsia"/>
                  <w:color w:val="150EC0"/>
                  <w:lang w:val="en-US" w:eastAsia="zh-CN"/>
                </w:rPr>
                <w:t>The CRs are agreeable, see issue 1.</w:t>
              </w:r>
            </w:ins>
          </w:p>
        </w:tc>
      </w:tr>
      <w:tr w:rsidR="00303542" w:rsidRPr="00115233" w14:paraId="7E97E2BD" w14:textId="77777777" w:rsidTr="00A10903">
        <w:trPr>
          <w:ins w:id="459" w:author="Romano Giovanni" w:date="2020-12-08T08:08:00Z"/>
        </w:trPr>
        <w:tc>
          <w:tcPr>
            <w:tcW w:w="1235" w:type="dxa"/>
          </w:tcPr>
          <w:p w14:paraId="39EBFB4B" w14:textId="77777777" w:rsidR="00303542" w:rsidRPr="00176A3E" w:rsidRDefault="00303542" w:rsidP="00A10903">
            <w:pPr>
              <w:spacing w:after="120"/>
              <w:rPr>
                <w:ins w:id="460" w:author="Romano Giovanni" w:date="2020-12-08T08:08:00Z"/>
                <w:rFonts w:eastAsiaTheme="minorEastAsia"/>
                <w:color w:val="150EC0"/>
                <w:lang w:val="en-US" w:eastAsia="zh-CN"/>
              </w:rPr>
            </w:pPr>
            <w:ins w:id="461" w:author="Romano Giovanni" w:date="2020-12-08T08:08:00Z">
              <w:r>
                <w:rPr>
                  <w:rFonts w:eastAsiaTheme="minorEastAsia"/>
                  <w:color w:val="150EC0"/>
                  <w:lang w:val="en-US" w:eastAsia="zh-CN"/>
                </w:rPr>
                <w:t>Telecom Italia</w:t>
              </w:r>
            </w:ins>
          </w:p>
        </w:tc>
        <w:tc>
          <w:tcPr>
            <w:tcW w:w="8396" w:type="dxa"/>
          </w:tcPr>
          <w:p w14:paraId="2D144B42" w14:textId="77777777" w:rsidR="00303542" w:rsidRPr="00303542" w:rsidRDefault="00303542" w:rsidP="00A10903">
            <w:pPr>
              <w:spacing w:after="120"/>
              <w:rPr>
                <w:ins w:id="462" w:author="Romano Giovanni" w:date="2020-12-08T08:08:00Z"/>
                <w:rFonts w:eastAsiaTheme="minorEastAsia"/>
                <w:color w:val="150EC0"/>
                <w:lang w:val="en-US" w:eastAsia="zh-CN"/>
              </w:rPr>
            </w:pPr>
            <w:ins w:id="463" w:author="Romano Giovanni" w:date="2020-12-08T08:08:00Z">
              <w:r>
                <w:rPr>
                  <w:rFonts w:eastAsiaTheme="minorEastAsia"/>
                  <w:color w:val="150EC0"/>
                  <w:lang w:val="en-US" w:eastAsia="zh-CN"/>
                </w:rPr>
                <w:t>The CR is not agreeable (see 1)</w:t>
              </w:r>
            </w:ins>
          </w:p>
        </w:tc>
      </w:tr>
    </w:tbl>
    <w:p w14:paraId="7383DFBC" w14:textId="77777777" w:rsidR="00631B3E" w:rsidRPr="00115233" w:rsidRDefault="00631B3E">
      <w:pPr>
        <w:rPr>
          <w:color w:val="0070C0"/>
          <w:lang w:val="en-US" w:eastAsia="zh-CN"/>
        </w:rPr>
      </w:pPr>
      <w:bookmarkStart w:id="464" w:name="_GoBack"/>
      <w:bookmarkEnd w:id="464"/>
    </w:p>
    <w:p w14:paraId="08195B89" w14:textId="77777777" w:rsidR="00B43199" w:rsidRPr="00115233" w:rsidRDefault="005771A2" w:rsidP="00C277EC">
      <w:pPr>
        <w:pStyle w:val="Heading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2FB6029" w:rsidR="00B43199" w:rsidRPr="00115233" w:rsidRDefault="00B43199">
            <w:pPr>
              <w:rPr>
                <w:rFonts w:eastAsiaTheme="minorEastAsia"/>
                <w:b/>
                <w:lang w:val="en-US" w:eastAsia="zh-CN"/>
              </w:rPr>
            </w:pPr>
          </w:p>
        </w:tc>
        <w:tc>
          <w:tcPr>
            <w:tcW w:w="8615" w:type="dxa"/>
          </w:tcPr>
          <w:p w14:paraId="05BB4BF1" w14:textId="6B055D63" w:rsidR="009B0A45" w:rsidRPr="00115233" w:rsidRDefault="009B0A45" w:rsidP="009B0A45">
            <w:pPr>
              <w:spacing w:line="240" w:lineRule="auto"/>
              <w:rPr>
                <w:rFonts w:eastAsiaTheme="minorEastAsia"/>
                <w:lang w:val="en-US" w:eastAsia="zh-CN"/>
              </w:rPr>
            </w:pP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t>Intermediate round</w:t>
      </w:r>
    </w:p>
    <w:p w14:paraId="7F8C292C" w14:textId="77777777" w:rsidR="00D07888" w:rsidRPr="00115233" w:rsidRDefault="00D07888" w:rsidP="00C277EC">
      <w:pPr>
        <w:pStyle w:val="Heading3"/>
        <w:rPr>
          <w:sz w:val="24"/>
          <w:lang w:val="en-US"/>
        </w:rPr>
      </w:pPr>
      <w:r w:rsidRPr="00115233">
        <w:rPr>
          <w:sz w:val="24"/>
          <w:lang w:val="en-US"/>
        </w:rPr>
        <w:t>Open issues</w:t>
      </w:r>
    </w:p>
    <w:p w14:paraId="3F148488" w14:textId="77777777" w:rsidR="00921144" w:rsidRPr="00115233" w:rsidRDefault="00921144" w:rsidP="00921144">
      <w:pPr>
        <w:rPr>
          <w:color w:val="0070C0"/>
          <w:lang w:val="en-US" w:eastAsia="zh-CN"/>
        </w:rPr>
      </w:pPr>
    </w:p>
    <w:p w14:paraId="112D1F83" w14:textId="77777777" w:rsidR="00C277EC" w:rsidRPr="00115233" w:rsidRDefault="00C277EC" w:rsidP="00C277EC">
      <w:pPr>
        <w:pStyle w:val="Heading3"/>
        <w:rPr>
          <w:sz w:val="24"/>
          <w:lang w:val="en-US"/>
        </w:rPr>
      </w:pPr>
      <w:r w:rsidRPr="00115233">
        <w:rPr>
          <w:sz w:val="24"/>
          <w:lang w:val="en-US"/>
        </w:rPr>
        <w:t>Companies views’ collectio</w:t>
      </w:r>
      <w:r w:rsidR="00921144" w:rsidRPr="00115233">
        <w:rPr>
          <w:sz w:val="24"/>
          <w:lang w:val="en-US"/>
        </w:rPr>
        <w:t>n</w:t>
      </w:r>
    </w:p>
    <w:tbl>
      <w:tblPr>
        <w:tblStyle w:val="TableGrid"/>
        <w:tblW w:w="9631" w:type="dxa"/>
        <w:tblLayout w:type="fixed"/>
        <w:tblLook w:val="04A0" w:firstRow="1" w:lastRow="0" w:firstColumn="1" w:lastColumn="0" w:noHBand="0" w:noVBand="1"/>
      </w:tblPr>
      <w:tblGrid>
        <w:gridCol w:w="1235"/>
        <w:gridCol w:w="8396"/>
      </w:tblGrid>
      <w:tr w:rsidR="00C277EC" w:rsidRPr="00115233" w14:paraId="294B9540" w14:textId="77777777" w:rsidTr="005E6555">
        <w:tc>
          <w:tcPr>
            <w:tcW w:w="1235" w:type="dxa"/>
          </w:tcPr>
          <w:p w14:paraId="0B1EB0B8"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36E4B4D"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5E6555">
        <w:tc>
          <w:tcPr>
            <w:tcW w:w="1235" w:type="dxa"/>
          </w:tcPr>
          <w:p w14:paraId="53A98EA4" w14:textId="601EC303" w:rsidR="00C277EC" w:rsidRPr="00115233" w:rsidRDefault="00C277EC" w:rsidP="005E6555">
            <w:pPr>
              <w:spacing w:after="120"/>
              <w:rPr>
                <w:rFonts w:eastAsiaTheme="minorEastAsia"/>
                <w:lang w:val="en-US" w:eastAsia="zh-CN"/>
              </w:rPr>
            </w:pPr>
          </w:p>
        </w:tc>
        <w:tc>
          <w:tcPr>
            <w:tcW w:w="8396" w:type="dxa"/>
          </w:tcPr>
          <w:p w14:paraId="3A4D7563" w14:textId="77777777" w:rsidR="00C277EC" w:rsidRPr="00115233" w:rsidRDefault="00C277EC" w:rsidP="00932BE7">
            <w:pPr>
              <w:spacing w:after="120"/>
              <w:rPr>
                <w:rFonts w:eastAsiaTheme="minorEastAsia"/>
                <w:lang w:val="en-US" w:eastAsia="zh-CN"/>
              </w:rPr>
            </w:pPr>
          </w:p>
        </w:tc>
      </w:tr>
      <w:tr w:rsidR="00C277EC" w:rsidRPr="00115233" w14:paraId="49965D31" w14:textId="77777777" w:rsidTr="005E6555">
        <w:tc>
          <w:tcPr>
            <w:tcW w:w="1235" w:type="dxa"/>
          </w:tcPr>
          <w:p w14:paraId="5143A20F" w14:textId="77777777" w:rsidR="00C277EC" w:rsidRPr="00115233" w:rsidRDefault="00C277EC" w:rsidP="005E6555">
            <w:pPr>
              <w:spacing w:after="120"/>
              <w:rPr>
                <w:rFonts w:eastAsiaTheme="minorEastAsia"/>
                <w:lang w:val="en-US" w:eastAsia="zh-CN"/>
              </w:rPr>
            </w:pPr>
          </w:p>
        </w:tc>
        <w:tc>
          <w:tcPr>
            <w:tcW w:w="8396" w:type="dxa"/>
          </w:tcPr>
          <w:p w14:paraId="2AACFDEE" w14:textId="77777777" w:rsidR="00C277EC" w:rsidRPr="00115233" w:rsidRDefault="00C277EC" w:rsidP="005E6555">
            <w:pPr>
              <w:spacing w:after="120"/>
              <w:rPr>
                <w:rFonts w:eastAsiaTheme="minorEastAsia"/>
                <w:lang w:val="en-US" w:eastAsia="zh-CN"/>
              </w:rPr>
            </w:pPr>
          </w:p>
        </w:tc>
      </w:tr>
      <w:tr w:rsidR="00C277EC" w:rsidRPr="00115233" w14:paraId="38E12A83" w14:textId="77777777" w:rsidTr="005E6555">
        <w:tc>
          <w:tcPr>
            <w:tcW w:w="1235" w:type="dxa"/>
          </w:tcPr>
          <w:p w14:paraId="2881F074" w14:textId="77777777" w:rsidR="00C277EC" w:rsidRPr="00115233" w:rsidRDefault="00C277EC" w:rsidP="005E6555">
            <w:pPr>
              <w:spacing w:after="120"/>
              <w:rPr>
                <w:rFonts w:eastAsiaTheme="minorEastAsia"/>
                <w:lang w:val="en-US" w:eastAsia="zh-CN"/>
              </w:rPr>
            </w:pPr>
          </w:p>
        </w:tc>
        <w:tc>
          <w:tcPr>
            <w:tcW w:w="8396" w:type="dxa"/>
          </w:tcPr>
          <w:p w14:paraId="1BF248D7" w14:textId="77777777" w:rsidR="00C277EC" w:rsidRPr="00115233" w:rsidRDefault="00C277EC" w:rsidP="005E6555">
            <w:pPr>
              <w:spacing w:after="120"/>
              <w:rPr>
                <w:rFonts w:eastAsiaTheme="minorEastAsia"/>
                <w:lang w:val="en-US" w:eastAsia="zh-CN"/>
              </w:rPr>
            </w:pPr>
          </w:p>
        </w:tc>
      </w:tr>
    </w:tbl>
    <w:p w14:paraId="3128A53A" w14:textId="77777777" w:rsidR="00C277EC" w:rsidRPr="00115233" w:rsidRDefault="00C277EC" w:rsidP="00C277EC">
      <w:pPr>
        <w:rPr>
          <w:color w:val="0070C0"/>
          <w:lang w:val="en-US" w:eastAsia="zh-CN"/>
        </w:rPr>
      </w:pPr>
    </w:p>
    <w:p w14:paraId="7F578067" w14:textId="77777777" w:rsidR="00C277EC" w:rsidRPr="00115233" w:rsidRDefault="00C277EC" w:rsidP="00C277EC">
      <w:pPr>
        <w:pStyle w:val="Heading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C277EC" w:rsidRPr="00115233" w14:paraId="7D7A84D7" w14:textId="77777777" w:rsidTr="005E6555">
        <w:tc>
          <w:tcPr>
            <w:tcW w:w="1242" w:type="dxa"/>
          </w:tcPr>
          <w:p w14:paraId="4057AD68" w14:textId="77777777" w:rsidR="00C277EC" w:rsidRPr="00115233" w:rsidRDefault="00C277EC" w:rsidP="005E6555">
            <w:pPr>
              <w:rPr>
                <w:rFonts w:eastAsiaTheme="minorEastAsia"/>
                <w:b/>
                <w:bCs/>
                <w:lang w:val="en-US" w:eastAsia="zh-CN"/>
              </w:rPr>
            </w:pPr>
          </w:p>
        </w:tc>
        <w:tc>
          <w:tcPr>
            <w:tcW w:w="8615" w:type="dxa"/>
          </w:tcPr>
          <w:p w14:paraId="7EA43B0E" w14:textId="77777777" w:rsidR="00C277EC" w:rsidRPr="00115233" w:rsidRDefault="00C277EC" w:rsidP="005E6555">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5E6555">
        <w:tc>
          <w:tcPr>
            <w:tcW w:w="1242" w:type="dxa"/>
          </w:tcPr>
          <w:p w14:paraId="60471694" w14:textId="70F386F4" w:rsidR="00C277EC" w:rsidRPr="00115233" w:rsidRDefault="00C277EC" w:rsidP="005E6555">
            <w:pPr>
              <w:rPr>
                <w:rFonts w:eastAsiaTheme="minorEastAsia"/>
                <w:b/>
                <w:lang w:val="en-US" w:eastAsia="zh-CN"/>
              </w:rPr>
            </w:pPr>
          </w:p>
        </w:tc>
        <w:tc>
          <w:tcPr>
            <w:tcW w:w="8615" w:type="dxa"/>
          </w:tcPr>
          <w:p w14:paraId="223A09F4" w14:textId="77777777" w:rsidR="00C277EC" w:rsidRPr="00115233" w:rsidRDefault="00C277EC" w:rsidP="005E6555">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Heading2"/>
        <w:rPr>
          <w:lang w:val="en-US"/>
        </w:rPr>
      </w:pPr>
      <w:r w:rsidRPr="00115233">
        <w:rPr>
          <w:lang w:val="en-US"/>
        </w:rPr>
        <w:t>Fine-tuning round</w:t>
      </w:r>
    </w:p>
    <w:p w14:paraId="4B72FD0B" w14:textId="77777777" w:rsidR="00921144" w:rsidRPr="00115233" w:rsidRDefault="00921144" w:rsidP="00921144">
      <w:pPr>
        <w:pStyle w:val="Heading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Heading3"/>
        <w:rPr>
          <w:sz w:val="24"/>
          <w:lang w:val="en-US"/>
        </w:rPr>
      </w:pPr>
      <w:r w:rsidRPr="00115233">
        <w:rPr>
          <w:sz w:val="24"/>
          <w:lang w:val="en-US"/>
        </w:rPr>
        <w:t>Companies views’ collection</w:t>
      </w:r>
    </w:p>
    <w:tbl>
      <w:tblPr>
        <w:tblStyle w:val="TableGrid"/>
        <w:tblW w:w="9631" w:type="dxa"/>
        <w:tblLayout w:type="fixed"/>
        <w:tblLook w:val="04A0" w:firstRow="1" w:lastRow="0" w:firstColumn="1" w:lastColumn="0" w:noHBand="0" w:noVBand="1"/>
      </w:tblPr>
      <w:tblGrid>
        <w:gridCol w:w="1235"/>
        <w:gridCol w:w="8396"/>
      </w:tblGrid>
      <w:tr w:rsidR="00921144" w:rsidRPr="00115233" w14:paraId="591E9DF9" w14:textId="77777777" w:rsidTr="005E6555">
        <w:tc>
          <w:tcPr>
            <w:tcW w:w="1235" w:type="dxa"/>
          </w:tcPr>
          <w:p w14:paraId="4CCE3EFD"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5E6555">
        <w:tc>
          <w:tcPr>
            <w:tcW w:w="1235" w:type="dxa"/>
          </w:tcPr>
          <w:p w14:paraId="069F3DF1" w14:textId="172C3A56" w:rsidR="00921144" w:rsidRPr="00115233" w:rsidRDefault="00921144" w:rsidP="005E6555">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5E6555">
        <w:tc>
          <w:tcPr>
            <w:tcW w:w="1235" w:type="dxa"/>
          </w:tcPr>
          <w:p w14:paraId="325EB394" w14:textId="77777777" w:rsidR="00921144" w:rsidRPr="00115233" w:rsidRDefault="00921144" w:rsidP="005E6555">
            <w:pPr>
              <w:spacing w:after="120"/>
              <w:rPr>
                <w:rFonts w:eastAsiaTheme="minorEastAsia"/>
                <w:lang w:val="en-US" w:eastAsia="zh-CN"/>
              </w:rPr>
            </w:pPr>
          </w:p>
        </w:tc>
        <w:tc>
          <w:tcPr>
            <w:tcW w:w="8396" w:type="dxa"/>
          </w:tcPr>
          <w:p w14:paraId="761BF08E" w14:textId="77777777" w:rsidR="00921144" w:rsidRPr="00115233" w:rsidRDefault="00921144" w:rsidP="005E6555">
            <w:pPr>
              <w:spacing w:after="120"/>
              <w:rPr>
                <w:rFonts w:eastAsiaTheme="minorEastAsia"/>
                <w:lang w:val="en-US" w:eastAsia="zh-CN"/>
              </w:rPr>
            </w:pPr>
          </w:p>
        </w:tc>
      </w:tr>
      <w:tr w:rsidR="00921144" w:rsidRPr="00115233" w14:paraId="0C51A72B" w14:textId="77777777" w:rsidTr="005E6555">
        <w:tc>
          <w:tcPr>
            <w:tcW w:w="1235" w:type="dxa"/>
          </w:tcPr>
          <w:p w14:paraId="78FD957D" w14:textId="77777777" w:rsidR="00921144" w:rsidRPr="00115233" w:rsidRDefault="00921144" w:rsidP="005E6555">
            <w:pPr>
              <w:spacing w:after="120"/>
              <w:rPr>
                <w:rFonts w:eastAsiaTheme="minorEastAsia"/>
                <w:lang w:val="en-US" w:eastAsia="zh-CN"/>
              </w:rPr>
            </w:pPr>
          </w:p>
        </w:tc>
        <w:tc>
          <w:tcPr>
            <w:tcW w:w="8396" w:type="dxa"/>
          </w:tcPr>
          <w:p w14:paraId="335CDB31" w14:textId="77777777" w:rsidR="00921144" w:rsidRPr="00115233" w:rsidRDefault="00921144" w:rsidP="005E6555">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Heading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921144" w:rsidRPr="00115233" w14:paraId="19F8E3C0" w14:textId="77777777" w:rsidTr="005E6555">
        <w:tc>
          <w:tcPr>
            <w:tcW w:w="1242" w:type="dxa"/>
          </w:tcPr>
          <w:p w14:paraId="0C768722" w14:textId="77777777" w:rsidR="00921144" w:rsidRPr="00115233" w:rsidRDefault="00921144" w:rsidP="005E6555">
            <w:pPr>
              <w:rPr>
                <w:rFonts w:eastAsiaTheme="minorEastAsia"/>
                <w:b/>
                <w:bCs/>
                <w:lang w:val="en-US" w:eastAsia="zh-CN"/>
              </w:rPr>
            </w:pPr>
          </w:p>
        </w:tc>
        <w:tc>
          <w:tcPr>
            <w:tcW w:w="8615" w:type="dxa"/>
          </w:tcPr>
          <w:p w14:paraId="3A2AE0A5" w14:textId="77777777" w:rsidR="00921144" w:rsidRPr="00115233" w:rsidRDefault="00921144" w:rsidP="005E6555">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5E6555">
        <w:tc>
          <w:tcPr>
            <w:tcW w:w="1242" w:type="dxa"/>
          </w:tcPr>
          <w:p w14:paraId="7C45ED00" w14:textId="67B04929" w:rsidR="00921144" w:rsidRPr="00115233" w:rsidRDefault="00921144" w:rsidP="005E6555">
            <w:pPr>
              <w:rPr>
                <w:rFonts w:eastAsiaTheme="minorEastAsia"/>
                <w:b/>
                <w:lang w:val="en-US" w:eastAsia="zh-CN"/>
              </w:rPr>
            </w:pPr>
          </w:p>
        </w:tc>
        <w:tc>
          <w:tcPr>
            <w:tcW w:w="8615" w:type="dxa"/>
          </w:tcPr>
          <w:p w14:paraId="21A2184E" w14:textId="77777777" w:rsidR="00921144" w:rsidRPr="00115233" w:rsidRDefault="00921144" w:rsidP="005E6555">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Heading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Heading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465"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European Broadcasting Union (EBU), Academy of Broadcasting Planning (ABP), Academy of Broadcasting Science (ABS), ATEME, Broadcast Networks Europe (BNE) , Cellnex, Coherent Logix, Dolby, DTS/Xperi, Enensys, European Space Agency (ESA), Fraunhofer IIS, IIT Bombay, Institut für Rundfunktechnik (IRT), OneMedia 3.0 LLC, Panasonic, Philips, Qualcomm, Reliance Jio, Rohde&amp;Schwarz, Saankhya Labs, Shanghai Jiao Tong University, SyncTechno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7A2F831E" w:rsidR="006E4C54" w:rsidRPr="00115233"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bookmarkEnd w:id="465"/>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A2418" w14:textId="77777777" w:rsidR="009847DE" w:rsidRDefault="009847DE" w:rsidP="005771A2">
      <w:pPr>
        <w:spacing w:after="0" w:line="240" w:lineRule="auto"/>
      </w:pPr>
      <w:r>
        <w:separator/>
      </w:r>
    </w:p>
  </w:endnote>
  <w:endnote w:type="continuationSeparator" w:id="0">
    <w:p w14:paraId="352762A5" w14:textId="77777777" w:rsidR="009847DE" w:rsidRDefault="009847DE"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 w:name="TIM Sans">
    <w:panose1 w:val="02020503040602060503"/>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86DF0" w14:textId="6C3C2815" w:rsidR="00D00741" w:rsidRDefault="00D00741">
    <w:pPr>
      <w:pStyle w:val="Footer"/>
    </w:pPr>
    <w:r>
      <w:rPr>
        <w:noProof/>
      </w:rPr>
      <mc:AlternateContent>
        <mc:Choice Requires="wps">
          <w:drawing>
            <wp:anchor distT="0" distB="0" distL="114300" distR="114300" simplePos="0" relativeHeight="251659264" behindDoc="0" locked="0" layoutInCell="0" allowOverlap="1" wp14:anchorId="5ADAA55D" wp14:editId="5183892A">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67C4C" w14:textId="2571C06C" w:rsidR="00D00741" w:rsidRPr="00303542" w:rsidRDefault="00D00741" w:rsidP="00D00741">
                          <w:pPr>
                            <w:spacing w:after="0"/>
                            <w:jc w:val="center"/>
                            <w:rPr>
                              <w:rFonts w:ascii="TIM Sans" w:hAnsi="TIM Sans"/>
                              <w:color w:val="4472C4"/>
                              <w:sz w:val="16"/>
                              <w:lang w:val="it-IT"/>
                              <w:rPrChange w:id="466" w:author="Romano Giovanni" w:date="2020-12-08T08:05:00Z">
                                <w:rPr>
                                  <w:rFonts w:ascii="TIM Sans" w:hAnsi="TIM Sans"/>
                                  <w:color w:val="4472C4"/>
                                  <w:sz w:val="16"/>
                                </w:rPr>
                              </w:rPrChange>
                            </w:rPr>
                          </w:pPr>
                          <w:r w:rsidRPr="00303542">
                            <w:rPr>
                              <w:rFonts w:ascii="TIM Sans" w:hAnsi="TIM Sans"/>
                              <w:color w:val="4472C4"/>
                              <w:sz w:val="16"/>
                              <w:lang w:val="it-IT"/>
                              <w:rPrChange w:id="467" w:author="Romano Giovanni" w:date="2020-12-08T08:05:00Z">
                                <w:rPr>
                                  <w:rFonts w:ascii="TIM Sans" w:hAnsi="TIM Sans"/>
                                  <w:color w:val="4472C4"/>
                                  <w:sz w:val="16"/>
                                </w:rPr>
                              </w:rPrChange>
                            </w:rPr>
                            <w:t>TIM - Uso Interno - Tutti i diritti riservati.</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AA55D"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" o:allowincell="f" filled="f" stroked="f" strokeweight=".5pt">
              <v:fill o:detectmouseclick="t"/>
              <v:textbox inset=",0,,0">
                <w:txbxContent>
                  <w:p w14:paraId="7F867C4C" w14:textId="2571C06C" w:rsidR="00D00741" w:rsidRPr="00303542" w:rsidRDefault="00D00741" w:rsidP="00D00741">
                    <w:pPr>
                      <w:spacing w:after="0"/>
                      <w:jc w:val="center"/>
                      <w:rPr>
                        <w:rFonts w:ascii="TIM Sans" w:hAnsi="TIM Sans"/>
                        <w:color w:val="4472C4"/>
                        <w:sz w:val="16"/>
                        <w:lang w:val="it-IT"/>
                        <w:rPrChange w:id="468" w:author="Romano Giovanni" w:date="2020-12-08T08:05:00Z">
                          <w:rPr>
                            <w:rFonts w:ascii="TIM Sans" w:hAnsi="TIM Sans"/>
                            <w:color w:val="4472C4"/>
                            <w:sz w:val="16"/>
                          </w:rPr>
                        </w:rPrChange>
                      </w:rPr>
                    </w:pPr>
                    <w:r w:rsidRPr="00303542">
                      <w:rPr>
                        <w:rFonts w:ascii="TIM Sans" w:hAnsi="TIM Sans"/>
                        <w:color w:val="4472C4"/>
                        <w:sz w:val="16"/>
                        <w:lang w:val="it-IT"/>
                        <w:rPrChange w:id="469" w:author="Romano Giovanni" w:date="2020-12-08T08:05:00Z">
                          <w:rPr>
                            <w:rFonts w:ascii="TIM Sans" w:hAnsi="TIM Sans"/>
                            <w:color w:val="4472C4"/>
                            <w:sz w:val="16"/>
                          </w:rPr>
                        </w:rPrChange>
                      </w:rPr>
                      <w:t>TIM - Uso Interno - Tutti i diritti riservati.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FD826" w14:textId="77777777" w:rsidR="009847DE" w:rsidRDefault="009847DE" w:rsidP="005771A2">
      <w:pPr>
        <w:spacing w:after="0" w:line="240" w:lineRule="auto"/>
      </w:pPr>
      <w:r>
        <w:separator/>
      </w:r>
    </w:p>
  </w:footnote>
  <w:footnote w:type="continuationSeparator" w:id="0">
    <w:p w14:paraId="247230B2" w14:textId="77777777" w:rsidR="009847DE" w:rsidRDefault="009847DE"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rson w15:author="Romano Giovanni">
    <w15:presenceInfo w15:providerId="AD" w15:userId="S-1-5-21-57989841-1801674531-682003330-98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CD2"/>
    <w:rsid w:val="000028BF"/>
    <w:rsid w:val="00002E0A"/>
    <w:rsid w:val="00003C92"/>
    <w:rsid w:val="00004165"/>
    <w:rsid w:val="00005FB9"/>
    <w:rsid w:val="0000692D"/>
    <w:rsid w:val="00013FE8"/>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743D"/>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422C"/>
    <w:rsid w:val="00136C57"/>
    <w:rsid w:val="00136D4C"/>
    <w:rsid w:val="00137651"/>
    <w:rsid w:val="0014227F"/>
    <w:rsid w:val="00142BB9"/>
    <w:rsid w:val="0014363D"/>
    <w:rsid w:val="00144F96"/>
    <w:rsid w:val="00150379"/>
    <w:rsid w:val="00150D07"/>
    <w:rsid w:val="00151EAC"/>
    <w:rsid w:val="00153528"/>
    <w:rsid w:val="00154E68"/>
    <w:rsid w:val="001607E5"/>
    <w:rsid w:val="00161E5B"/>
    <w:rsid w:val="00162548"/>
    <w:rsid w:val="00164F18"/>
    <w:rsid w:val="00165B8A"/>
    <w:rsid w:val="0016603B"/>
    <w:rsid w:val="0017056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B20"/>
    <w:rsid w:val="001F2297"/>
    <w:rsid w:val="001F2FEE"/>
    <w:rsid w:val="001F3BBB"/>
    <w:rsid w:val="001F69F4"/>
    <w:rsid w:val="00200A62"/>
    <w:rsid w:val="00200D96"/>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4DC2"/>
    <w:rsid w:val="002277FE"/>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75B1"/>
    <w:rsid w:val="002775B9"/>
    <w:rsid w:val="002811C4"/>
    <w:rsid w:val="00282213"/>
    <w:rsid w:val="00284016"/>
    <w:rsid w:val="002858BF"/>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6830"/>
    <w:rsid w:val="002E76CB"/>
    <w:rsid w:val="002F0283"/>
    <w:rsid w:val="002F156B"/>
    <w:rsid w:val="002F158C"/>
    <w:rsid w:val="002F21A7"/>
    <w:rsid w:val="002F3BC9"/>
    <w:rsid w:val="002F4093"/>
    <w:rsid w:val="002F414C"/>
    <w:rsid w:val="002F5636"/>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2E30"/>
    <w:rsid w:val="00393042"/>
    <w:rsid w:val="00394AD5"/>
    <w:rsid w:val="0039514B"/>
    <w:rsid w:val="0039642D"/>
    <w:rsid w:val="003A2E40"/>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7661"/>
    <w:rsid w:val="004100BA"/>
    <w:rsid w:val="00410314"/>
    <w:rsid w:val="00411EE2"/>
    <w:rsid w:val="00412063"/>
    <w:rsid w:val="00412D5E"/>
    <w:rsid w:val="00412EB1"/>
    <w:rsid w:val="00413DDE"/>
    <w:rsid w:val="00414118"/>
    <w:rsid w:val="004150DC"/>
    <w:rsid w:val="00415EF5"/>
    <w:rsid w:val="00416084"/>
    <w:rsid w:val="004215D5"/>
    <w:rsid w:val="00424F8C"/>
    <w:rsid w:val="004255C7"/>
    <w:rsid w:val="004271BA"/>
    <w:rsid w:val="00430497"/>
    <w:rsid w:val="004309F8"/>
    <w:rsid w:val="00432EC1"/>
    <w:rsid w:val="00433CEF"/>
    <w:rsid w:val="004347B2"/>
    <w:rsid w:val="00434DC1"/>
    <w:rsid w:val="004350F4"/>
    <w:rsid w:val="00440D8C"/>
    <w:rsid w:val="004412A0"/>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4E35"/>
    <w:rsid w:val="00561CA3"/>
    <w:rsid w:val="00565C17"/>
    <w:rsid w:val="005716A6"/>
    <w:rsid w:val="00571777"/>
    <w:rsid w:val="00571E03"/>
    <w:rsid w:val="00573F16"/>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5703"/>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10F65"/>
    <w:rsid w:val="006121BE"/>
    <w:rsid w:val="0061374B"/>
    <w:rsid w:val="006144A1"/>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70AC"/>
    <w:rsid w:val="00667A31"/>
    <w:rsid w:val="00672307"/>
    <w:rsid w:val="0067236C"/>
    <w:rsid w:val="00675BC5"/>
    <w:rsid w:val="006771DB"/>
    <w:rsid w:val="006808C6"/>
    <w:rsid w:val="00680C27"/>
    <w:rsid w:val="00681DF0"/>
    <w:rsid w:val="00682668"/>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4E43"/>
    <w:rsid w:val="006C643E"/>
    <w:rsid w:val="006D03D5"/>
    <w:rsid w:val="006D2932"/>
    <w:rsid w:val="006D2A5C"/>
    <w:rsid w:val="006D358A"/>
    <w:rsid w:val="006D3671"/>
    <w:rsid w:val="006D3E54"/>
    <w:rsid w:val="006D5AF7"/>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40A35"/>
    <w:rsid w:val="0074180B"/>
    <w:rsid w:val="0075191C"/>
    <w:rsid w:val="007520B4"/>
    <w:rsid w:val="00752A79"/>
    <w:rsid w:val="007535A2"/>
    <w:rsid w:val="00762320"/>
    <w:rsid w:val="007625F8"/>
    <w:rsid w:val="007630C6"/>
    <w:rsid w:val="00764EB1"/>
    <w:rsid w:val="007655D5"/>
    <w:rsid w:val="007712D2"/>
    <w:rsid w:val="0077172D"/>
    <w:rsid w:val="0077220B"/>
    <w:rsid w:val="00775FFA"/>
    <w:rsid w:val="0077611D"/>
    <w:rsid w:val="0077621F"/>
    <w:rsid w:val="007763C1"/>
    <w:rsid w:val="00777E82"/>
    <w:rsid w:val="00781359"/>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709B"/>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6B4D"/>
    <w:rsid w:val="007E7062"/>
    <w:rsid w:val="007F0E1E"/>
    <w:rsid w:val="007F2907"/>
    <w:rsid w:val="007F29A7"/>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7458"/>
    <w:rsid w:val="00837AAE"/>
    <w:rsid w:val="008429AD"/>
    <w:rsid w:val="008429DB"/>
    <w:rsid w:val="008432A0"/>
    <w:rsid w:val="00843B9C"/>
    <w:rsid w:val="00844830"/>
    <w:rsid w:val="00845D6D"/>
    <w:rsid w:val="00846AF8"/>
    <w:rsid w:val="00850C75"/>
    <w:rsid w:val="00850E39"/>
    <w:rsid w:val="0085131F"/>
    <w:rsid w:val="008517E9"/>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3E1F"/>
    <w:rsid w:val="00874C16"/>
    <w:rsid w:val="00875989"/>
    <w:rsid w:val="00881177"/>
    <w:rsid w:val="00881A04"/>
    <w:rsid w:val="00886D1F"/>
    <w:rsid w:val="00886FA2"/>
    <w:rsid w:val="008871F4"/>
    <w:rsid w:val="008877E2"/>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307E"/>
    <w:rsid w:val="008E4013"/>
    <w:rsid w:val="008E6CB7"/>
    <w:rsid w:val="008E6E1B"/>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BF8"/>
    <w:rsid w:val="0098755D"/>
    <w:rsid w:val="009932AC"/>
    <w:rsid w:val="009942A4"/>
    <w:rsid w:val="00994351"/>
    <w:rsid w:val="009967F3"/>
    <w:rsid w:val="00996A8F"/>
    <w:rsid w:val="00997BE4"/>
    <w:rsid w:val="009A1DBF"/>
    <w:rsid w:val="009A3941"/>
    <w:rsid w:val="009A68E6"/>
    <w:rsid w:val="009A6CE8"/>
    <w:rsid w:val="009A7598"/>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3DDF"/>
    <w:rsid w:val="00A34547"/>
    <w:rsid w:val="00A345B8"/>
    <w:rsid w:val="00A34C84"/>
    <w:rsid w:val="00A35BEA"/>
    <w:rsid w:val="00A376B7"/>
    <w:rsid w:val="00A37EC5"/>
    <w:rsid w:val="00A40FBB"/>
    <w:rsid w:val="00A41BF5"/>
    <w:rsid w:val="00A44778"/>
    <w:rsid w:val="00A469E7"/>
    <w:rsid w:val="00A46FF5"/>
    <w:rsid w:val="00A530C8"/>
    <w:rsid w:val="00A534DC"/>
    <w:rsid w:val="00A5435C"/>
    <w:rsid w:val="00A54511"/>
    <w:rsid w:val="00A55C1E"/>
    <w:rsid w:val="00A5658C"/>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33D2"/>
    <w:rsid w:val="00AA63C8"/>
    <w:rsid w:val="00AA6AE6"/>
    <w:rsid w:val="00AA7624"/>
    <w:rsid w:val="00AB0C57"/>
    <w:rsid w:val="00AB1195"/>
    <w:rsid w:val="00AB4182"/>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100D"/>
    <w:rsid w:val="00AE10CE"/>
    <w:rsid w:val="00AE41B7"/>
    <w:rsid w:val="00AE4661"/>
    <w:rsid w:val="00AE547B"/>
    <w:rsid w:val="00AE70D4"/>
    <w:rsid w:val="00AE7868"/>
    <w:rsid w:val="00AF0407"/>
    <w:rsid w:val="00AF4D8B"/>
    <w:rsid w:val="00AF4DE7"/>
    <w:rsid w:val="00AF7F87"/>
    <w:rsid w:val="00B0237A"/>
    <w:rsid w:val="00B0319C"/>
    <w:rsid w:val="00B04A3A"/>
    <w:rsid w:val="00B067CA"/>
    <w:rsid w:val="00B10AA5"/>
    <w:rsid w:val="00B10BDF"/>
    <w:rsid w:val="00B12B26"/>
    <w:rsid w:val="00B12E27"/>
    <w:rsid w:val="00B13AAB"/>
    <w:rsid w:val="00B15C55"/>
    <w:rsid w:val="00B15EB8"/>
    <w:rsid w:val="00B163F8"/>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560B"/>
    <w:rsid w:val="00B87725"/>
    <w:rsid w:val="00B92805"/>
    <w:rsid w:val="00B92A59"/>
    <w:rsid w:val="00B959FA"/>
    <w:rsid w:val="00BA259A"/>
    <w:rsid w:val="00BA259C"/>
    <w:rsid w:val="00BA29D3"/>
    <w:rsid w:val="00BA307F"/>
    <w:rsid w:val="00BA41E6"/>
    <w:rsid w:val="00BA4649"/>
    <w:rsid w:val="00BA5280"/>
    <w:rsid w:val="00BA55BF"/>
    <w:rsid w:val="00BA7649"/>
    <w:rsid w:val="00BA7D1F"/>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40A6"/>
    <w:rsid w:val="00C94340"/>
    <w:rsid w:val="00C943F3"/>
    <w:rsid w:val="00C958BA"/>
    <w:rsid w:val="00CA08C6"/>
    <w:rsid w:val="00CA0A77"/>
    <w:rsid w:val="00CA2729"/>
    <w:rsid w:val="00CA3057"/>
    <w:rsid w:val="00CA45F8"/>
    <w:rsid w:val="00CA71F5"/>
    <w:rsid w:val="00CB0305"/>
    <w:rsid w:val="00CB33C7"/>
    <w:rsid w:val="00CB4E8C"/>
    <w:rsid w:val="00CB6DA7"/>
    <w:rsid w:val="00CB7E4C"/>
    <w:rsid w:val="00CC0B57"/>
    <w:rsid w:val="00CC0E51"/>
    <w:rsid w:val="00CC25B4"/>
    <w:rsid w:val="00CC2E04"/>
    <w:rsid w:val="00CC3BE0"/>
    <w:rsid w:val="00CC5F88"/>
    <w:rsid w:val="00CC5FCA"/>
    <w:rsid w:val="00CC69C8"/>
    <w:rsid w:val="00CC77A2"/>
    <w:rsid w:val="00CD247D"/>
    <w:rsid w:val="00CD24D3"/>
    <w:rsid w:val="00CD307E"/>
    <w:rsid w:val="00CD3416"/>
    <w:rsid w:val="00CD3F11"/>
    <w:rsid w:val="00CD6A1B"/>
    <w:rsid w:val="00CD6A5F"/>
    <w:rsid w:val="00CD717E"/>
    <w:rsid w:val="00CD72F8"/>
    <w:rsid w:val="00CE0A7F"/>
    <w:rsid w:val="00CE0FE2"/>
    <w:rsid w:val="00CE1718"/>
    <w:rsid w:val="00CE733C"/>
    <w:rsid w:val="00CF2FC6"/>
    <w:rsid w:val="00CF3117"/>
    <w:rsid w:val="00CF3ADB"/>
    <w:rsid w:val="00CF4156"/>
    <w:rsid w:val="00CF75FB"/>
    <w:rsid w:val="00D00741"/>
    <w:rsid w:val="00D01E96"/>
    <w:rsid w:val="00D02D49"/>
    <w:rsid w:val="00D03D00"/>
    <w:rsid w:val="00D04CB3"/>
    <w:rsid w:val="00D05C30"/>
    <w:rsid w:val="00D05C6F"/>
    <w:rsid w:val="00D07888"/>
    <w:rsid w:val="00D07B4F"/>
    <w:rsid w:val="00D11359"/>
    <w:rsid w:val="00D15994"/>
    <w:rsid w:val="00D228CF"/>
    <w:rsid w:val="00D25C67"/>
    <w:rsid w:val="00D25CF9"/>
    <w:rsid w:val="00D25DD1"/>
    <w:rsid w:val="00D273DB"/>
    <w:rsid w:val="00D316D7"/>
    <w:rsid w:val="00D3188C"/>
    <w:rsid w:val="00D329AF"/>
    <w:rsid w:val="00D32FE8"/>
    <w:rsid w:val="00D3493B"/>
    <w:rsid w:val="00D35F9B"/>
    <w:rsid w:val="00D36B69"/>
    <w:rsid w:val="00D36BD0"/>
    <w:rsid w:val="00D408DD"/>
    <w:rsid w:val="00D42A51"/>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601D"/>
    <w:rsid w:val="00D77C09"/>
    <w:rsid w:val="00D80786"/>
    <w:rsid w:val="00D80D8B"/>
    <w:rsid w:val="00D81CAB"/>
    <w:rsid w:val="00D83675"/>
    <w:rsid w:val="00D842B7"/>
    <w:rsid w:val="00D8576F"/>
    <w:rsid w:val="00D8677F"/>
    <w:rsid w:val="00D86959"/>
    <w:rsid w:val="00D87FEB"/>
    <w:rsid w:val="00D92C93"/>
    <w:rsid w:val="00D935BA"/>
    <w:rsid w:val="00D954D3"/>
    <w:rsid w:val="00D97F0C"/>
    <w:rsid w:val="00DA1CB4"/>
    <w:rsid w:val="00DA1D59"/>
    <w:rsid w:val="00DA3A86"/>
    <w:rsid w:val="00DA5528"/>
    <w:rsid w:val="00DA61AE"/>
    <w:rsid w:val="00DB1741"/>
    <w:rsid w:val="00DB3BDB"/>
    <w:rsid w:val="00DB468C"/>
    <w:rsid w:val="00DB5D8F"/>
    <w:rsid w:val="00DC2500"/>
    <w:rsid w:val="00DC5361"/>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6466"/>
    <w:rsid w:val="00E06FDA"/>
    <w:rsid w:val="00E11291"/>
    <w:rsid w:val="00E14165"/>
    <w:rsid w:val="00E160A5"/>
    <w:rsid w:val="00E1713D"/>
    <w:rsid w:val="00E20A43"/>
    <w:rsid w:val="00E21322"/>
    <w:rsid w:val="00E23007"/>
    <w:rsid w:val="00E23898"/>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874"/>
    <w:rsid w:val="00E54B6F"/>
    <w:rsid w:val="00E55ACA"/>
    <w:rsid w:val="00E57B74"/>
    <w:rsid w:val="00E60577"/>
    <w:rsid w:val="00E6083E"/>
    <w:rsid w:val="00E61388"/>
    <w:rsid w:val="00E613CE"/>
    <w:rsid w:val="00E62C41"/>
    <w:rsid w:val="00E64939"/>
    <w:rsid w:val="00E652C8"/>
    <w:rsid w:val="00E65BC6"/>
    <w:rsid w:val="00E661FF"/>
    <w:rsid w:val="00E66CDC"/>
    <w:rsid w:val="00E7196E"/>
    <w:rsid w:val="00E726EB"/>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421"/>
    <w:rsid w:val="00F04AC4"/>
    <w:rsid w:val="00F04D6A"/>
    <w:rsid w:val="00F05AC8"/>
    <w:rsid w:val="00F07167"/>
    <w:rsid w:val="00F072D8"/>
    <w:rsid w:val="00F07C70"/>
    <w:rsid w:val="00F07CE0"/>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7CDD"/>
    <w:rsid w:val="00F91F49"/>
    <w:rsid w:val="00F92157"/>
    <w:rsid w:val="00F923F7"/>
    <w:rsid w:val="00F927AD"/>
    <w:rsid w:val="00F933F0"/>
    <w:rsid w:val="00F934EB"/>
    <w:rsid w:val="00F937A3"/>
    <w:rsid w:val="00F93BAF"/>
    <w:rsid w:val="00F944DA"/>
    <w:rsid w:val="00F94715"/>
    <w:rsid w:val="00F96A3D"/>
    <w:rsid w:val="00F96E91"/>
    <w:rsid w:val="00FA1A8E"/>
    <w:rsid w:val="00FA1B15"/>
    <w:rsid w:val="00FA4718"/>
    <w:rsid w:val="00FA5848"/>
    <w:rsid w:val="00FA5C4A"/>
    <w:rsid w:val="00FA63A7"/>
    <w:rsid w:val="00FA712C"/>
    <w:rsid w:val="00FA7ED0"/>
    <w:rsid w:val="00FA7F3D"/>
    <w:rsid w:val="00FB0229"/>
    <w:rsid w:val="00FB07DD"/>
    <w:rsid w:val="00FB0FFC"/>
    <w:rsid w:val="00FB38D8"/>
    <w:rsid w:val="00FB4DF3"/>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7FD"/>
    <w:rsid w:val="00FF168F"/>
    <w:rsid w:val="00FF1FCB"/>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リスト段落 Char,列出段落1 Char,中等深浅网格 1 - 着色 21 Char,¥ê¥¹¥È¶ÎÂä Char,¥¡¡¡¡ì¬º¥¹¥È¶ÎÂä Char,ÁÐ³ö¶ÎÂä Char,列表段落1 Char,—ño’i—Ž Char,1st level - Bullet List Paragraph Char,목록단락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3.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A09357C-0651-4385-8E57-A79078E8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6</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Romano Giovanni</cp:lastModifiedBy>
  <cp:revision>3</cp:revision>
  <cp:lastPrinted>2019-04-25T09:09:00Z</cp:lastPrinted>
  <dcterms:created xsi:type="dcterms:W3CDTF">2020-12-08T07:05:00Z</dcterms:created>
  <dcterms:modified xsi:type="dcterms:W3CDTF">2020-12-08T07:08:00Z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MSIP_Label_d6986fb0-3baa-42d2-89d5-89f9b25e6ac9_Enabled">
    <vt:lpwstr>true</vt:lpwstr>
  </property>
  <property fmtid="{D5CDD505-2E9C-101B-9397-08002B2CF9AE}" pid="26" name="MSIP_Label_d6986fb0-3baa-42d2-89d5-89f9b25e6ac9_SetDate">
    <vt:lpwstr>2020-12-08T07:08:46Z</vt:lpwstr>
  </property>
  <property fmtid="{D5CDD505-2E9C-101B-9397-08002B2CF9AE}" pid="27" name="MSIP_Label_d6986fb0-3baa-42d2-89d5-89f9b25e6ac9_Method">
    <vt:lpwstr>Standard</vt:lpwstr>
  </property>
  <property fmtid="{D5CDD505-2E9C-101B-9397-08002B2CF9AE}" pid="28" name="MSIP_Label_d6986fb0-3baa-42d2-89d5-89f9b25e6ac9_Name">
    <vt:lpwstr>Uso Interno</vt:lpwstr>
  </property>
  <property fmtid="{D5CDD505-2E9C-101B-9397-08002B2CF9AE}" pid="29" name="MSIP_Label_d6986fb0-3baa-42d2-89d5-89f9b25e6ac9_SiteId">
    <vt:lpwstr>6815f468-021c-48f2-a6b2-d65c8e979dfb</vt:lpwstr>
  </property>
  <property fmtid="{D5CDD505-2E9C-101B-9397-08002B2CF9AE}" pid="30" name="MSIP_Label_d6986fb0-3baa-42d2-89d5-89f9b25e6ac9_ActionId">
    <vt:lpwstr>bd1019db-eecd-4ae2-bc26-9ce585be6183</vt:lpwstr>
  </property>
  <property fmtid="{D5CDD505-2E9C-101B-9397-08002B2CF9AE}" pid="31" name="MSIP_Label_d6986fb0-3baa-42d2-89d5-89f9b25e6ac9_ContentBits">
    <vt:lpwstr>2</vt:lpwstr>
  </property>
</Properties>
</file>