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r w:rsidR="006E4C54" w:rsidRPr="006E4C54">
        <w:rPr>
          <w:rFonts w:ascii="Arial" w:eastAsiaTheme="minorEastAsia" w:hAnsi="Arial" w:cs="Arial"/>
          <w:color w:val="000000"/>
          <w:sz w:val="22"/>
          <w:lang w:val="en-US" w:eastAsia="zh-CN"/>
        </w:rPr>
        <w:t>MBMS_flexible_BW</w:t>
      </w:r>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2"/>
        <w:rPr>
          <w:lang w:val="en-US"/>
        </w:rPr>
      </w:pPr>
      <w:r w:rsidRPr="00115233">
        <w:rPr>
          <w:lang w:val="en-US"/>
        </w:rPr>
        <w:t>Initial round</w:t>
      </w:r>
    </w:p>
    <w:p w14:paraId="7A7BDF68" w14:textId="77777777" w:rsidR="00B43199" w:rsidRPr="00115233" w:rsidRDefault="00050C9B" w:rsidP="00C277EC">
      <w:pPr>
        <w:pStyle w:val="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afc"/>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afc"/>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afc"/>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af9"/>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and others. This is an important corrections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(EnTV)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(EnTV)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ins w:id="16" w:author="Taga Mohamed Aziz 7TPT" w:date="2020-12-07T10:16:00Z">
              <w:r w:rsidRPr="00F93BAF">
                <w:rPr>
                  <w:rFonts w:eastAsiaTheme="minorEastAsia"/>
                  <w:color w:val="FF0000"/>
                  <w:lang w:val="en-US" w:eastAsia="zh-CN"/>
                </w:rPr>
                <w:t>Saankhya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r>
                <w:t xml:space="preserve">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(EnTV)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Reliance Jio</w:t>
              </w:r>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 xml:space="preserve">LTE based 5G terrestrial broadcast (EnTV)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UE/eNB requirements and for coexistence scenarios with DVB-T(2).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ins w:id="80" w:author="AR" w:date="2020-12-07T06:11:00Z">
              <w:r>
                <w:rPr>
                  <w:rFonts w:eastAsiaTheme="minorEastAsia"/>
                  <w:color w:val="FF0000"/>
                  <w:lang w:eastAsia="zh-CN"/>
                </w:rPr>
                <w:t>OneMedia</w:t>
              </w:r>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Rel-16 was already frozen</w:t>
              </w:r>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9F2E16" w:rsidRPr="00115233" w14:paraId="55E4E1D6" w14:textId="77777777">
        <w:trPr>
          <w:ins w:id="130" w:author="Zhang Sakas" w:date="2020-12-08T09:14:00Z"/>
        </w:trPr>
        <w:tc>
          <w:tcPr>
            <w:tcW w:w="1235" w:type="dxa"/>
          </w:tcPr>
          <w:p w14:paraId="4114DAD8" w14:textId="48B8A4AF" w:rsidR="009F2E16" w:rsidRPr="00355106" w:rsidRDefault="009F2E16" w:rsidP="00CD3F11">
            <w:pPr>
              <w:spacing w:after="120"/>
              <w:rPr>
                <w:ins w:id="131" w:author="Zhang Sakas" w:date="2020-12-08T09:14:00Z"/>
                <w:rFonts w:eastAsia="BatangChe"/>
                <w:color w:val="00B050"/>
                <w:lang w:eastAsia="ko-KR"/>
              </w:rPr>
            </w:pPr>
            <w:ins w:id="132" w:author="Zhang Sakas" w:date="2020-12-08T09:15:00Z">
              <w:r>
                <w:rPr>
                  <w:rFonts w:asciiTheme="minorEastAsia" w:eastAsiaTheme="minorEastAsia" w:hAnsiTheme="minorEastAsia" w:hint="eastAsia"/>
                  <w:color w:val="00B050"/>
                  <w:lang w:eastAsia="zh-CN"/>
                </w:rPr>
                <w:lastRenderedPageBreak/>
                <w:t>ABS</w:t>
              </w:r>
            </w:ins>
          </w:p>
        </w:tc>
        <w:tc>
          <w:tcPr>
            <w:tcW w:w="8396" w:type="dxa"/>
          </w:tcPr>
          <w:p w14:paraId="581C6F40" w14:textId="09BE20C5" w:rsidR="009F2E16" w:rsidRDefault="009F2E16" w:rsidP="00150D07">
            <w:pPr>
              <w:spacing w:after="120"/>
              <w:rPr>
                <w:ins w:id="133" w:author="Zhang Sakas" w:date="2020-12-08T09:14:00Z"/>
                <w:rFonts w:eastAsia="Malgun Gothic"/>
                <w:color w:val="00B050"/>
                <w:lang w:val="en-US" w:eastAsia="ko-KR"/>
              </w:rPr>
            </w:pPr>
            <w:ins w:id="134"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35"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36" w:author="Zhang Sakas" w:date="2020-12-08T09:18:00Z">
              <w:r>
                <w:rPr>
                  <w:rFonts w:eastAsiaTheme="minorEastAsia"/>
                  <w:color w:val="FF0000"/>
                  <w:lang w:val="en-US" w:eastAsia="zh-CN"/>
                </w:rPr>
                <w:t>ing</w:t>
              </w:r>
            </w:ins>
            <w:ins w:id="137" w:author="Zhang Sakas" w:date="2020-12-08T09:17:00Z">
              <w:r>
                <w:rPr>
                  <w:rFonts w:eastAsiaTheme="minorEastAsia"/>
                  <w:color w:val="FF0000"/>
                  <w:lang w:val="en-US" w:eastAsia="zh-CN"/>
                </w:rPr>
                <w:t xml:space="preserve"> to make use of 3GPP Release 16 enTV for mobile TV </w:t>
              </w:r>
            </w:ins>
            <w:ins w:id="138" w:author="Zhang Sakas" w:date="2020-12-08T09:18:00Z">
              <w:r>
                <w:rPr>
                  <w:rFonts w:eastAsiaTheme="minorEastAsia"/>
                  <w:color w:val="FF0000"/>
                  <w:lang w:val="en-US" w:eastAsia="zh-CN"/>
                </w:rPr>
                <w:t xml:space="preserve">which will be deployed </w:t>
              </w:r>
            </w:ins>
            <w:ins w:id="139" w:author="Zhang Sakas" w:date="2020-12-08T09:17:00Z">
              <w:r>
                <w:rPr>
                  <w:rFonts w:eastAsiaTheme="minorEastAsia"/>
                  <w:color w:val="FF0000"/>
                  <w:lang w:val="en-US" w:eastAsia="zh-CN"/>
                </w:rPr>
                <w:t>nation</w:t>
              </w:r>
            </w:ins>
            <w:ins w:id="140" w:author="Zhang Sakas" w:date="2020-12-08T09:18:00Z">
              <w:r>
                <w:rPr>
                  <w:rFonts w:eastAsiaTheme="minorEastAsia"/>
                  <w:color w:val="FF0000"/>
                  <w:lang w:val="en-US" w:eastAsia="zh-CN"/>
                </w:rPr>
                <w:t>wide</w:t>
              </w:r>
            </w:ins>
            <w:ins w:id="141" w:author="Zhang Sakas" w:date="2020-12-08T09:22:00Z">
              <w:r>
                <w:rPr>
                  <w:rFonts w:eastAsiaTheme="minorEastAsia"/>
                  <w:color w:val="FF0000"/>
                  <w:lang w:val="en-US" w:eastAsia="zh-CN"/>
                </w:rPr>
                <w:t xml:space="preserve"> as a standalone HPHT network running in UHF</w:t>
              </w:r>
            </w:ins>
            <w:ins w:id="142" w:author="Zhang Sakas" w:date="2020-12-08T09:24:00Z">
              <w:r w:rsidR="00150D07">
                <w:rPr>
                  <w:rFonts w:eastAsiaTheme="minorEastAsia"/>
                  <w:color w:val="FF0000"/>
                  <w:lang w:val="en-US" w:eastAsia="zh-CN"/>
                </w:rPr>
                <w:t xml:space="preserve"> </w:t>
              </w:r>
              <w:r w:rsidR="00150D07">
                <w:rPr>
                  <w:rFonts w:eastAsiaTheme="minorEastAsia" w:hint="eastAsia"/>
                  <w:color w:val="FF0000"/>
                  <w:lang w:val="en-US" w:eastAsia="zh-CN"/>
                </w:rPr>
                <w:t>band</w:t>
              </w:r>
            </w:ins>
            <w:ins w:id="143" w:author="Zhang Sakas" w:date="2020-12-08T09:18:00Z">
              <w:r>
                <w:rPr>
                  <w:rFonts w:eastAsiaTheme="minorEastAsia"/>
                  <w:color w:val="FF0000"/>
                  <w:lang w:val="en-US" w:eastAsia="zh-CN"/>
                </w:rPr>
                <w:t>.</w:t>
              </w:r>
            </w:ins>
            <w:ins w:id="144" w:author="Zhang Sakas" w:date="2020-12-08T09:17:00Z">
              <w:r>
                <w:rPr>
                  <w:rFonts w:eastAsiaTheme="minorEastAsia"/>
                  <w:color w:val="FF0000"/>
                  <w:lang w:val="en-US" w:eastAsia="zh-CN"/>
                </w:rPr>
                <w:t xml:space="preserve"> </w:t>
              </w:r>
            </w:ins>
            <w:ins w:id="145" w:author="Zhang Sakas" w:date="2020-12-08T09:23:00Z">
              <w:r>
                <w:rPr>
                  <w:rFonts w:eastAsiaTheme="minorEastAsia"/>
                  <w:color w:val="FF0000"/>
                  <w:lang w:val="en-US" w:eastAsia="zh-CN"/>
                </w:rPr>
                <w:t xml:space="preserve"> </w:t>
              </w:r>
            </w:ins>
            <w:ins w:id="146" w:author="Zhang Sakas" w:date="2020-12-08T09:25:00Z">
              <w:r w:rsidR="00150D07">
                <w:rPr>
                  <w:rFonts w:eastAsiaTheme="minorEastAsia"/>
                  <w:color w:val="FF0000"/>
                  <w:lang w:val="en-US" w:eastAsia="zh-CN"/>
                </w:rPr>
                <w:t>We think</w:t>
              </w:r>
            </w:ins>
            <w:ins w:id="147" w:author="Zhang Sakas" w:date="2020-12-08T09:16:00Z">
              <w:r w:rsidRPr="00E400D2">
                <w:rPr>
                  <w:rFonts w:eastAsiaTheme="minorEastAsia"/>
                  <w:color w:val="FF0000"/>
                  <w:lang w:val="en-US" w:eastAsia="zh-CN"/>
                </w:rPr>
                <w:t xml:space="preserve"> the proposal</w:t>
              </w:r>
            </w:ins>
            <w:ins w:id="148" w:author="Zhang Sakas" w:date="2020-12-08T09:27:00Z">
              <w:r w:rsidR="00150D07">
                <w:rPr>
                  <w:rFonts w:eastAsiaTheme="minorEastAsia"/>
                  <w:color w:val="FF0000"/>
                  <w:lang w:val="en-US" w:eastAsia="zh-CN"/>
                </w:rPr>
                <w:t xml:space="preserve"> to </w:t>
              </w:r>
              <w:r w:rsidR="00150D07" w:rsidRPr="00E400D2">
                <w:rPr>
                  <w:rFonts w:eastAsiaTheme="minorEastAsia"/>
                  <w:color w:val="FF0000"/>
                  <w:lang w:val="en-US" w:eastAsia="zh-CN"/>
                </w:rPr>
                <w:t xml:space="preserve">utilize 6, 7, 8 MHz band for </w:t>
              </w:r>
              <w:r w:rsidR="00150D07">
                <w:rPr>
                  <w:rFonts w:eastAsiaTheme="minorEastAsia"/>
                  <w:color w:val="FF0000"/>
                  <w:lang w:val="en-US" w:eastAsia="zh-CN"/>
                </w:rPr>
                <w:t xml:space="preserve">standalone HPHT </w:t>
              </w:r>
              <w:r w:rsidR="00150D07" w:rsidRPr="00E400D2">
                <w:rPr>
                  <w:rFonts w:eastAsiaTheme="minorEastAsia"/>
                  <w:color w:val="FF0000"/>
                  <w:lang w:val="en-US" w:eastAsia="zh-CN"/>
                </w:rPr>
                <w:t>broadcast</w:t>
              </w:r>
            </w:ins>
            <w:ins w:id="149" w:author="Zhang Sakas" w:date="2020-12-08T09:16:00Z">
              <w:r w:rsidRPr="00E400D2">
                <w:rPr>
                  <w:rFonts w:eastAsiaTheme="minorEastAsia"/>
                  <w:color w:val="FF0000"/>
                  <w:lang w:val="en-US" w:eastAsia="zh-CN"/>
                </w:rPr>
                <w:t xml:space="preserve"> </w:t>
              </w:r>
            </w:ins>
            <w:ins w:id="150" w:author="Zhang Sakas" w:date="2020-12-08T09:26:00Z">
              <w:r w:rsidR="00150D07">
                <w:rPr>
                  <w:rFonts w:eastAsiaTheme="minorEastAsia"/>
                  <w:color w:val="FF0000"/>
                  <w:lang w:val="en-US" w:eastAsia="zh-CN"/>
                </w:rPr>
                <w:t xml:space="preserve">have </w:t>
              </w:r>
            </w:ins>
            <w:ins w:id="151" w:author="Zhang Sakas" w:date="2020-12-08T09:16:00Z">
              <w:r w:rsidRPr="00E400D2">
                <w:rPr>
                  <w:rFonts w:eastAsiaTheme="minorEastAsia"/>
                  <w:color w:val="FF0000"/>
                  <w:lang w:val="en-US" w:eastAsia="zh-CN"/>
                </w:rPr>
                <w:t>minim</w:t>
              </w:r>
            </w:ins>
            <w:ins w:id="152" w:author="Zhang Sakas" w:date="2020-12-08T09:26:00Z">
              <w:r w:rsidR="00150D07">
                <w:rPr>
                  <w:rFonts w:eastAsiaTheme="minorEastAsia"/>
                  <w:color w:val="FF0000"/>
                  <w:lang w:val="en-US" w:eastAsia="zh-CN"/>
                </w:rPr>
                <w:t>al</w:t>
              </w:r>
            </w:ins>
            <w:ins w:id="153" w:author="Zhang Sakas" w:date="2020-12-08T09:16:00Z">
              <w:r w:rsidRPr="00E400D2">
                <w:rPr>
                  <w:rFonts w:eastAsiaTheme="minorEastAsia"/>
                  <w:color w:val="FF0000"/>
                  <w:lang w:val="en-US" w:eastAsia="zh-CN"/>
                </w:rPr>
                <w:t xml:space="preserve"> modification to</w:t>
              </w:r>
            </w:ins>
            <w:ins w:id="154" w:author="Zhang Sakas" w:date="2020-12-08T09:26:00Z">
              <w:r w:rsidR="00150D07">
                <w:rPr>
                  <w:rFonts w:eastAsiaTheme="minorEastAsia"/>
                  <w:color w:val="FF0000"/>
                  <w:lang w:val="en-US" w:eastAsia="zh-CN"/>
                </w:rPr>
                <w:t xml:space="preserve"> Release 16</w:t>
              </w:r>
            </w:ins>
            <w:ins w:id="155" w:author="Zhang Sakas" w:date="2020-12-08T09:29:00Z">
              <w:r w:rsidR="00150D07">
                <w:rPr>
                  <w:rFonts w:eastAsiaTheme="minorEastAsia"/>
                  <w:color w:val="FF0000"/>
                  <w:lang w:val="en-US" w:eastAsia="zh-CN"/>
                </w:rPr>
                <w:t>.</w:t>
              </w:r>
            </w:ins>
            <w:ins w:id="156" w:author="Zhang Sakas" w:date="2020-12-08T09:26:00Z">
              <w:r w:rsidR="00150D07">
                <w:rPr>
                  <w:rFonts w:eastAsiaTheme="minorEastAsia"/>
                  <w:color w:val="FF0000"/>
                  <w:lang w:val="en-US" w:eastAsia="zh-CN"/>
                </w:rPr>
                <w:t xml:space="preserve"> </w:t>
              </w:r>
            </w:ins>
            <w:ins w:id="157" w:author="Zhang Sakas" w:date="2020-12-08T09:16:00Z">
              <w:r w:rsidRPr="00E400D2">
                <w:rPr>
                  <w:rFonts w:eastAsiaTheme="minorEastAsia"/>
                  <w:color w:val="FF0000"/>
                  <w:lang w:val="en-US" w:eastAsia="zh-CN"/>
                </w:rPr>
                <w:t xml:space="preserve"> </w:t>
              </w:r>
            </w:ins>
            <w:ins w:id="158" w:author="Zhang Sakas" w:date="2020-12-08T09:15:00Z">
              <w:r>
                <w:rPr>
                  <w:rFonts w:eastAsiaTheme="minorEastAsia"/>
                  <w:lang w:val="en-US" w:eastAsia="zh-CN"/>
                </w:rPr>
                <w:br/>
              </w:r>
            </w:ins>
          </w:p>
        </w:tc>
      </w:tr>
      <w:tr w:rsidR="00C20E83" w:rsidRPr="00115233" w14:paraId="37A2E5C4" w14:textId="77777777">
        <w:trPr>
          <w:ins w:id="159" w:author="Huawei" w:date="2020-12-08T12:10:00Z"/>
        </w:trPr>
        <w:tc>
          <w:tcPr>
            <w:tcW w:w="1235" w:type="dxa"/>
          </w:tcPr>
          <w:p w14:paraId="0077A6C2" w14:textId="2DF3DA98" w:rsidR="00C20E83" w:rsidRDefault="00C20E83" w:rsidP="00C20E83">
            <w:pPr>
              <w:spacing w:after="120"/>
              <w:rPr>
                <w:ins w:id="160" w:author="Huawei" w:date="2020-12-08T12:10:00Z"/>
                <w:rFonts w:eastAsiaTheme="minorEastAsia"/>
                <w:color w:val="00B050"/>
                <w:lang w:eastAsia="zh-CN"/>
              </w:rPr>
            </w:pPr>
            <w:ins w:id="161" w:author="Huawei" w:date="2020-12-08T12:10:00Z">
              <w:r>
                <w:rPr>
                  <w:rFonts w:eastAsiaTheme="minorEastAsia" w:hint="eastAsia"/>
                  <w:color w:val="00B050"/>
                  <w:lang w:eastAsia="zh-CN"/>
                </w:rPr>
                <w:t>H</w:t>
              </w:r>
              <w:r>
                <w:rPr>
                  <w:rFonts w:eastAsiaTheme="minorEastAsia"/>
                  <w:color w:val="00B050"/>
                  <w:lang w:eastAsia="zh-CN"/>
                </w:rPr>
                <w:t>uawei/HiSilicon</w:t>
              </w:r>
            </w:ins>
          </w:p>
        </w:tc>
        <w:tc>
          <w:tcPr>
            <w:tcW w:w="8396" w:type="dxa"/>
          </w:tcPr>
          <w:p w14:paraId="09450379" w14:textId="091649DD" w:rsidR="00C20E83" w:rsidRDefault="0095464B" w:rsidP="00B959FA">
            <w:pPr>
              <w:spacing w:after="120"/>
              <w:rPr>
                <w:ins w:id="162" w:author="Huawei" w:date="2020-12-08T12:10:00Z"/>
                <w:rFonts w:eastAsiaTheme="minorEastAsia"/>
                <w:color w:val="00B050"/>
                <w:lang w:val="en-US" w:eastAsia="zh-CN"/>
              </w:rPr>
            </w:pPr>
            <w:ins w:id="163" w:author="Huawei" w:date="2020-12-08T12:25:00Z">
              <w:r>
                <w:rPr>
                  <w:rFonts w:eastAsiaTheme="minorEastAsia"/>
                  <w:color w:val="FF0000"/>
                  <w:lang w:val="en-US" w:eastAsia="zh-CN"/>
                </w:rPr>
                <w:t xml:space="preserve">We share similar view </w:t>
              </w:r>
            </w:ins>
            <w:ins w:id="164" w:author="Huawei" w:date="2020-12-08T12:26:00Z">
              <w:r>
                <w:rPr>
                  <w:rFonts w:eastAsiaTheme="minorEastAsia"/>
                  <w:color w:val="FF0000"/>
                  <w:lang w:val="en-US" w:eastAsia="zh-CN"/>
                </w:rPr>
                <w:t>with</w:t>
              </w:r>
            </w:ins>
            <w:ins w:id="165" w:author="Huawei" w:date="2020-12-08T12:25:00Z">
              <w:r>
                <w:rPr>
                  <w:rFonts w:eastAsiaTheme="minorEastAsia"/>
                  <w:color w:val="FF0000"/>
                  <w:lang w:val="en-US" w:eastAsia="zh-CN"/>
                </w:rPr>
                <w:t xml:space="preserve"> MediaTe</w:t>
              </w:r>
            </w:ins>
            <w:ins w:id="166" w:author="Huawei" w:date="2020-12-08T12:26:00Z">
              <w:r>
                <w:rPr>
                  <w:rFonts w:eastAsiaTheme="minorEastAsia"/>
                  <w:color w:val="FF0000"/>
                  <w:lang w:val="en-US" w:eastAsia="zh-CN"/>
                </w:rPr>
                <w:t>k</w:t>
              </w:r>
            </w:ins>
            <w:ins w:id="167" w:author="Huawei" w:date="2020-12-08T12:25:00Z">
              <w:r>
                <w:rPr>
                  <w:rFonts w:eastAsiaTheme="minorEastAsia"/>
                  <w:color w:val="FF0000"/>
                  <w:lang w:val="en-US" w:eastAsia="zh-CN"/>
                </w:rPr>
                <w:t>, DT and some other companies</w:t>
              </w:r>
            </w:ins>
            <w:ins w:id="168" w:author="Huawei" w:date="2020-12-08T12:26:00Z">
              <w:r>
                <w:rPr>
                  <w:rFonts w:eastAsiaTheme="minorEastAsia"/>
                  <w:color w:val="FF0000"/>
                  <w:lang w:val="en-US" w:eastAsia="zh-CN"/>
                </w:rPr>
                <w:t xml:space="preserve"> in that</w:t>
              </w:r>
            </w:ins>
            <w:ins w:id="169" w:author="Huawei" w:date="2020-12-08T12:25:00Z">
              <w:r>
                <w:rPr>
                  <w:rFonts w:eastAsiaTheme="minorEastAsia"/>
                  <w:color w:val="FF0000"/>
                  <w:lang w:val="en-US" w:eastAsia="zh-CN"/>
                </w:rPr>
                <w:t xml:space="preserve"> </w:t>
              </w:r>
            </w:ins>
            <w:ins w:id="170" w:author="Huawei" w:date="2020-12-08T12:17:00Z">
              <w:r w:rsidR="00BC07AD">
                <w:rPr>
                  <w:rFonts w:eastAsiaTheme="minorEastAsia"/>
                  <w:color w:val="FF0000"/>
                  <w:lang w:val="en-US" w:eastAsia="zh-CN"/>
                </w:rPr>
                <w:t>this proposal</w:t>
              </w:r>
            </w:ins>
            <w:ins w:id="171" w:author="Huawei" w:date="2020-12-08T12:27:00Z">
              <w:r>
                <w:rPr>
                  <w:rFonts w:eastAsiaTheme="minorEastAsia"/>
                  <w:color w:val="FF0000"/>
                  <w:lang w:val="en-US" w:eastAsia="zh-CN"/>
                </w:rPr>
                <w:t xml:space="preserve"> is not agreeable</w:t>
              </w:r>
            </w:ins>
            <w:ins w:id="172" w:author="Huawei" w:date="2020-12-08T12:17:00Z">
              <w:r w:rsidR="00BC07AD">
                <w:rPr>
                  <w:rFonts w:eastAsiaTheme="minorEastAsia"/>
                  <w:color w:val="FF0000"/>
                  <w:lang w:val="en-US" w:eastAsia="zh-CN"/>
                </w:rPr>
                <w:t xml:space="preserve">. </w:t>
              </w:r>
            </w:ins>
            <w:ins w:id="173" w:author="Huawei" w:date="2020-12-08T12:13:00Z">
              <w:r w:rsidR="00BC07AD">
                <w:rPr>
                  <w:rFonts w:eastAsiaTheme="minorEastAsia"/>
                  <w:color w:val="FF0000"/>
                  <w:lang w:val="en-US" w:eastAsia="zh-CN"/>
                </w:rPr>
                <w:t xml:space="preserve">Flexible bandwidth is not in the scope of </w:t>
              </w:r>
              <w:r w:rsidR="00BC07AD">
                <w:rPr>
                  <w:rFonts w:eastAsiaTheme="minorEastAsia"/>
                  <w:color w:val="FF0000"/>
                  <w:lang w:eastAsia="zh-CN"/>
                </w:rPr>
                <w:t>Rel-16 SI/WI on LTE-based 5G Terrestrial Broadcast</w:t>
              </w:r>
              <w:r w:rsidR="00BC07AD">
                <w:rPr>
                  <w:rFonts w:eastAsiaTheme="minorEastAsia" w:hint="eastAsia"/>
                  <w:color w:val="FF0000"/>
                  <w:lang w:eastAsia="zh-CN"/>
                </w:rPr>
                <w:t>（</w:t>
              </w:r>
              <w:r w:rsidR="00BC07AD">
                <w:rPr>
                  <w:rFonts w:eastAsiaTheme="minorEastAsia"/>
                  <w:color w:val="FF0000"/>
                  <w:lang w:eastAsia="zh-CN"/>
                </w:rPr>
                <w:t>EN-TV)</w:t>
              </w:r>
            </w:ins>
            <w:ins w:id="174" w:author="Huawei" w:date="2020-12-08T12:29:00Z">
              <w:r w:rsidR="00B959FA">
                <w:rPr>
                  <w:rFonts w:eastAsiaTheme="minorEastAsia"/>
                  <w:color w:val="FF0000"/>
                  <w:lang w:val="en-US" w:eastAsia="zh-CN"/>
                </w:rPr>
                <w:t>, and</w:t>
              </w:r>
            </w:ins>
            <w:ins w:id="175" w:author="Huawei" w:date="2020-12-08T12:13:00Z">
              <w:r w:rsidR="00BC07AD">
                <w:rPr>
                  <w:rFonts w:eastAsiaTheme="minorEastAsia"/>
                  <w:color w:val="FF0000"/>
                  <w:lang w:val="en-US" w:eastAsia="zh-CN"/>
                </w:rPr>
                <w:t xml:space="preserve"> </w:t>
              </w:r>
            </w:ins>
            <w:ins w:id="176" w:author="Huawei" w:date="2020-12-08T12:29:00Z">
              <w:r w:rsidR="00B959FA">
                <w:rPr>
                  <w:rFonts w:eastAsiaTheme="minorEastAsia"/>
                  <w:color w:val="FF0000"/>
                  <w:lang w:val="en-US" w:eastAsia="zh-CN"/>
                </w:rPr>
                <w:t>t</w:t>
              </w:r>
            </w:ins>
            <w:bookmarkStart w:id="177" w:name="_GoBack"/>
            <w:bookmarkEnd w:id="177"/>
            <w:ins w:id="178" w:author="Huawei" w:date="2020-12-08T12:15:00Z">
              <w:r w:rsidR="00BC07AD">
                <w:rPr>
                  <w:rFonts w:eastAsiaTheme="minorEastAsia"/>
                  <w:color w:val="FF0000"/>
                  <w:lang w:val="en-US" w:eastAsia="zh-CN"/>
                </w:rPr>
                <w:t xml:space="preserve">he </w:t>
              </w:r>
            </w:ins>
            <w:ins w:id="179" w:author="Huawei" w:date="2020-12-08T12:19:00Z">
              <w:r w:rsidR="00BC07AD">
                <w:rPr>
                  <w:rFonts w:eastAsiaTheme="minorEastAsia"/>
                  <w:color w:val="FF0000"/>
                  <w:lang w:val="en-US" w:eastAsia="zh-CN"/>
                </w:rPr>
                <w:t>p</w:t>
              </w:r>
            </w:ins>
            <w:ins w:id="180" w:author="Huawei" w:date="2020-12-08T12:16:00Z">
              <w:r w:rsidR="00BC07AD">
                <w:rPr>
                  <w:rFonts w:eastAsiaTheme="minorEastAsia"/>
                  <w:color w:val="FF0000"/>
                  <w:lang w:val="en-US" w:eastAsia="zh-CN"/>
                </w:rPr>
                <w:t xml:space="preserve">roposed </w:t>
              </w:r>
            </w:ins>
            <w:ins w:id="181" w:author="Huawei" w:date="2020-12-08T12:15:00Z">
              <w:r w:rsidR="00BC07AD">
                <w:rPr>
                  <w:rFonts w:eastAsiaTheme="minorEastAsia"/>
                  <w:color w:val="FF0000"/>
                  <w:lang w:val="en-US" w:eastAsia="zh-CN"/>
                </w:rPr>
                <w:t xml:space="preserve">CRs are to add new function to </w:t>
              </w:r>
            </w:ins>
            <w:ins w:id="182" w:author="Huawei" w:date="2020-12-08T12:13:00Z">
              <w:r w:rsidR="00BC07AD">
                <w:rPr>
                  <w:rFonts w:eastAsiaTheme="minorEastAsia"/>
                  <w:color w:val="FF0000"/>
                  <w:lang w:val="en-US" w:eastAsia="zh-CN"/>
                </w:rPr>
                <w:t>Rel-16</w:t>
              </w:r>
            </w:ins>
            <w:ins w:id="183" w:author="Huawei" w:date="2020-12-08T12:18:00Z">
              <w:r w:rsidR="00BC07AD">
                <w:rPr>
                  <w:rFonts w:eastAsiaTheme="minorEastAsia"/>
                  <w:color w:val="FF0000"/>
                  <w:lang w:val="en-US" w:eastAsia="zh-CN"/>
                </w:rPr>
                <w:t xml:space="preserve"> instead of </w:t>
              </w:r>
            </w:ins>
            <w:ins w:id="184" w:author="Huawei" w:date="2020-12-08T12:19:00Z">
              <w:r w:rsidR="00BC07AD">
                <w:rPr>
                  <w:rFonts w:eastAsiaTheme="minorEastAsia"/>
                  <w:color w:val="FF0000"/>
                  <w:lang w:val="en-US" w:eastAsia="zh-CN"/>
                </w:rPr>
                <w:t xml:space="preserve">to </w:t>
              </w:r>
            </w:ins>
            <w:ins w:id="185" w:author="Huawei" w:date="2020-12-08T12:18:00Z">
              <w:r w:rsidR="00BC07AD">
                <w:rPr>
                  <w:rFonts w:eastAsiaTheme="minorEastAsia"/>
                  <w:color w:val="FF0000"/>
                  <w:lang w:val="en-US" w:eastAsia="zh-CN"/>
                </w:rPr>
                <w:t xml:space="preserve">correct </w:t>
              </w:r>
            </w:ins>
            <w:ins w:id="186" w:author="Huawei" w:date="2020-12-08T12:19:00Z">
              <w:r w:rsidR="00BC07AD">
                <w:rPr>
                  <w:rFonts w:eastAsiaTheme="minorEastAsia"/>
                  <w:color w:val="FF0000"/>
                  <w:lang w:val="en-US" w:eastAsia="zh-CN"/>
                </w:rPr>
                <w:t>an</w:t>
              </w:r>
            </w:ins>
            <w:ins w:id="187" w:author="Huawei" w:date="2020-12-08T12:18:00Z">
              <w:r w:rsidR="00BC07AD">
                <w:rPr>
                  <w:rFonts w:eastAsiaTheme="minorEastAsia"/>
                  <w:color w:val="FF0000"/>
                  <w:lang w:val="en-US" w:eastAsia="zh-CN"/>
                </w:rPr>
                <w:t xml:space="preserve"> existing </w:t>
              </w:r>
            </w:ins>
            <w:ins w:id="188" w:author="Huawei" w:date="2020-12-08T12:21:00Z">
              <w:r w:rsidR="00BC07AD">
                <w:rPr>
                  <w:rFonts w:eastAsiaTheme="minorEastAsia"/>
                  <w:color w:val="FF0000"/>
                  <w:lang w:val="en-US" w:eastAsia="zh-CN"/>
                </w:rPr>
                <w:t xml:space="preserve">Rel-16 </w:t>
              </w:r>
            </w:ins>
            <w:ins w:id="189" w:author="Huawei" w:date="2020-12-08T12:18:00Z">
              <w:r w:rsidR="00BC07AD">
                <w:rPr>
                  <w:rFonts w:eastAsiaTheme="minorEastAsia"/>
                  <w:color w:val="FF0000"/>
                  <w:lang w:val="en-US" w:eastAsia="zh-CN"/>
                </w:rPr>
                <w:t>function.</w:t>
              </w:r>
            </w:ins>
            <w:ins w:id="190" w:author="Huawei" w:date="2020-12-08T12:15:00Z">
              <w:r w:rsidR="00BC07AD">
                <w:rPr>
                  <w:rFonts w:eastAsiaTheme="minorEastAsia"/>
                  <w:color w:val="FF0000"/>
                  <w:lang w:val="en-US" w:eastAsia="zh-CN"/>
                </w:rPr>
                <w:t xml:space="preserve"> </w:t>
              </w:r>
            </w:ins>
            <w:ins w:id="191" w:author="Huawei" w:date="2020-12-08T12:28:00Z">
              <w:r>
                <w:rPr>
                  <w:rFonts w:eastAsiaTheme="minorEastAsia"/>
                  <w:color w:val="FF0000"/>
                  <w:lang w:val="en-US" w:eastAsia="zh-CN"/>
                </w:rPr>
                <w:t xml:space="preserve">As </w:t>
              </w:r>
            </w:ins>
            <w:ins w:id="192" w:author="Huawei" w:date="2020-12-08T12:18:00Z">
              <w:r w:rsidR="00BC07AD">
                <w:rPr>
                  <w:rFonts w:eastAsiaTheme="minorEastAsia"/>
                  <w:color w:val="FF0000"/>
                  <w:lang w:val="en-US" w:eastAsia="zh-CN"/>
                </w:rPr>
                <w:t>Rel-16</w:t>
              </w:r>
            </w:ins>
            <w:ins w:id="193" w:author="Huawei" w:date="2020-12-08T12:15:00Z">
              <w:r w:rsidR="00BC07AD">
                <w:rPr>
                  <w:rFonts w:eastAsiaTheme="minorEastAsia"/>
                  <w:color w:val="FF0000"/>
                  <w:lang w:val="en-US" w:eastAsia="zh-CN"/>
                </w:rPr>
                <w:t xml:space="preserve"> has been</w:t>
              </w:r>
            </w:ins>
            <w:ins w:id="194" w:author="Huawei" w:date="2020-12-08T12:13:00Z">
              <w:r w:rsidR="00BC07AD">
                <w:rPr>
                  <w:rFonts w:eastAsiaTheme="minorEastAsia"/>
                  <w:color w:val="FF0000"/>
                  <w:lang w:val="en-US" w:eastAsia="zh-CN"/>
                </w:rPr>
                <w:t xml:space="preserve"> frozen already</w:t>
              </w:r>
            </w:ins>
            <w:ins w:id="195" w:author="Huawei" w:date="2020-12-08T12:20:00Z">
              <w:r w:rsidR="00BC07AD">
                <w:rPr>
                  <w:rFonts w:eastAsiaTheme="minorEastAsia"/>
                  <w:color w:val="FF0000"/>
                  <w:lang w:val="en-US" w:eastAsia="zh-CN"/>
                </w:rPr>
                <w:t xml:space="preserve">, it is not proper to </w:t>
              </w:r>
            </w:ins>
            <w:ins w:id="196" w:author="Huawei" w:date="2020-12-08T12:29:00Z">
              <w:r>
                <w:rPr>
                  <w:rFonts w:eastAsiaTheme="minorEastAsia"/>
                  <w:color w:val="FF0000"/>
                  <w:lang w:val="en-US" w:eastAsia="zh-CN"/>
                </w:rPr>
                <w:t>add</w:t>
              </w:r>
            </w:ins>
            <w:ins w:id="197" w:author="Huawei" w:date="2020-12-08T12:20:00Z">
              <w:r w:rsidR="00BC07AD">
                <w:rPr>
                  <w:rFonts w:eastAsiaTheme="minorEastAsia"/>
                  <w:color w:val="FF0000"/>
                  <w:lang w:val="en-US" w:eastAsia="zh-CN"/>
                </w:rPr>
                <w:t xml:space="preserve"> </w:t>
              </w:r>
            </w:ins>
            <w:ins w:id="198" w:author="Huawei" w:date="2020-12-08T12:28:00Z">
              <w:r>
                <w:rPr>
                  <w:rFonts w:eastAsiaTheme="minorEastAsia"/>
                  <w:color w:val="FF0000"/>
                  <w:lang w:val="en-US" w:eastAsia="zh-CN"/>
                </w:rPr>
                <w:t>such kind of</w:t>
              </w:r>
            </w:ins>
            <w:ins w:id="199" w:author="Huawei" w:date="2020-12-08T12:22:00Z">
              <w:r w:rsidR="00BC07AD">
                <w:rPr>
                  <w:rFonts w:eastAsiaTheme="minorEastAsia"/>
                  <w:color w:val="FF0000"/>
                  <w:lang w:val="en-US" w:eastAsia="zh-CN"/>
                </w:rPr>
                <w:t xml:space="preserve"> </w:t>
              </w:r>
            </w:ins>
            <w:ins w:id="200" w:author="Huawei" w:date="2020-12-08T12:20:00Z">
              <w:r w:rsidR="00BC07AD">
                <w:rPr>
                  <w:rFonts w:eastAsiaTheme="minorEastAsia"/>
                  <w:color w:val="FF0000"/>
                  <w:lang w:val="en-US" w:eastAsia="zh-CN"/>
                </w:rPr>
                <w:t>CRs</w:t>
              </w:r>
            </w:ins>
            <w:ins w:id="201" w:author="Huawei" w:date="2020-12-08T12:19:00Z">
              <w:r w:rsidR="00BC07AD">
                <w:rPr>
                  <w:rFonts w:eastAsiaTheme="minorEastAsia"/>
                  <w:color w:val="FF0000"/>
                  <w:lang w:val="en-US" w:eastAsia="zh-CN"/>
                </w:rPr>
                <w:t>.</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af9"/>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202"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203"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204"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05" w:author="Dr. Roland Beutler" w:date="2020-12-07T09:00:00Z">
              <w:r>
                <w:rPr>
                  <w:rFonts w:eastAsiaTheme="minorEastAsia"/>
                  <w:lang w:val="en-US" w:eastAsia="zh-CN"/>
                </w:rPr>
                <w:t>Yes, see issue 1</w:t>
              </w:r>
            </w:ins>
          </w:p>
        </w:tc>
      </w:tr>
      <w:tr w:rsidR="009C6A14" w:rsidRPr="00115233" w14:paraId="50A43334" w14:textId="77777777" w:rsidTr="007422B1">
        <w:trPr>
          <w:ins w:id="206" w:author="Taga Mohamed Aziz 7TPT" w:date="2020-12-07T10:05:00Z"/>
        </w:trPr>
        <w:tc>
          <w:tcPr>
            <w:tcW w:w="1235" w:type="dxa"/>
          </w:tcPr>
          <w:p w14:paraId="55112155" w14:textId="02768D02" w:rsidR="009C6A14" w:rsidRDefault="009C6A14" w:rsidP="00A345B8">
            <w:pPr>
              <w:spacing w:after="120"/>
              <w:rPr>
                <w:ins w:id="207" w:author="Taga Mohamed Aziz 7TPT" w:date="2020-12-07T10:05:00Z"/>
                <w:rFonts w:eastAsiaTheme="minorEastAsia"/>
                <w:lang w:val="en-US" w:eastAsia="zh-CN"/>
              </w:rPr>
            </w:pPr>
            <w:ins w:id="208"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09" w:author="Taga Mohamed Aziz 7TPT" w:date="2020-12-07T10:05:00Z"/>
                <w:rFonts w:eastAsiaTheme="minorEastAsia"/>
                <w:lang w:val="en-US" w:eastAsia="zh-CN"/>
              </w:rPr>
            </w:pPr>
            <w:ins w:id="210"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211" w:author="Taga Mohamed Aziz 7TPT" w:date="2020-12-07T10:16:00Z"/>
        </w:trPr>
        <w:tc>
          <w:tcPr>
            <w:tcW w:w="1235" w:type="dxa"/>
          </w:tcPr>
          <w:p w14:paraId="06DD9E46" w14:textId="32DD4A02" w:rsidR="00F93BAF" w:rsidRDefault="00F93BAF" w:rsidP="00A345B8">
            <w:pPr>
              <w:spacing w:after="120"/>
              <w:rPr>
                <w:ins w:id="212" w:author="Taga Mohamed Aziz 7TPT" w:date="2020-12-07T10:16:00Z"/>
                <w:rFonts w:eastAsiaTheme="minorEastAsia"/>
                <w:lang w:val="en-US" w:eastAsia="zh-CN"/>
              </w:rPr>
            </w:pPr>
            <w:ins w:id="213" w:author="Taga Mohamed Aziz 7TPT" w:date="2020-12-07T10:16:00Z">
              <w:r>
                <w:rPr>
                  <w:rFonts w:eastAsiaTheme="minorEastAsia"/>
                  <w:lang w:val="en-US" w:eastAsia="zh-CN"/>
                </w:rPr>
                <w:t>Saankhya Labs</w:t>
              </w:r>
            </w:ins>
          </w:p>
        </w:tc>
        <w:tc>
          <w:tcPr>
            <w:tcW w:w="8396" w:type="dxa"/>
          </w:tcPr>
          <w:p w14:paraId="7F0DA3F0" w14:textId="0158960D" w:rsidR="00F93BAF" w:rsidRDefault="00F93BAF" w:rsidP="00A345B8">
            <w:pPr>
              <w:spacing w:after="120"/>
              <w:rPr>
                <w:ins w:id="214" w:author="Taga Mohamed Aziz 7TPT" w:date="2020-12-07T10:16:00Z"/>
                <w:rFonts w:eastAsiaTheme="minorEastAsia"/>
                <w:lang w:val="en-US" w:eastAsia="zh-CN"/>
              </w:rPr>
            </w:pPr>
            <w:ins w:id="215" w:author="Taga Mohamed Aziz 7TPT" w:date="2020-12-07T10:16:00Z">
              <w:r>
                <w:rPr>
                  <w:rFonts w:eastAsiaTheme="minorEastAsia"/>
                  <w:lang w:val="en-US" w:eastAsia="zh-CN"/>
                </w:rPr>
                <w:t>Support the CR.</w:t>
              </w:r>
            </w:ins>
          </w:p>
        </w:tc>
      </w:tr>
      <w:tr w:rsidR="00A8448A" w:rsidRPr="00115233" w14:paraId="0F5ECF2F" w14:textId="77777777" w:rsidTr="007422B1">
        <w:trPr>
          <w:ins w:id="216" w:author="BORSATO, RONALD" w:date="2020-12-07T06:28:00Z"/>
        </w:trPr>
        <w:tc>
          <w:tcPr>
            <w:tcW w:w="1235" w:type="dxa"/>
          </w:tcPr>
          <w:p w14:paraId="6EACFCB6" w14:textId="487B72F8" w:rsidR="00A8448A" w:rsidRDefault="00A8448A" w:rsidP="00A8448A">
            <w:pPr>
              <w:spacing w:after="120"/>
              <w:rPr>
                <w:ins w:id="217" w:author="BORSATO, RONALD" w:date="2020-12-07T06:28:00Z"/>
                <w:rFonts w:eastAsiaTheme="minorEastAsia"/>
                <w:lang w:val="en-US" w:eastAsia="zh-CN"/>
              </w:rPr>
            </w:pPr>
            <w:ins w:id="218"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19" w:author="BORSATO, RONALD" w:date="2020-12-07T06:28:00Z"/>
                <w:rFonts w:eastAsiaTheme="minorEastAsia"/>
                <w:lang w:val="en-US" w:eastAsia="zh-CN"/>
              </w:rPr>
            </w:pPr>
            <w:ins w:id="220" w:author="BORSATO, RONALD" w:date="2020-12-07T06:28:00Z">
              <w:r>
                <w:rPr>
                  <w:rFonts w:eastAsiaTheme="minorEastAsia"/>
                  <w:lang w:val="en-US" w:eastAsia="zh-CN"/>
                </w:rPr>
                <w:t>No</w:t>
              </w:r>
            </w:ins>
          </w:p>
        </w:tc>
      </w:tr>
      <w:tr w:rsidR="00A8448A" w:rsidRPr="00115233" w14:paraId="69825BDA" w14:textId="77777777" w:rsidTr="007422B1">
        <w:trPr>
          <w:ins w:id="221" w:author="Khishigbayar Dushchuluun" w:date="2020-12-07T10:30:00Z"/>
        </w:trPr>
        <w:tc>
          <w:tcPr>
            <w:tcW w:w="1235" w:type="dxa"/>
          </w:tcPr>
          <w:p w14:paraId="55824C44" w14:textId="0542D4DA" w:rsidR="00A8448A" w:rsidRDefault="00A8448A" w:rsidP="00A8448A">
            <w:pPr>
              <w:spacing w:after="120"/>
              <w:rPr>
                <w:ins w:id="222" w:author="Khishigbayar Dushchuluun" w:date="2020-12-07T10:30:00Z"/>
                <w:rFonts w:eastAsiaTheme="minorEastAsia"/>
                <w:lang w:val="en-US" w:eastAsia="zh-CN"/>
              </w:rPr>
            </w:pPr>
            <w:ins w:id="223"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24" w:author="Khishigbayar Dushchuluun" w:date="2020-12-07T10:30:00Z"/>
                <w:rFonts w:eastAsiaTheme="minorEastAsia"/>
                <w:lang w:val="en-US" w:eastAsia="zh-CN"/>
              </w:rPr>
            </w:pPr>
            <w:ins w:id="225"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226" w:author="Axel Klatt (Deutsche Telekom AG)2" w:date="2020-12-07T12:09:00Z"/>
        </w:trPr>
        <w:tc>
          <w:tcPr>
            <w:tcW w:w="1235" w:type="dxa"/>
          </w:tcPr>
          <w:p w14:paraId="1672BA5A" w14:textId="0976F28F" w:rsidR="00A8448A" w:rsidRDefault="00A8448A" w:rsidP="00A8448A">
            <w:pPr>
              <w:spacing w:after="120"/>
              <w:rPr>
                <w:ins w:id="227" w:author="Axel Klatt (Deutsche Telekom AG)2" w:date="2020-12-07T12:09:00Z"/>
                <w:rFonts w:eastAsiaTheme="minorEastAsia"/>
                <w:lang w:val="en-US" w:eastAsia="zh-CN"/>
              </w:rPr>
            </w:pPr>
            <w:ins w:id="228"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29" w:author="Axel Klatt (Deutsche Telekom AG)2" w:date="2020-12-07T12:09:00Z"/>
                <w:rFonts w:eastAsiaTheme="minorEastAsia"/>
                <w:lang w:val="en-US" w:eastAsia="zh-CN"/>
              </w:rPr>
            </w:pPr>
            <w:ins w:id="230" w:author="Axel Klatt (Deutsche Telekom AG)2" w:date="2020-12-07T12:09:00Z">
              <w:r>
                <w:rPr>
                  <w:rFonts w:eastAsiaTheme="minorEastAsia"/>
                  <w:color w:val="FF0000"/>
                  <w:lang w:val="en-US" w:eastAsia="zh-CN"/>
                </w:rPr>
                <w:t xml:space="preserve">We do not </w:t>
              </w:r>
            </w:ins>
            <w:ins w:id="231" w:author="Axel Klatt (Deutsche Telekom AG)2" w:date="2020-12-07T12:16:00Z">
              <w:r>
                <w:rPr>
                  <w:rFonts w:eastAsiaTheme="minorEastAsia"/>
                  <w:color w:val="FF0000"/>
                  <w:lang w:val="en-US" w:eastAsia="zh-CN"/>
                </w:rPr>
                <w:t>see an urgent need</w:t>
              </w:r>
            </w:ins>
            <w:ins w:id="232" w:author="Axel Klatt (Deutsche Telekom AG)2" w:date="2020-12-07T12:09:00Z">
              <w:r>
                <w:rPr>
                  <w:rFonts w:eastAsiaTheme="minorEastAsia"/>
                  <w:color w:val="FF0000"/>
                  <w:lang w:val="en-US" w:eastAsia="zh-CN"/>
                </w:rPr>
                <w:t xml:space="preserve"> that this CR should be approved</w:t>
              </w:r>
            </w:ins>
            <w:ins w:id="233" w:author="Axel Klatt (Deutsche Telekom AG)2" w:date="2020-12-07T12:16:00Z">
              <w:r>
                <w:rPr>
                  <w:rFonts w:eastAsiaTheme="minorEastAsia"/>
                  <w:color w:val="FF0000"/>
                  <w:lang w:val="en-US" w:eastAsia="zh-CN"/>
                </w:rPr>
                <w:t>,</w:t>
              </w:r>
            </w:ins>
            <w:ins w:id="234"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7422B1">
        <w:trPr>
          <w:ins w:id="235" w:author="BORSATO, RONALD" w:date="2020-12-07T08:57:00Z"/>
        </w:trPr>
        <w:tc>
          <w:tcPr>
            <w:tcW w:w="1235" w:type="dxa"/>
          </w:tcPr>
          <w:p w14:paraId="20BA809A" w14:textId="73803C8A" w:rsidR="00B81813" w:rsidRDefault="00B81813" w:rsidP="00B81813">
            <w:pPr>
              <w:spacing w:after="120"/>
              <w:rPr>
                <w:ins w:id="236" w:author="BORSATO, RONALD" w:date="2020-12-07T08:57:00Z"/>
                <w:rFonts w:eastAsiaTheme="minorEastAsia"/>
                <w:color w:val="FF0000"/>
                <w:lang w:eastAsia="zh-CN"/>
              </w:rPr>
            </w:pPr>
            <w:ins w:id="237"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38" w:author="BORSATO, RONALD" w:date="2020-12-07T08:57:00Z"/>
                <w:rFonts w:eastAsiaTheme="minorEastAsia"/>
                <w:color w:val="FF0000"/>
                <w:lang w:val="en-US" w:eastAsia="zh-CN"/>
              </w:rPr>
            </w:pPr>
            <w:ins w:id="239" w:author="BORSATO, RONALD" w:date="2020-12-07T08:57:00Z">
              <w:r>
                <w:rPr>
                  <w:rFonts w:eastAsiaTheme="minorEastAsia"/>
                  <w:lang w:val="en-US" w:eastAsia="zh-CN"/>
                </w:rPr>
                <w:t>CRs are agreeable. See issue 1</w:t>
              </w:r>
            </w:ins>
          </w:p>
        </w:tc>
      </w:tr>
      <w:tr w:rsidR="00B81813" w:rsidRPr="00115233" w14:paraId="32A1EB37" w14:textId="77777777" w:rsidTr="007422B1">
        <w:trPr>
          <w:ins w:id="240" w:author="Frank Herrmann" w:date="2020-12-07T14:08:00Z"/>
        </w:trPr>
        <w:tc>
          <w:tcPr>
            <w:tcW w:w="1235" w:type="dxa"/>
          </w:tcPr>
          <w:p w14:paraId="177EA93B" w14:textId="5CFBBA04" w:rsidR="00B81813" w:rsidRDefault="00B81813" w:rsidP="00B81813">
            <w:pPr>
              <w:spacing w:after="120"/>
              <w:rPr>
                <w:ins w:id="241" w:author="Frank Herrmann" w:date="2020-12-07T14:08:00Z"/>
                <w:rFonts w:eastAsiaTheme="minorEastAsia"/>
                <w:color w:val="FF0000"/>
                <w:lang w:eastAsia="zh-CN"/>
              </w:rPr>
            </w:pPr>
            <w:ins w:id="242"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43" w:author="Frank Herrmann" w:date="2020-12-07T14:08:00Z"/>
                <w:rFonts w:eastAsiaTheme="minorEastAsia"/>
                <w:color w:val="FF0000"/>
                <w:lang w:val="en-US" w:eastAsia="zh-CN"/>
              </w:rPr>
            </w:pPr>
            <w:ins w:id="244"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7422B1">
        <w:trPr>
          <w:ins w:id="245" w:author="Satish Jamadagni" w:date="2020-12-07T18:44:00Z"/>
        </w:trPr>
        <w:tc>
          <w:tcPr>
            <w:tcW w:w="1235" w:type="dxa"/>
          </w:tcPr>
          <w:p w14:paraId="05F6DC79" w14:textId="60D1E2EC" w:rsidR="00B81813" w:rsidRDefault="00B81813" w:rsidP="00B81813">
            <w:pPr>
              <w:spacing w:after="120"/>
              <w:rPr>
                <w:ins w:id="246" w:author="Satish Jamadagni" w:date="2020-12-07T18:44:00Z"/>
                <w:rFonts w:eastAsiaTheme="minorEastAsia"/>
                <w:color w:val="FF0000"/>
                <w:lang w:eastAsia="zh-CN"/>
              </w:rPr>
            </w:pPr>
            <w:ins w:id="247" w:author="Satish Jamadagni" w:date="2020-12-07T18:44:00Z">
              <w:r>
                <w:rPr>
                  <w:rFonts w:eastAsiaTheme="minorEastAsia"/>
                  <w:color w:val="FF0000"/>
                  <w:lang w:eastAsia="zh-CN"/>
                </w:rPr>
                <w:t>Reliance Jio</w:t>
              </w:r>
            </w:ins>
          </w:p>
        </w:tc>
        <w:tc>
          <w:tcPr>
            <w:tcW w:w="8396" w:type="dxa"/>
          </w:tcPr>
          <w:p w14:paraId="6A74C148" w14:textId="472C2337" w:rsidR="00B81813" w:rsidRDefault="00B81813" w:rsidP="00B81813">
            <w:pPr>
              <w:spacing w:after="120"/>
              <w:rPr>
                <w:ins w:id="248" w:author="Satish Jamadagni" w:date="2020-12-07T18:44:00Z"/>
                <w:rFonts w:eastAsiaTheme="minorEastAsia"/>
                <w:color w:val="FF0000"/>
                <w:lang w:val="en-US" w:eastAsia="zh-CN"/>
              </w:rPr>
            </w:pPr>
            <w:ins w:id="249" w:author="Satish Jamadagni" w:date="2020-12-07T18:44:00Z">
              <w:r>
                <w:rPr>
                  <w:rFonts w:eastAsiaTheme="minorEastAsia"/>
                  <w:color w:val="FF0000"/>
                  <w:lang w:val="en-US" w:eastAsia="zh-CN"/>
                </w:rPr>
                <w:t xml:space="preserve">Agreeable, we </w:t>
              </w:r>
            </w:ins>
            <w:ins w:id="250" w:author="Satish Jamadagni" w:date="2020-12-07T18:45:00Z">
              <w:r>
                <w:rPr>
                  <w:rFonts w:eastAsiaTheme="minorEastAsia"/>
                  <w:color w:val="FF0000"/>
                  <w:lang w:val="en-US" w:eastAsia="zh-CN"/>
                </w:rPr>
                <w:t>support the CRs as it is</w:t>
              </w:r>
            </w:ins>
            <w:ins w:id="251" w:author="Satish Jamadagni" w:date="2020-12-07T18:44:00Z">
              <w:r>
                <w:rPr>
                  <w:rFonts w:eastAsiaTheme="minorEastAsia"/>
                  <w:color w:val="FF0000"/>
                  <w:lang w:val="en-US" w:eastAsia="zh-CN"/>
                </w:rPr>
                <w:t xml:space="preserve">. </w:t>
              </w:r>
            </w:ins>
          </w:p>
        </w:tc>
      </w:tr>
      <w:tr w:rsidR="00B81813" w:rsidRPr="00115233" w14:paraId="0766976E" w14:textId="77777777" w:rsidTr="007422B1">
        <w:trPr>
          <w:ins w:id="252" w:author="BORSATO, RONALD" w:date="2020-12-07T08:59:00Z"/>
        </w:trPr>
        <w:tc>
          <w:tcPr>
            <w:tcW w:w="1235" w:type="dxa"/>
          </w:tcPr>
          <w:p w14:paraId="1FA0CEB0" w14:textId="5B0A9326" w:rsidR="00B81813" w:rsidRDefault="00B81813" w:rsidP="00B81813">
            <w:pPr>
              <w:spacing w:after="120"/>
              <w:rPr>
                <w:ins w:id="253" w:author="BORSATO, RONALD" w:date="2020-12-07T08:59:00Z"/>
                <w:rFonts w:eastAsiaTheme="minorEastAsia"/>
                <w:color w:val="FF0000"/>
                <w:lang w:eastAsia="zh-CN"/>
              </w:rPr>
            </w:pPr>
            <w:ins w:id="254"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255" w:author="BORSATO, RONALD" w:date="2020-12-07T08:59:00Z"/>
                <w:rFonts w:eastAsiaTheme="minorEastAsia"/>
                <w:color w:val="FF0000"/>
                <w:lang w:val="en-US" w:eastAsia="zh-CN"/>
              </w:rPr>
            </w:pPr>
            <w:ins w:id="256"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7422B1">
        <w:trPr>
          <w:ins w:id="257" w:author="Ms. KOO [구현희]" w:date="2020-12-07T22:48:00Z"/>
        </w:trPr>
        <w:tc>
          <w:tcPr>
            <w:tcW w:w="1235" w:type="dxa"/>
          </w:tcPr>
          <w:p w14:paraId="1E54E559" w14:textId="5CDFD518" w:rsidR="00B81813" w:rsidRDefault="00B81813" w:rsidP="00B81813">
            <w:pPr>
              <w:spacing w:after="120"/>
              <w:rPr>
                <w:ins w:id="258" w:author="Ms. KOO [구현희]" w:date="2020-12-07T22:48:00Z"/>
                <w:rFonts w:eastAsiaTheme="minorEastAsia"/>
                <w:color w:val="FF0000"/>
                <w:lang w:eastAsia="zh-CN"/>
              </w:rPr>
            </w:pPr>
            <w:ins w:id="259"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39EF3A36" w14:textId="77A89F11" w:rsidR="00B81813" w:rsidRDefault="00B81813" w:rsidP="00B81813">
            <w:pPr>
              <w:spacing w:after="120"/>
              <w:rPr>
                <w:ins w:id="260" w:author="Ms. KOO [구현희]" w:date="2020-12-07T22:48:00Z"/>
                <w:rFonts w:eastAsiaTheme="minorEastAsia"/>
                <w:color w:val="FF0000"/>
                <w:lang w:val="en-US" w:eastAsia="zh-CN"/>
              </w:rPr>
            </w:pPr>
            <w:ins w:id="261" w:author="Ms. KOO [구현희]" w:date="2020-12-07T22:48:00Z">
              <w:r>
                <w:rPr>
                  <w:rFonts w:eastAsiaTheme="minorEastAsia"/>
                  <w:color w:val="FF0000"/>
                  <w:lang w:val="en-US" w:eastAsia="zh-CN"/>
                </w:rPr>
                <w:t>Yes, CRs are agreeable.</w:t>
              </w:r>
            </w:ins>
          </w:p>
        </w:tc>
      </w:tr>
      <w:tr w:rsidR="004B40F6" w:rsidRPr="00115233" w14:paraId="792AACAE" w14:textId="77777777" w:rsidTr="007422B1">
        <w:trPr>
          <w:ins w:id="262" w:author="BORSATO, RONALD" w:date="2020-12-07T09:03:00Z"/>
        </w:trPr>
        <w:tc>
          <w:tcPr>
            <w:tcW w:w="1235" w:type="dxa"/>
          </w:tcPr>
          <w:p w14:paraId="3D38778A" w14:textId="7A7E08E2" w:rsidR="004B40F6" w:rsidRPr="00432EC1" w:rsidRDefault="004B40F6" w:rsidP="004B40F6">
            <w:pPr>
              <w:spacing w:after="120"/>
              <w:rPr>
                <w:ins w:id="263" w:author="BORSATO, RONALD" w:date="2020-12-07T09:03:00Z"/>
                <w:rFonts w:eastAsiaTheme="minorEastAsia"/>
                <w:color w:val="FF0000"/>
                <w:lang w:eastAsia="zh-CN"/>
              </w:rPr>
            </w:pPr>
            <w:ins w:id="264"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265" w:author="BORSATO, RONALD" w:date="2020-12-07T09:03:00Z"/>
                <w:rFonts w:eastAsiaTheme="minorEastAsia"/>
                <w:color w:val="FF0000"/>
                <w:lang w:val="en-US" w:eastAsia="zh-CN"/>
              </w:rPr>
            </w:pPr>
            <w:ins w:id="266" w:author="BORSATO, RONALD" w:date="2020-12-07T09:03:00Z">
              <w:r>
                <w:rPr>
                  <w:rFonts w:eastAsiaTheme="minorEastAsia"/>
                  <w:color w:val="FF0000"/>
                  <w:lang w:val="en-US" w:eastAsia="zh-CN"/>
                </w:rPr>
                <w:t>We support the CR</w:t>
              </w:r>
            </w:ins>
          </w:p>
        </w:tc>
      </w:tr>
      <w:tr w:rsidR="004E436F" w:rsidRPr="00115233" w14:paraId="23D4CCD9" w14:textId="77777777" w:rsidTr="007422B1">
        <w:trPr>
          <w:ins w:id="267" w:author="AR" w:date="2020-12-07T06:11:00Z"/>
        </w:trPr>
        <w:tc>
          <w:tcPr>
            <w:tcW w:w="1235" w:type="dxa"/>
          </w:tcPr>
          <w:p w14:paraId="7DFF005D" w14:textId="613A8B2A" w:rsidR="004E436F" w:rsidRDefault="004E436F" w:rsidP="004B40F6">
            <w:pPr>
              <w:spacing w:after="120"/>
              <w:rPr>
                <w:ins w:id="268" w:author="AR" w:date="2020-12-07T06:11:00Z"/>
                <w:rFonts w:eastAsiaTheme="minorEastAsia"/>
                <w:color w:val="FF0000"/>
                <w:lang w:eastAsia="zh-CN"/>
              </w:rPr>
            </w:pPr>
            <w:ins w:id="269" w:author="AR" w:date="2020-12-07T06:11:00Z">
              <w:r>
                <w:rPr>
                  <w:rFonts w:eastAsiaTheme="minorEastAsia"/>
                  <w:color w:val="FF0000"/>
                  <w:lang w:eastAsia="zh-CN"/>
                </w:rPr>
                <w:t>OneMedia</w:t>
              </w:r>
            </w:ins>
          </w:p>
        </w:tc>
        <w:tc>
          <w:tcPr>
            <w:tcW w:w="8396" w:type="dxa"/>
          </w:tcPr>
          <w:p w14:paraId="3ABDF10A" w14:textId="6CECFFE7" w:rsidR="004E436F" w:rsidRDefault="004E436F" w:rsidP="004B40F6">
            <w:pPr>
              <w:spacing w:after="120"/>
              <w:rPr>
                <w:ins w:id="270" w:author="AR" w:date="2020-12-07T06:11:00Z"/>
                <w:rFonts w:eastAsiaTheme="minorEastAsia"/>
                <w:color w:val="FF0000"/>
                <w:lang w:val="en-US" w:eastAsia="zh-CN"/>
              </w:rPr>
            </w:pPr>
            <w:ins w:id="271" w:author="AR" w:date="2020-12-07T06:11:00Z">
              <w:r>
                <w:rPr>
                  <w:rFonts w:eastAsiaTheme="minorEastAsia"/>
                  <w:color w:val="FF0000"/>
                  <w:lang w:val="en-US" w:eastAsia="zh-CN"/>
                </w:rPr>
                <w:t>We support the CR</w:t>
              </w:r>
            </w:ins>
          </w:p>
        </w:tc>
      </w:tr>
      <w:tr w:rsidR="009D4E80" w:rsidRPr="00115233" w14:paraId="3E7A0AC7" w14:textId="77777777" w:rsidTr="007422B1">
        <w:trPr>
          <w:ins w:id="272" w:author="Pranav Jha" w:date="2020-12-07T20:33:00Z"/>
        </w:trPr>
        <w:tc>
          <w:tcPr>
            <w:tcW w:w="1235" w:type="dxa"/>
          </w:tcPr>
          <w:p w14:paraId="4322B187" w14:textId="57825C4D" w:rsidR="009D4E80" w:rsidRDefault="009D4E80" w:rsidP="004B40F6">
            <w:pPr>
              <w:spacing w:after="120"/>
              <w:rPr>
                <w:ins w:id="273" w:author="Pranav Jha" w:date="2020-12-07T20:33:00Z"/>
                <w:rFonts w:eastAsiaTheme="minorEastAsia"/>
                <w:color w:val="FF0000"/>
                <w:lang w:eastAsia="zh-CN"/>
              </w:rPr>
            </w:pPr>
            <w:ins w:id="274"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275" w:author="Pranav Jha" w:date="2020-12-07T20:33:00Z"/>
                <w:rFonts w:eastAsiaTheme="minorEastAsia"/>
                <w:color w:val="FF0000"/>
                <w:lang w:val="en-US" w:eastAsia="zh-CN"/>
              </w:rPr>
            </w:pPr>
            <w:ins w:id="276" w:author="Pranav Jha" w:date="2020-12-07T20:33:00Z">
              <w:r>
                <w:rPr>
                  <w:rFonts w:eastAsiaTheme="minorEastAsia"/>
                  <w:color w:val="FF0000"/>
                  <w:lang w:val="en-US" w:eastAsia="zh-CN"/>
                </w:rPr>
                <w:t>We support the CR</w:t>
              </w:r>
            </w:ins>
          </w:p>
        </w:tc>
      </w:tr>
      <w:tr w:rsidR="00E51F27" w:rsidRPr="00115233" w14:paraId="7A871FD5" w14:textId="77777777" w:rsidTr="007422B1">
        <w:trPr>
          <w:ins w:id="277" w:author="Stefano Cioni" w:date="2020-12-07T16:44:00Z"/>
        </w:trPr>
        <w:tc>
          <w:tcPr>
            <w:tcW w:w="1235" w:type="dxa"/>
          </w:tcPr>
          <w:p w14:paraId="43DE1537" w14:textId="034B19A7" w:rsidR="00E51F27" w:rsidRDefault="00E51F27" w:rsidP="004B40F6">
            <w:pPr>
              <w:spacing w:after="120"/>
              <w:rPr>
                <w:ins w:id="278" w:author="Stefano Cioni" w:date="2020-12-07T16:44:00Z"/>
                <w:rFonts w:eastAsiaTheme="minorEastAsia"/>
                <w:color w:val="FF0000"/>
                <w:lang w:eastAsia="zh-CN"/>
              </w:rPr>
            </w:pPr>
            <w:ins w:id="279"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280" w:author="Stefano Cioni" w:date="2020-12-07T16:44:00Z"/>
                <w:rFonts w:eastAsiaTheme="minorEastAsia"/>
                <w:color w:val="FF0000"/>
                <w:lang w:val="en-US" w:eastAsia="zh-CN"/>
              </w:rPr>
            </w:pPr>
            <w:ins w:id="281" w:author="Stefano Cioni" w:date="2020-12-07T16:44:00Z">
              <w:r>
                <w:rPr>
                  <w:rFonts w:eastAsiaTheme="minorEastAsia"/>
                  <w:color w:val="FF0000"/>
                  <w:lang w:val="en-US" w:eastAsia="zh-CN"/>
                </w:rPr>
                <w:t>We support the  CR</w:t>
              </w:r>
            </w:ins>
          </w:p>
        </w:tc>
      </w:tr>
      <w:tr w:rsidR="0059277A" w:rsidRPr="00115233" w14:paraId="0048453F" w14:textId="77777777" w:rsidTr="007422B1">
        <w:trPr>
          <w:ins w:id="282" w:author="BORSATO, RONALD" w:date="2020-12-07T11:13:00Z"/>
        </w:trPr>
        <w:tc>
          <w:tcPr>
            <w:tcW w:w="1235" w:type="dxa"/>
          </w:tcPr>
          <w:p w14:paraId="3697B5A7" w14:textId="30C28D3F" w:rsidR="0059277A" w:rsidRDefault="0059277A" w:rsidP="0059277A">
            <w:pPr>
              <w:spacing w:after="120"/>
              <w:rPr>
                <w:ins w:id="283" w:author="BORSATO, RONALD" w:date="2020-12-07T11:13:00Z"/>
                <w:rFonts w:eastAsiaTheme="minorEastAsia"/>
                <w:color w:val="FF0000"/>
                <w:lang w:eastAsia="zh-CN"/>
              </w:rPr>
            </w:pPr>
            <w:ins w:id="284"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285" w:author="BORSATO, RONALD" w:date="2020-12-07T11:13:00Z"/>
                <w:rFonts w:eastAsiaTheme="minorEastAsia"/>
                <w:color w:val="FF0000"/>
                <w:lang w:val="en-US" w:eastAsia="zh-CN"/>
              </w:rPr>
            </w:pPr>
            <w:ins w:id="286"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7422B1">
        <w:tc>
          <w:tcPr>
            <w:tcW w:w="1235" w:type="dxa"/>
          </w:tcPr>
          <w:p w14:paraId="135D5C88" w14:textId="478B6009" w:rsidR="00005FB9" w:rsidRDefault="00005FB9" w:rsidP="00005FB9">
            <w:pPr>
              <w:spacing w:after="120"/>
              <w:rPr>
                <w:rFonts w:eastAsiaTheme="minorEastAsia"/>
                <w:color w:val="00B050"/>
                <w:lang w:val="en-US" w:eastAsia="zh-CN"/>
              </w:rPr>
            </w:pPr>
            <w:ins w:id="287"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288" w:author="Huusko Jyrki" w:date="2020-12-07T18:02:00Z">
              <w:r>
                <w:rPr>
                  <w:rFonts w:eastAsiaTheme="minorEastAsia"/>
                  <w:color w:val="FF0000"/>
                  <w:lang w:val="en-US" w:eastAsia="zh-CN"/>
                </w:rPr>
                <w:t>We support the CR</w:t>
              </w:r>
            </w:ins>
            <w:ins w:id="289" w:author="Huusko Jyrki" w:date="2020-12-07T18:18:00Z">
              <w:r>
                <w:rPr>
                  <w:rFonts w:eastAsiaTheme="minorEastAsia"/>
                  <w:color w:val="FF0000"/>
                  <w:lang w:val="en-US" w:eastAsia="zh-CN"/>
                </w:rPr>
                <w:t xml:space="preserve"> as is</w:t>
              </w:r>
            </w:ins>
            <w:ins w:id="290" w:author="Huusko Jyrki" w:date="2020-12-07T18:02:00Z">
              <w:r>
                <w:rPr>
                  <w:rFonts w:eastAsiaTheme="minorEastAsia"/>
                  <w:color w:val="FF0000"/>
                  <w:lang w:val="en-US" w:eastAsia="zh-CN"/>
                </w:rPr>
                <w:t>, see issue 1</w:t>
              </w:r>
            </w:ins>
          </w:p>
        </w:tc>
      </w:tr>
      <w:tr w:rsidR="009766E1" w:rsidRPr="00115233" w14:paraId="5AE96765" w14:textId="77777777" w:rsidTr="007422B1">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7422B1">
        <w:trPr>
          <w:ins w:id="291" w:author="BORSATO, RONALD" w:date="2020-12-07T19:57:00Z"/>
        </w:trPr>
        <w:tc>
          <w:tcPr>
            <w:tcW w:w="1235" w:type="dxa"/>
          </w:tcPr>
          <w:p w14:paraId="0808456B" w14:textId="11C1E391" w:rsidR="00CD3F11" w:rsidRDefault="00CD3F11" w:rsidP="00CD3F11">
            <w:pPr>
              <w:spacing w:after="120"/>
              <w:rPr>
                <w:ins w:id="292" w:author="BORSATO, RONALD" w:date="2020-12-07T19:57:00Z"/>
                <w:rFonts w:eastAsiaTheme="minorEastAsia"/>
                <w:color w:val="00B050"/>
                <w:lang w:val="en-US" w:eastAsia="zh-CN"/>
              </w:rPr>
            </w:pPr>
            <w:ins w:id="293"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294" w:author="BORSATO, RONALD" w:date="2020-12-07T19:57:00Z"/>
                <w:rFonts w:eastAsiaTheme="minorEastAsia"/>
                <w:color w:val="00B050"/>
                <w:lang w:val="en-US" w:eastAsia="zh-CN"/>
              </w:rPr>
            </w:pPr>
            <w:ins w:id="295" w:author="BORSATO, RONALD" w:date="2020-12-07T19:57:00Z">
              <w:r>
                <w:rPr>
                  <w:rFonts w:eastAsiaTheme="minorEastAsia"/>
                  <w:color w:val="00B050"/>
                  <w:lang w:val="en-US" w:eastAsia="zh-CN"/>
                </w:rPr>
                <w:t>We support the CR</w:t>
              </w:r>
            </w:ins>
          </w:p>
        </w:tc>
      </w:tr>
      <w:tr w:rsidR="00CD3F11" w:rsidRPr="00115233" w14:paraId="70861319" w14:textId="77777777" w:rsidTr="007422B1">
        <w:trPr>
          <w:ins w:id="296" w:author="BORSATO, RONALD" w:date="2020-12-07T19:57:00Z"/>
        </w:trPr>
        <w:tc>
          <w:tcPr>
            <w:tcW w:w="1235" w:type="dxa"/>
          </w:tcPr>
          <w:p w14:paraId="38EE0D6D" w14:textId="62978BE8" w:rsidR="00CD3F11" w:rsidRDefault="00CD3F11" w:rsidP="00CD3F11">
            <w:pPr>
              <w:spacing w:after="120"/>
              <w:rPr>
                <w:ins w:id="297" w:author="BORSATO, RONALD" w:date="2020-12-07T19:57:00Z"/>
                <w:rFonts w:eastAsiaTheme="minorEastAsia"/>
                <w:color w:val="00B050"/>
                <w:lang w:val="en-US" w:eastAsia="zh-CN"/>
              </w:rPr>
            </w:pPr>
            <w:ins w:id="298"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299" w:author="BORSATO, RONALD" w:date="2020-12-07T19:57:00Z"/>
                <w:rFonts w:eastAsia="Malgun Gothic"/>
                <w:color w:val="00B050"/>
                <w:lang w:val="en-US" w:eastAsia="ko-KR"/>
              </w:rPr>
            </w:pPr>
            <w:ins w:id="300"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01" w:author="BORSATO, RONALD" w:date="2020-12-07T19:57:00Z"/>
                <w:rFonts w:eastAsia="Malgun Gothic"/>
                <w:color w:val="00B050"/>
                <w:lang w:val="en-US" w:eastAsia="ko-KR"/>
              </w:rPr>
            </w:pPr>
            <w:ins w:id="302" w:author="BORSATO, RONALD" w:date="2020-12-07T19:57:00Z">
              <w:r>
                <w:rPr>
                  <w:rFonts w:eastAsia="Malgun Gothic" w:hint="eastAsia"/>
                  <w:color w:val="00B050"/>
                  <w:lang w:val="en-US" w:eastAsia="ko-KR"/>
                </w:rPr>
                <w:lastRenderedPageBreak/>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03" w:author="BORSATO, RONALD" w:date="2020-12-07T19:57:00Z"/>
                <w:rFonts w:eastAsiaTheme="minorEastAsia"/>
                <w:color w:val="00B050"/>
                <w:lang w:val="en-US" w:eastAsia="zh-CN"/>
              </w:rPr>
            </w:pPr>
            <w:ins w:id="304" w:author="BORSATO, RONALD" w:date="2020-12-07T19:57:00Z">
              <w:r>
                <w:rPr>
                  <w:rFonts w:eastAsia="Malgun Gothic"/>
                  <w:color w:val="00B050"/>
                  <w:lang w:val="en-US" w:eastAsia="ko-KR"/>
                </w:rPr>
                <w:t>Works on RAN1 and RAN2 are marginal as compared to RAN4 work, but the proposal does not say anything about RAN4 work.</w:t>
              </w:r>
            </w:ins>
          </w:p>
        </w:tc>
      </w:tr>
      <w:tr w:rsidR="00150D07" w:rsidRPr="00115233" w14:paraId="453D2424" w14:textId="77777777" w:rsidTr="007422B1">
        <w:trPr>
          <w:ins w:id="305" w:author="Zhang Sakas" w:date="2020-12-08T09:29:00Z"/>
        </w:trPr>
        <w:tc>
          <w:tcPr>
            <w:tcW w:w="1235" w:type="dxa"/>
          </w:tcPr>
          <w:p w14:paraId="550246EB" w14:textId="0F56E409" w:rsidR="00150D07" w:rsidRPr="00150D07" w:rsidRDefault="00150D07" w:rsidP="00CD3F11">
            <w:pPr>
              <w:spacing w:after="120"/>
              <w:rPr>
                <w:ins w:id="306" w:author="Zhang Sakas" w:date="2020-12-08T09:29:00Z"/>
                <w:rFonts w:eastAsiaTheme="minorEastAsia"/>
                <w:color w:val="00B050"/>
                <w:lang w:val="en-US" w:eastAsia="zh-CN"/>
              </w:rPr>
            </w:pPr>
            <w:ins w:id="307" w:author="Zhang Sakas" w:date="2020-12-08T09:29:00Z">
              <w:r>
                <w:rPr>
                  <w:rFonts w:eastAsiaTheme="minorEastAsia" w:hint="eastAsia"/>
                  <w:color w:val="00B050"/>
                  <w:lang w:val="en-US" w:eastAsia="zh-CN"/>
                </w:rPr>
                <w:lastRenderedPageBreak/>
                <w:t>A</w:t>
              </w:r>
              <w:r>
                <w:rPr>
                  <w:rFonts w:eastAsiaTheme="minorEastAsia"/>
                  <w:color w:val="00B050"/>
                  <w:lang w:val="en-US" w:eastAsia="zh-CN"/>
                </w:rPr>
                <w:t>BS</w:t>
              </w:r>
            </w:ins>
          </w:p>
        </w:tc>
        <w:tc>
          <w:tcPr>
            <w:tcW w:w="8396" w:type="dxa"/>
          </w:tcPr>
          <w:p w14:paraId="536783EE" w14:textId="69117817" w:rsidR="00150D07" w:rsidRDefault="00150D07" w:rsidP="00CD3F11">
            <w:pPr>
              <w:spacing w:after="120"/>
              <w:rPr>
                <w:ins w:id="308" w:author="Zhang Sakas" w:date="2020-12-08T09:29:00Z"/>
                <w:rFonts w:eastAsia="Malgun Gothic"/>
                <w:color w:val="00B050"/>
                <w:lang w:val="en-US" w:eastAsia="ko-KR"/>
              </w:rPr>
            </w:pPr>
            <w:ins w:id="309" w:author="Zhang Sakas" w:date="2020-12-08T09:30:00Z">
              <w:r>
                <w:rPr>
                  <w:rFonts w:eastAsiaTheme="minorEastAsia"/>
                  <w:lang w:val="en-US" w:eastAsia="zh-CN"/>
                </w:rPr>
                <w:t>We support the CR.</w:t>
              </w:r>
            </w:ins>
          </w:p>
        </w:tc>
      </w:tr>
      <w:tr w:rsidR="00171DFD" w:rsidRPr="00115233" w14:paraId="1A022AA2" w14:textId="77777777" w:rsidTr="007422B1">
        <w:trPr>
          <w:ins w:id="310" w:author="Huawei" w:date="2020-12-08T12:10:00Z"/>
        </w:trPr>
        <w:tc>
          <w:tcPr>
            <w:tcW w:w="1235" w:type="dxa"/>
          </w:tcPr>
          <w:p w14:paraId="30C1805F" w14:textId="06EAAFE2" w:rsidR="00171DFD" w:rsidRDefault="00171DFD" w:rsidP="00171DFD">
            <w:pPr>
              <w:spacing w:after="120"/>
              <w:rPr>
                <w:ins w:id="311" w:author="Huawei" w:date="2020-12-08T12:10:00Z"/>
                <w:rFonts w:eastAsiaTheme="minorEastAsia"/>
                <w:color w:val="00B050"/>
                <w:lang w:eastAsia="zh-CN"/>
              </w:rPr>
            </w:pPr>
            <w:ins w:id="312" w:author="Huawei" w:date="2020-12-08T12:10:00Z">
              <w:r>
                <w:rPr>
                  <w:rFonts w:eastAsiaTheme="minorEastAsia" w:hint="eastAsia"/>
                  <w:color w:val="00B050"/>
                  <w:lang w:eastAsia="zh-CN"/>
                </w:rPr>
                <w:t>H</w:t>
              </w:r>
              <w:r>
                <w:rPr>
                  <w:rFonts w:eastAsiaTheme="minorEastAsia"/>
                  <w:color w:val="00B050"/>
                  <w:lang w:eastAsia="zh-CN"/>
                </w:rPr>
                <w:t>uawei/HiSilicon</w:t>
              </w:r>
            </w:ins>
          </w:p>
        </w:tc>
        <w:tc>
          <w:tcPr>
            <w:tcW w:w="8396" w:type="dxa"/>
          </w:tcPr>
          <w:p w14:paraId="0A6684D2" w14:textId="0752F23F" w:rsidR="00171DFD" w:rsidRDefault="00BC07AD" w:rsidP="00171DFD">
            <w:pPr>
              <w:spacing w:after="120"/>
              <w:rPr>
                <w:ins w:id="313" w:author="Huawei" w:date="2020-12-08T12:10:00Z"/>
                <w:rFonts w:eastAsiaTheme="minorEastAsia"/>
                <w:color w:val="00B050"/>
                <w:lang w:val="en-US" w:eastAsia="zh-CN"/>
              </w:rPr>
            </w:pPr>
            <w:bookmarkStart w:id="314" w:name="OLE_LINK24"/>
            <w:bookmarkStart w:id="315" w:name="OLE_LINK25"/>
            <w:ins w:id="316" w:author="Huawei" w:date="2020-12-08T12:20:00Z">
              <w:r>
                <w:rPr>
                  <w:rFonts w:eastAsiaTheme="minorEastAsia" w:hint="eastAsia"/>
                  <w:color w:val="00B050"/>
                  <w:lang w:val="en-US" w:eastAsia="zh-CN"/>
                </w:rPr>
                <w:t>N</w:t>
              </w:r>
              <w:r>
                <w:rPr>
                  <w:rFonts w:eastAsiaTheme="minorEastAsia"/>
                  <w:color w:val="00B050"/>
                  <w:lang w:val="en-US" w:eastAsia="zh-CN"/>
                </w:rPr>
                <w:t>o</w:t>
              </w:r>
              <w:r w:rsidR="00530420">
                <w:rPr>
                  <w:rFonts w:eastAsiaTheme="minorEastAsia"/>
                  <w:color w:val="00B050"/>
                  <w:lang w:val="en-US" w:eastAsia="zh-CN"/>
                </w:rPr>
                <w:t>t support, see reason</w:t>
              </w:r>
              <w:r>
                <w:rPr>
                  <w:rFonts w:eastAsiaTheme="minorEastAsia"/>
                  <w:color w:val="00B050"/>
                  <w:lang w:val="en-US" w:eastAsia="zh-CN"/>
                </w:rPr>
                <w:t xml:space="preserve"> in issue 1</w:t>
              </w:r>
            </w:ins>
            <w:bookmarkEnd w:id="314"/>
            <w:bookmarkEnd w:id="315"/>
          </w:p>
        </w:tc>
      </w:tr>
    </w:tbl>
    <w:p w14:paraId="6C1CD8A8" w14:textId="75D124F6" w:rsidR="00631B3E"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af9"/>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317"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318"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319"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320" w:author="Dr. Roland Beutler" w:date="2020-12-07T09:00:00Z">
              <w:r>
                <w:rPr>
                  <w:rFonts w:eastAsiaTheme="minorEastAsia"/>
                  <w:lang w:val="en-US" w:eastAsia="zh-CN"/>
                </w:rPr>
                <w:t>Yes, see issue 1</w:t>
              </w:r>
            </w:ins>
          </w:p>
        </w:tc>
      </w:tr>
      <w:tr w:rsidR="009C6A14" w:rsidRPr="00115233" w14:paraId="141C54FF" w14:textId="77777777" w:rsidTr="007422B1">
        <w:trPr>
          <w:ins w:id="321" w:author="Taga Mohamed Aziz 7TPT" w:date="2020-12-07T10:06:00Z"/>
        </w:trPr>
        <w:tc>
          <w:tcPr>
            <w:tcW w:w="1235" w:type="dxa"/>
          </w:tcPr>
          <w:p w14:paraId="04BC4494" w14:textId="1DF564AD" w:rsidR="009C6A14" w:rsidRDefault="009C6A14" w:rsidP="009C6A14">
            <w:pPr>
              <w:spacing w:after="120"/>
              <w:rPr>
                <w:ins w:id="322" w:author="Taga Mohamed Aziz 7TPT" w:date="2020-12-07T10:06:00Z"/>
                <w:rFonts w:eastAsiaTheme="minorEastAsia"/>
                <w:lang w:val="en-US" w:eastAsia="zh-CN"/>
              </w:rPr>
            </w:pPr>
            <w:ins w:id="323"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324" w:author="Taga Mohamed Aziz 7TPT" w:date="2020-12-07T10:06:00Z"/>
                <w:rFonts w:eastAsiaTheme="minorEastAsia"/>
                <w:lang w:val="en-US" w:eastAsia="zh-CN"/>
              </w:rPr>
            </w:pPr>
            <w:ins w:id="325"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326" w:author="Taga Mohamed Aziz 7TPT" w:date="2020-12-07T10:16:00Z"/>
        </w:trPr>
        <w:tc>
          <w:tcPr>
            <w:tcW w:w="1235" w:type="dxa"/>
          </w:tcPr>
          <w:p w14:paraId="6083D640" w14:textId="0B4D661E" w:rsidR="00F93BAF" w:rsidRDefault="00F93BAF" w:rsidP="009C6A14">
            <w:pPr>
              <w:spacing w:after="120"/>
              <w:rPr>
                <w:ins w:id="327" w:author="Taga Mohamed Aziz 7TPT" w:date="2020-12-07T10:16:00Z"/>
                <w:rFonts w:eastAsiaTheme="minorEastAsia"/>
                <w:lang w:val="en-US" w:eastAsia="zh-CN"/>
              </w:rPr>
            </w:pPr>
            <w:ins w:id="328" w:author="Taga Mohamed Aziz 7TPT" w:date="2020-12-07T10:16:00Z">
              <w:r>
                <w:rPr>
                  <w:rFonts w:eastAsiaTheme="minorEastAsia"/>
                  <w:lang w:val="en-US" w:eastAsia="zh-CN"/>
                </w:rPr>
                <w:t>Saankhya Labs</w:t>
              </w:r>
            </w:ins>
          </w:p>
        </w:tc>
        <w:tc>
          <w:tcPr>
            <w:tcW w:w="8396" w:type="dxa"/>
          </w:tcPr>
          <w:p w14:paraId="3CBF4019" w14:textId="1D914AD4" w:rsidR="00F93BAF" w:rsidRDefault="00F93BAF" w:rsidP="009C6A14">
            <w:pPr>
              <w:spacing w:after="120"/>
              <w:rPr>
                <w:ins w:id="329" w:author="Taga Mohamed Aziz 7TPT" w:date="2020-12-07T10:16:00Z"/>
                <w:rFonts w:eastAsiaTheme="minorEastAsia"/>
                <w:lang w:val="en-US" w:eastAsia="zh-CN"/>
              </w:rPr>
            </w:pPr>
            <w:ins w:id="330" w:author="Taga Mohamed Aziz 7TPT" w:date="2020-12-07T10:16:00Z">
              <w:r>
                <w:rPr>
                  <w:rFonts w:eastAsiaTheme="minorEastAsia"/>
                  <w:lang w:val="en-US" w:eastAsia="zh-CN"/>
                </w:rPr>
                <w:t>Support the CR</w:t>
              </w:r>
            </w:ins>
          </w:p>
        </w:tc>
      </w:tr>
      <w:tr w:rsidR="00A8448A" w:rsidRPr="00115233" w14:paraId="57DE0604" w14:textId="77777777" w:rsidTr="007422B1">
        <w:trPr>
          <w:ins w:id="331" w:author="BORSATO, RONALD" w:date="2020-12-07T06:28:00Z"/>
        </w:trPr>
        <w:tc>
          <w:tcPr>
            <w:tcW w:w="1235" w:type="dxa"/>
          </w:tcPr>
          <w:p w14:paraId="40EB1E19" w14:textId="55C4E990" w:rsidR="00A8448A" w:rsidRDefault="00A8448A" w:rsidP="00A8448A">
            <w:pPr>
              <w:spacing w:after="120"/>
              <w:rPr>
                <w:ins w:id="332" w:author="BORSATO, RONALD" w:date="2020-12-07T06:28:00Z"/>
                <w:rFonts w:eastAsiaTheme="minorEastAsia"/>
                <w:lang w:val="en-US" w:eastAsia="zh-CN"/>
              </w:rPr>
            </w:pPr>
            <w:ins w:id="333"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334" w:author="BORSATO, RONALD" w:date="2020-12-07T06:28:00Z"/>
                <w:rFonts w:eastAsiaTheme="minorEastAsia"/>
                <w:lang w:val="en-US" w:eastAsia="zh-CN"/>
              </w:rPr>
            </w:pPr>
            <w:ins w:id="335" w:author="BORSATO, RONALD" w:date="2020-12-07T06:28:00Z">
              <w:r>
                <w:rPr>
                  <w:rFonts w:eastAsiaTheme="minorEastAsia"/>
                  <w:lang w:val="en-US" w:eastAsia="zh-CN"/>
                </w:rPr>
                <w:t>No</w:t>
              </w:r>
            </w:ins>
          </w:p>
        </w:tc>
      </w:tr>
      <w:tr w:rsidR="00A8448A" w:rsidRPr="00115233" w14:paraId="1C64B6ED" w14:textId="77777777" w:rsidTr="007422B1">
        <w:trPr>
          <w:ins w:id="336" w:author="Khishigbayar Dushchuluun" w:date="2020-12-07T10:31:00Z"/>
        </w:trPr>
        <w:tc>
          <w:tcPr>
            <w:tcW w:w="1235" w:type="dxa"/>
          </w:tcPr>
          <w:p w14:paraId="55902345" w14:textId="28466608" w:rsidR="00A8448A" w:rsidRDefault="00A8448A" w:rsidP="00A8448A">
            <w:pPr>
              <w:spacing w:after="120"/>
              <w:rPr>
                <w:ins w:id="337" w:author="Khishigbayar Dushchuluun" w:date="2020-12-07T10:31:00Z"/>
                <w:rFonts w:eastAsiaTheme="minorEastAsia"/>
                <w:lang w:val="en-US" w:eastAsia="zh-CN"/>
              </w:rPr>
            </w:pPr>
            <w:ins w:id="338"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339" w:author="Khishigbayar Dushchuluun" w:date="2020-12-07T10:31:00Z"/>
                <w:rFonts w:eastAsiaTheme="minorEastAsia"/>
                <w:lang w:val="en-US" w:eastAsia="zh-CN"/>
              </w:rPr>
            </w:pPr>
            <w:ins w:id="340"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341" w:author="Axel Klatt (Deutsche Telekom AG)2" w:date="2020-12-07T12:10:00Z"/>
        </w:trPr>
        <w:tc>
          <w:tcPr>
            <w:tcW w:w="1235" w:type="dxa"/>
          </w:tcPr>
          <w:p w14:paraId="52277893" w14:textId="5AB13A0E" w:rsidR="00A8448A" w:rsidRDefault="00A8448A" w:rsidP="00A8448A">
            <w:pPr>
              <w:spacing w:after="120"/>
              <w:rPr>
                <w:ins w:id="342" w:author="Axel Klatt (Deutsche Telekom AG)2" w:date="2020-12-07T12:10:00Z"/>
                <w:rFonts w:eastAsiaTheme="minorEastAsia"/>
                <w:lang w:val="en-US" w:eastAsia="zh-CN"/>
              </w:rPr>
            </w:pPr>
            <w:ins w:id="343"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344" w:author="Axel Klatt (Deutsche Telekom AG)2" w:date="2020-12-07T12:10:00Z"/>
                <w:rFonts w:eastAsiaTheme="minorEastAsia"/>
                <w:lang w:val="en-US" w:eastAsia="zh-CN"/>
              </w:rPr>
            </w:pPr>
            <w:ins w:id="345"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7422B1">
        <w:trPr>
          <w:ins w:id="346" w:author="BORSATO, RONALD" w:date="2020-12-07T08:58:00Z"/>
        </w:trPr>
        <w:tc>
          <w:tcPr>
            <w:tcW w:w="1235" w:type="dxa"/>
          </w:tcPr>
          <w:p w14:paraId="22EB1BB5" w14:textId="5731C862" w:rsidR="00B81813" w:rsidRDefault="00B81813" w:rsidP="00B81813">
            <w:pPr>
              <w:spacing w:after="120"/>
              <w:rPr>
                <w:ins w:id="347" w:author="BORSATO, RONALD" w:date="2020-12-07T08:58:00Z"/>
                <w:rFonts w:eastAsiaTheme="minorEastAsia"/>
                <w:color w:val="FF0000"/>
                <w:lang w:eastAsia="zh-CN"/>
              </w:rPr>
            </w:pPr>
            <w:ins w:id="348"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349" w:author="BORSATO, RONALD" w:date="2020-12-07T08:58:00Z"/>
                <w:rFonts w:eastAsiaTheme="minorEastAsia"/>
                <w:color w:val="FF0000"/>
                <w:lang w:val="en-US" w:eastAsia="zh-CN"/>
              </w:rPr>
            </w:pPr>
            <w:ins w:id="350" w:author="BORSATO, RONALD" w:date="2020-12-07T08:58:00Z">
              <w:r>
                <w:rPr>
                  <w:rFonts w:eastAsiaTheme="minorEastAsia"/>
                  <w:lang w:val="en-US" w:eastAsia="zh-CN"/>
                </w:rPr>
                <w:t>CRs are agreeable. See issue 1</w:t>
              </w:r>
            </w:ins>
          </w:p>
        </w:tc>
      </w:tr>
      <w:tr w:rsidR="00B81813" w:rsidRPr="00115233" w14:paraId="2238694A" w14:textId="77777777" w:rsidTr="007422B1">
        <w:trPr>
          <w:ins w:id="351" w:author="Frank Herrmann" w:date="2020-12-07T14:09:00Z"/>
        </w:trPr>
        <w:tc>
          <w:tcPr>
            <w:tcW w:w="1235" w:type="dxa"/>
          </w:tcPr>
          <w:p w14:paraId="17A8ECF2" w14:textId="1DE92ECD" w:rsidR="00B81813" w:rsidRDefault="00B81813" w:rsidP="00B81813">
            <w:pPr>
              <w:spacing w:after="120"/>
              <w:rPr>
                <w:ins w:id="352" w:author="Frank Herrmann" w:date="2020-12-07T14:09:00Z"/>
                <w:rFonts w:eastAsiaTheme="minorEastAsia"/>
                <w:color w:val="FF0000"/>
                <w:lang w:eastAsia="zh-CN"/>
              </w:rPr>
            </w:pPr>
            <w:ins w:id="353"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354" w:author="Frank Herrmann" w:date="2020-12-07T14:09:00Z"/>
                <w:rFonts w:eastAsiaTheme="minorEastAsia"/>
                <w:color w:val="FF0000"/>
                <w:lang w:val="en-US" w:eastAsia="zh-CN"/>
              </w:rPr>
            </w:pPr>
            <w:ins w:id="355"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7422B1">
        <w:trPr>
          <w:ins w:id="356" w:author="Satish Jamadagni" w:date="2020-12-07T18:45:00Z"/>
        </w:trPr>
        <w:tc>
          <w:tcPr>
            <w:tcW w:w="1235" w:type="dxa"/>
          </w:tcPr>
          <w:p w14:paraId="15CB0207" w14:textId="60C72E88" w:rsidR="00B81813" w:rsidRDefault="00B81813" w:rsidP="00B81813">
            <w:pPr>
              <w:spacing w:after="120"/>
              <w:rPr>
                <w:ins w:id="357" w:author="Satish Jamadagni" w:date="2020-12-07T18:45:00Z"/>
                <w:rFonts w:eastAsiaTheme="minorEastAsia"/>
                <w:color w:val="FF0000"/>
                <w:lang w:eastAsia="zh-CN"/>
              </w:rPr>
            </w:pPr>
            <w:ins w:id="358" w:author="Satish Jamadagni" w:date="2020-12-07T18:45:00Z">
              <w:r>
                <w:rPr>
                  <w:rFonts w:eastAsiaTheme="minorEastAsia"/>
                  <w:color w:val="FF0000"/>
                  <w:lang w:eastAsia="zh-CN"/>
                </w:rPr>
                <w:t>Reliance Jio</w:t>
              </w:r>
            </w:ins>
          </w:p>
        </w:tc>
        <w:tc>
          <w:tcPr>
            <w:tcW w:w="8396" w:type="dxa"/>
          </w:tcPr>
          <w:p w14:paraId="28197633" w14:textId="54510ACB" w:rsidR="00B81813" w:rsidRPr="00E400D2" w:rsidRDefault="00B81813" w:rsidP="00B81813">
            <w:pPr>
              <w:spacing w:after="120"/>
              <w:rPr>
                <w:ins w:id="359" w:author="Satish Jamadagni" w:date="2020-12-07T18:45:00Z"/>
                <w:rFonts w:eastAsiaTheme="minorEastAsia"/>
                <w:color w:val="FF0000"/>
                <w:lang w:val="en-US" w:eastAsia="zh-CN"/>
              </w:rPr>
            </w:pPr>
            <w:ins w:id="360"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7422B1">
        <w:trPr>
          <w:ins w:id="361" w:author="BORSATO, RONALD" w:date="2020-12-07T08:59:00Z"/>
        </w:trPr>
        <w:tc>
          <w:tcPr>
            <w:tcW w:w="1235" w:type="dxa"/>
          </w:tcPr>
          <w:p w14:paraId="6CCC8C9E" w14:textId="2BEB770C" w:rsidR="00B81813" w:rsidRDefault="00B81813" w:rsidP="00B81813">
            <w:pPr>
              <w:spacing w:after="120"/>
              <w:rPr>
                <w:ins w:id="362" w:author="BORSATO, RONALD" w:date="2020-12-07T08:59:00Z"/>
                <w:rFonts w:eastAsiaTheme="minorEastAsia"/>
                <w:color w:val="FF0000"/>
                <w:lang w:eastAsia="zh-CN"/>
              </w:rPr>
            </w:pPr>
            <w:ins w:id="363"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364" w:author="BORSATO, RONALD" w:date="2020-12-07T08:59:00Z"/>
                <w:rFonts w:eastAsiaTheme="minorEastAsia"/>
                <w:color w:val="FF0000"/>
                <w:lang w:val="en-US" w:eastAsia="zh-CN"/>
              </w:rPr>
            </w:pPr>
            <w:ins w:id="365"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7422B1">
        <w:trPr>
          <w:ins w:id="366" w:author="Ms. KOO [구현희]" w:date="2020-12-07T22:48:00Z"/>
        </w:trPr>
        <w:tc>
          <w:tcPr>
            <w:tcW w:w="1235" w:type="dxa"/>
          </w:tcPr>
          <w:p w14:paraId="6616DB45" w14:textId="070664CC" w:rsidR="00B81813" w:rsidRDefault="00B81813" w:rsidP="00B81813">
            <w:pPr>
              <w:spacing w:after="120"/>
              <w:rPr>
                <w:ins w:id="367" w:author="Ms. KOO [구현희]" w:date="2020-12-07T22:48:00Z"/>
                <w:rFonts w:eastAsiaTheme="minorEastAsia"/>
                <w:color w:val="FF0000"/>
                <w:lang w:eastAsia="zh-CN"/>
              </w:rPr>
            </w:pPr>
            <w:ins w:id="368"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 Inc.</w:t>
              </w:r>
            </w:ins>
          </w:p>
        </w:tc>
        <w:tc>
          <w:tcPr>
            <w:tcW w:w="8396" w:type="dxa"/>
          </w:tcPr>
          <w:p w14:paraId="15E6CEE5" w14:textId="720A1612" w:rsidR="00B81813" w:rsidRDefault="00B81813" w:rsidP="00B81813">
            <w:pPr>
              <w:spacing w:after="120"/>
              <w:rPr>
                <w:ins w:id="369" w:author="Ms. KOO [구현희]" w:date="2020-12-07T22:48:00Z"/>
                <w:rFonts w:eastAsiaTheme="minorEastAsia"/>
                <w:color w:val="FF0000"/>
                <w:lang w:val="en-US" w:eastAsia="zh-CN"/>
              </w:rPr>
            </w:pPr>
            <w:ins w:id="370" w:author="Ms. KOO [구현희]" w:date="2020-12-07T22:49:00Z">
              <w:r>
                <w:rPr>
                  <w:rFonts w:eastAsiaTheme="minorEastAsia"/>
                  <w:color w:val="FF0000"/>
                  <w:lang w:val="en-US" w:eastAsia="zh-CN"/>
                </w:rPr>
                <w:t>Yes, CRs are agreeable.</w:t>
              </w:r>
            </w:ins>
          </w:p>
        </w:tc>
      </w:tr>
      <w:tr w:rsidR="004B40F6" w:rsidRPr="00115233" w14:paraId="43D08580" w14:textId="77777777" w:rsidTr="007422B1">
        <w:trPr>
          <w:ins w:id="371" w:author="BORSATO, RONALD" w:date="2020-12-07T09:03:00Z"/>
        </w:trPr>
        <w:tc>
          <w:tcPr>
            <w:tcW w:w="1235" w:type="dxa"/>
          </w:tcPr>
          <w:p w14:paraId="55E05E0A" w14:textId="5EE0795F" w:rsidR="004B40F6" w:rsidRPr="00432EC1" w:rsidRDefault="004B40F6" w:rsidP="004B40F6">
            <w:pPr>
              <w:spacing w:after="120"/>
              <w:rPr>
                <w:ins w:id="372" w:author="BORSATO, RONALD" w:date="2020-12-07T09:03:00Z"/>
                <w:rFonts w:eastAsiaTheme="minorEastAsia"/>
                <w:color w:val="FF0000"/>
                <w:lang w:eastAsia="zh-CN"/>
              </w:rPr>
            </w:pPr>
            <w:ins w:id="373"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374" w:author="BORSATO, RONALD" w:date="2020-12-07T09:03:00Z"/>
                <w:rFonts w:eastAsiaTheme="minorEastAsia"/>
                <w:color w:val="FF0000"/>
                <w:lang w:val="en-US" w:eastAsia="zh-CN"/>
              </w:rPr>
            </w:pPr>
            <w:ins w:id="375" w:author="BORSATO, RONALD" w:date="2020-12-07T09:03:00Z">
              <w:r>
                <w:rPr>
                  <w:rFonts w:eastAsiaTheme="minorEastAsia"/>
                  <w:color w:val="FF0000"/>
                  <w:lang w:val="en-US" w:eastAsia="zh-CN"/>
                </w:rPr>
                <w:t>We support the CR</w:t>
              </w:r>
            </w:ins>
          </w:p>
        </w:tc>
      </w:tr>
      <w:tr w:rsidR="004E436F" w:rsidRPr="00115233" w14:paraId="55393E4B" w14:textId="77777777" w:rsidTr="007422B1">
        <w:trPr>
          <w:ins w:id="376" w:author="AR" w:date="2020-12-07T06:11:00Z"/>
        </w:trPr>
        <w:tc>
          <w:tcPr>
            <w:tcW w:w="1235" w:type="dxa"/>
          </w:tcPr>
          <w:p w14:paraId="244B5CE9" w14:textId="70920F1D" w:rsidR="004E436F" w:rsidRDefault="004E436F" w:rsidP="004B40F6">
            <w:pPr>
              <w:spacing w:after="120"/>
              <w:rPr>
                <w:ins w:id="377" w:author="AR" w:date="2020-12-07T06:11:00Z"/>
                <w:rFonts w:eastAsiaTheme="minorEastAsia"/>
                <w:color w:val="FF0000"/>
                <w:lang w:eastAsia="zh-CN"/>
              </w:rPr>
            </w:pPr>
            <w:ins w:id="378" w:author="AR" w:date="2020-12-07T06:11:00Z">
              <w:r>
                <w:rPr>
                  <w:rFonts w:eastAsiaTheme="minorEastAsia"/>
                  <w:color w:val="FF0000"/>
                  <w:lang w:eastAsia="zh-CN"/>
                </w:rPr>
                <w:t>One</w:t>
              </w:r>
            </w:ins>
            <w:ins w:id="379" w:author="AR" w:date="2020-12-07T06:12:00Z">
              <w:r>
                <w:rPr>
                  <w:rFonts w:eastAsiaTheme="minorEastAsia"/>
                  <w:color w:val="FF0000"/>
                  <w:lang w:eastAsia="zh-CN"/>
                </w:rPr>
                <w:t>Media</w:t>
              </w:r>
            </w:ins>
          </w:p>
        </w:tc>
        <w:tc>
          <w:tcPr>
            <w:tcW w:w="8396" w:type="dxa"/>
          </w:tcPr>
          <w:p w14:paraId="7A38198D" w14:textId="04C64E9B" w:rsidR="004E436F" w:rsidRDefault="004E436F" w:rsidP="004B40F6">
            <w:pPr>
              <w:spacing w:after="120"/>
              <w:rPr>
                <w:ins w:id="380" w:author="AR" w:date="2020-12-07T06:11:00Z"/>
                <w:rFonts w:eastAsiaTheme="minorEastAsia"/>
                <w:color w:val="FF0000"/>
                <w:lang w:val="en-US" w:eastAsia="zh-CN"/>
              </w:rPr>
            </w:pPr>
            <w:ins w:id="381" w:author="AR" w:date="2020-12-07T06:12:00Z">
              <w:r>
                <w:rPr>
                  <w:rFonts w:eastAsiaTheme="minorEastAsia"/>
                  <w:color w:val="FF0000"/>
                  <w:lang w:val="en-US" w:eastAsia="zh-CN"/>
                </w:rPr>
                <w:t>We support the CR</w:t>
              </w:r>
            </w:ins>
          </w:p>
        </w:tc>
      </w:tr>
      <w:tr w:rsidR="009D4E80" w:rsidRPr="00115233" w14:paraId="6ECEFBAC" w14:textId="77777777" w:rsidTr="007422B1">
        <w:trPr>
          <w:ins w:id="382" w:author="Pranav Jha" w:date="2020-12-07T20:33:00Z"/>
        </w:trPr>
        <w:tc>
          <w:tcPr>
            <w:tcW w:w="1235" w:type="dxa"/>
          </w:tcPr>
          <w:p w14:paraId="03E4199C" w14:textId="26173E09" w:rsidR="009D4E80" w:rsidRDefault="009D4E80" w:rsidP="004B40F6">
            <w:pPr>
              <w:spacing w:after="120"/>
              <w:rPr>
                <w:ins w:id="383" w:author="Pranav Jha" w:date="2020-12-07T20:33:00Z"/>
                <w:rFonts w:eastAsiaTheme="minorEastAsia"/>
                <w:color w:val="FF0000"/>
                <w:lang w:eastAsia="zh-CN"/>
              </w:rPr>
            </w:pPr>
            <w:ins w:id="384"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385" w:author="Pranav Jha" w:date="2020-12-07T20:33:00Z"/>
                <w:rFonts w:eastAsiaTheme="minorEastAsia"/>
                <w:color w:val="FF0000"/>
                <w:lang w:val="en-US" w:eastAsia="zh-CN"/>
              </w:rPr>
            </w:pPr>
            <w:ins w:id="386" w:author="Pranav Jha" w:date="2020-12-07T20:33:00Z">
              <w:r>
                <w:rPr>
                  <w:rFonts w:eastAsiaTheme="minorEastAsia"/>
                  <w:color w:val="FF0000"/>
                  <w:lang w:val="en-US" w:eastAsia="zh-CN"/>
                </w:rPr>
                <w:t>We support the CR</w:t>
              </w:r>
            </w:ins>
          </w:p>
        </w:tc>
      </w:tr>
      <w:tr w:rsidR="00E51F27" w:rsidRPr="00115233" w14:paraId="2CCEFFCE" w14:textId="77777777" w:rsidTr="007422B1">
        <w:trPr>
          <w:ins w:id="387" w:author="Stefano Cioni" w:date="2020-12-07T16:44:00Z"/>
        </w:trPr>
        <w:tc>
          <w:tcPr>
            <w:tcW w:w="1235" w:type="dxa"/>
          </w:tcPr>
          <w:p w14:paraId="1E396606" w14:textId="51DD5A68" w:rsidR="00E51F27" w:rsidRDefault="00E51F27" w:rsidP="004B40F6">
            <w:pPr>
              <w:spacing w:after="120"/>
              <w:rPr>
                <w:ins w:id="388" w:author="Stefano Cioni" w:date="2020-12-07T16:44:00Z"/>
                <w:rFonts w:eastAsiaTheme="minorEastAsia"/>
                <w:color w:val="FF0000"/>
                <w:lang w:eastAsia="zh-CN"/>
              </w:rPr>
            </w:pPr>
            <w:ins w:id="389"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390" w:author="Stefano Cioni" w:date="2020-12-07T16:44:00Z"/>
                <w:rFonts w:eastAsiaTheme="minorEastAsia"/>
                <w:color w:val="FF0000"/>
                <w:lang w:val="en-US" w:eastAsia="zh-CN"/>
              </w:rPr>
            </w:pPr>
            <w:ins w:id="391" w:author="Stefano Cioni" w:date="2020-12-07T16:44:00Z">
              <w:r>
                <w:rPr>
                  <w:rFonts w:eastAsiaTheme="minorEastAsia"/>
                  <w:color w:val="FF0000"/>
                  <w:lang w:val="en-US" w:eastAsia="zh-CN"/>
                </w:rPr>
                <w:t>We support the CR</w:t>
              </w:r>
            </w:ins>
          </w:p>
        </w:tc>
      </w:tr>
      <w:tr w:rsidR="0059277A" w:rsidRPr="00115233" w14:paraId="4F3E005B" w14:textId="77777777" w:rsidTr="007422B1">
        <w:trPr>
          <w:ins w:id="392" w:author="BORSATO, RONALD" w:date="2020-12-07T11:12:00Z"/>
        </w:trPr>
        <w:tc>
          <w:tcPr>
            <w:tcW w:w="1235" w:type="dxa"/>
          </w:tcPr>
          <w:p w14:paraId="0B2DC6FD" w14:textId="51E249C9" w:rsidR="0059277A" w:rsidRDefault="0059277A" w:rsidP="0059277A">
            <w:pPr>
              <w:spacing w:after="120"/>
              <w:rPr>
                <w:ins w:id="393" w:author="BORSATO, RONALD" w:date="2020-12-07T11:12:00Z"/>
                <w:rFonts w:eastAsiaTheme="minorEastAsia"/>
                <w:color w:val="FF0000"/>
                <w:lang w:eastAsia="zh-CN"/>
              </w:rPr>
            </w:pPr>
            <w:ins w:id="394" w:author="BORSATO, RONALD" w:date="2020-12-07T11:13:00Z">
              <w:r>
                <w:rPr>
                  <w:rFonts w:eastAsiaTheme="minorEastAsia"/>
                  <w:color w:val="00B050"/>
                  <w:lang w:val="en-US" w:eastAsia="zh-CN"/>
                </w:rPr>
                <w:t>ATEME</w:t>
              </w:r>
            </w:ins>
          </w:p>
        </w:tc>
        <w:tc>
          <w:tcPr>
            <w:tcW w:w="8396" w:type="dxa"/>
          </w:tcPr>
          <w:p w14:paraId="7637A190" w14:textId="71358593" w:rsidR="0059277A" w:rsidRDefault="0059277A" w:rsidP="0059277A">
            <w:pPr>
              <w:spacing w:after="120"/>
              <w:rPr>
                <w:ins w:id="395" w:author="BORSATO, RONALD" w:date="2020-12-07T11:12:00Z"/>
                <w:rFonts w:eastAsiaTheme="minorEastAsia"/>
                <w:color w:val="FF0000"/>
                <w:lang w:val="en-US" w:eastAsia="zh-CN"/>
              </w:rPr>
            </w:pPr>
            <w:ins w:id="396"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7422B1">
        <w:tc>
          <w:tcPr>
            <w:tcW w:w="1235" w:type="dxa"/>
          </w:tcPr>
          <w:p w14:paraId="21FE60D9" w14:textId="323B19C5" w:rsidR="00005FB9" w:rsidRDefault="00005FB9" w:rsidP="00005FB9">
            <w:pPr>
              <w:spacing w:after="120"/>
              <w:rPr>
                <w:rFonts w:eastAsiaTheme="minorEastAsia"/>
                <w:color w:val="00B050"/>
                <w:lang w:val="en-US" w:eastAsia="zh-CN"/>
              </w:rPr>
            </w:pPr>
            <w:ins w:id="397"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398" w:author="Huusko Jyrki" w:date="2020-12-07T18:02:00Z">
              <w:r>
                <w:rPr>
                  <w:rFonts w:eastAsiaTheme="minorEastAsia"/>
                  <w:color w:val="FF0000"/>
                  <w:lang w:val="en-US" w:eastAsia="zh-CN"/>
                </w:rPr>
                <w:t>We support the CR</w:t>
              </w:r>
            </w:ins>
            <w:ins w:id="399" w:author="Huusko Jyrki" w:date="2020-12-07T18:18:00Z">
              <w:r>
                <w:rPr>
                  <w:rFonts w:eastAsiaTheme="minorEastAsia"/>
                  <w:color w:val="FF0000"/>
                  <w:lang w:val="en-US" w:eastAsia="zh-CN"/>
                </w:rPr>
                <w:t xml:space="preserve"> as is</w:t>
              </w:r>
            </w:ins>
            <w:ins w:id="400" w:author="Huusko Jyrki" w:date="2020-12-07T18:02:00Z">
              <w:r>
                <w:rPr>
                  <w:rFonts w:eastAsiaTheme="minorEastAsia"/>
                  <w:color w:val="FF0000"/>
                  <w:lang w:val="en-US" w:eastAsia="zh-CN"/>
                </w:rPr>
                <w:t>, see issue 1</w:t>
              </w:r>
            </w:ins>
          </w:p>
        </w:tc>
      </w:tr>
      <w:tr w:rsidR="009766E1" w:rsidRPr="00115233" w14:paraId="47676490" w14:textId="77777777" w:rsidTr="007422B1">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7422B1">
        <w:trPr>
          <w:ins w:id="401" w:author="BORSATO, RONALD" w:date="2020-12-07T19:57:00Z"/>
        </w:trPr>
        <w:tc>
          <w:tcPr>
            <w:tcW w:w="1235" w:type="dxa"/>
          </w:tcPr>
          <w:p w14:paraId="2074F17D" w14:textId="468D6650" w:rsidR="009A3941" w:rsidRDefault="009A3941" w:rsidP="009A3941">
            <w:pPr>
              <w:spacing w:after="120"/>
              <w:rPr>
                <w:ins w:id="402" w:author="BORSATO, RONALD" w:date="2020-12-07T19:57:00Z"/>
                <w:rFonts w:eastAsiaTheme="minorEastAsia"/>
                <w:color w:val="00B050"/>
                <w:lang w:val="en-US" w:eastAsia="zh-CN"/>
              </w:rPr>
            </w:pPr>
            <w:ins w:id="403"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04" w:author="BORSATO, RONALD" w:date="2020-12-07T19:57:00Z"/>
                <w:rFonts w:eastAsiaTheme="minorEastAsia"/>
                <w:color w:val="00B050"/>
                <w:lang w:val="en-US" w:eastAsia="zh-CN"/>
              </w:rPr>
            </w:pPr>
            <w:ins w:id="405" w:author="BORSATO, RONALD" w:date="2020-12-07T19:58:00Z">
              <w:r>
                <w:rPr>
                  <w:rFonts w:eastAsiaTheme="minorEastAsia"/>
                  <w:color w:val="00B050"/>
                  <w:lang w:val="en-US" w:eastAsia="zh-CN"/>
                </w:rPr>
                <w:t>We support the CR</w:t>
              </w:r>
            </w:ins>
          </w:p>
        </w:tc>
      </w:tr>
      <w:tr w:rsidR="009A3941" w:rsidRPr="00115233" w14:paraId="116DE860" w14:textId="77777777" w:rsidTr="007422B1">
        <w:trPr>
          <w:ins w:id="406" w:author="BORSATO, RONALD" w:date="2020-12-07T19:58:00Z"/>
        </w:trPr>
        <w:tc>
          <w:tcPr>
            <w:tcW w:w="1235" w:type="dxa"/>
          </w:tcPr>
          <w:p w14:paraId="5401F99D" w14:textId="40785E5A" w:rsidR="009A3941" w:rsidRDefault="009A3941" w:rsidP="009A3941">
            <w:pPr>
              <w:spacing w:after="120"/>
              <w:rPr>
                <w:ins w:id="407" w:author="BORSATO, RONALD" w:date="2020-12-07T19:58:00Z"/>
                <w:rFonts w:eastAsiaTheme="minorEastAsia"/>
                <w:color w:val="00B050"/>
                <w:lang w:val="en-US" w:eastAsia="zh-CN"/>
              </w:rPr>
            </w:pPr>
            <w:ins w:id="408"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409" w:author="BORSATO, RONALD" w:date="2020-12-07T19:58:00Z"/>
                <w:rFonts w:eastAsia="Malgun Gothic"/>
                <w:color w:val="00B050"/>
                <w:lang w:val="en-US" w:eastAsia="ko-KR"/>
              </w:rPr>
            </w:pPr>
            <w:ins w:id="410"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411" w:author="BORSATO, RONALD" w:date="2020-12-07T19:58:00Z"/>
                <w:rFonts w:eastAsia="Malgun Gothic"/>
                <w:color w:val="00B050"/>
                <w:lang w:val="en-US" w:eastAsia="ko-KR"/>
              </w:rPr>
            </w:pPr>
            <w:ins w:id="412"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413" w:author="BORSATO, RONALD" w:date="2020-12-07T19:58:00Z"/>
                <w:rFonts w:eastAsiaTheme="minorEastAsia"/>
                <w:color w:val="00B050"/>
                <w:lang w:val="en-US" w:eastAsia="zh-CN"/>
              </w:rPr>
            </w:pPr>
            <w:ins w:id="414"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150D07" w:rsidRPr="00115233" w14:paraId="1789A173" w14:textId="77777777" w:rsidTr="007422B1">
        <w:trPr>
          <w:ins w:id="415" w:author="Zhang Sakas" w:date="2020-12-08T09:30:00Z"/>
        </w:trPr>
        <w:tc>
          <w:tcPr>
            <w:tcW w:w="1235" w:type="dxa"/>
          </w:tcPr>
          <w:p w14:paraId="7819E2A5" w14:textId="0B1F0560" w:rsidR="00150D07" w:rsidRPr="00150D07" w:rsidRDefault="00150D07" w:rsidP="009A3941">
            <w:pPr>
              <w:spacing w:after="120"/>
              <w:rPr>
                <w:ins w:id="416" w:author="Zhang Sakas" w:date="2020-12-08T09:30:00Z"/>
                <w:rFonts w:eastAsiaTheme="minorEastAsia"/>
                <w:color w:val="00B050"/>
                <w:lang w:val="en-US" w:eastAsia="zh-CN"/>
              </w:rPr>
            </w:pPr>
            <w:ins w:id="417"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150D07" w:rsidRDefault="00150D07" w:rsidP="00150D07">
            <w:pPr>
              <w:spacing w:after="120"/>
              <w:rPr>
                <w:ins w:id="418" w:author="Zhang Sakas" w:date="2020-12-08T09:30:00Z"/>
                <w:rFonts w:eastAsia="Malgun Gothic"/>
                <w:color w:val="00B050"/>
                <w:lang w:val="en-US" w:eastAsia="ko-KR"/>
              </w:rPr>
            </w:pPr>
            <w:ins w:id="419" w:author="Zhang Sakas" w:date="2020-12-08T09:30:00Z">
              <w:r>
                <w:rPr>
                  <w:rFonts w:eastAsiaTheme="minorEastAsia"/>
                  <w:lang w:val="en-US" w:eastAsia="zh-CN"/>
                </w:rPr>
                <w:t>We support the CR.</w:t>
              </w:r>
            </w:ins>
          </w:p>
        </w:tc>
      </w:tr>
      <w:tr w:rsidR="00171DFD" w:rsidRPr="00115233" w14:paraId="550B7DB2" w14:textId="77777777" w:rsidTr="007422B1">
        <w:trPr>
          <w:ins w:id="420" w:author="Huawei" w:date="2020-12-08T12:11:00Z"/>
        </w:trPr>
        <w:tc>
          <w:tcPr>
            <w:tcW w:w="1235" w:type="dxa"/>
          </w:tcPr>
          <w:p w14:paraId="6ACDA0AF" w14:textId="5C40EAAB" w:rsidR="00171DFD" w:rsidRDefault="00171DFD" w:rsidP="00171DFD">
            <w:pPr>
              <w:spacing w:after="120"/>
              <w:rPr>
                <w:ins w:id="421" w:author="Huawei" w:date="2020-12-08T12:11:00Z"/>
                <w:rFonts w:eastAsiaTheme="minorEastAsia"/>
                <w:color w:val="00B050"/>
                <w:lang w:eastAsia="zh-CN"/>
              </w:rPr>
            </w:pPr>
            <w:ins w:id="422" w:author="Huawei" w:date="2020-12-08T12:11:00Z">
              <w:r>
                <w:rPr>
                  <w:rFonts w:eastAsiaTheme="minorEastAsia" w:hint="eastAsia"/>
                  <w:color w:val="00B050"/>
                  <w:lang w:eastAsia="zh-CN"/>
                </w:rPr>
                <w:lastRenderedPageBreak/>
                <w:t>H</w:t>
              </w:r>
              <w:r>
                <w:rPr>
                  <w:rFonts w:eastAsiaTheme="minorEastAsia"/>
                  <w:color w:val="00B050"/>
                  <w:lang w:eastAsia="zh-CN"/>
                </w:rPr>
                <w:t>uawei/HiSilicon</w:t>
              </w:r>
            </w:ins>
          </w:p>
        </w:tc>
        <w:tc>
          <w:tcPr>
            <w:tcW w:w="8396" w:type="dxa"/>
          </w:tcPr>
          <w:p w14:paraId="6D9A5714" w14:textId="1423FD6F" w:rsidR="00171DFD" w:rsidRDefault="00BC07AD" w:rsidP="00530420">
            <w:pPr>
              <w:spacing w:after="120"/>
              <w:rPr>
                <w:ins w:id="423" w:author="Huawei" w:date="2020-12-08T12:11:00Z"/>
                <w:rFonts w:eastAsiaTheme="minorEastAsia"/>
                <w:color w:val="00B050"/>
                <w:lang w:val="en-US" w:eastAsia="zh-CN"/>
              </w:rPr>
            </w:pPr>
            <w:ins w:id="42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bl>
    <w:p w14:paraId="7383DFBC" w14:textId="77777777" w:rsidR="00631B3E" w:rsidRPr="00115233" w:rsidRDefault="00631B3E">
      <w:pPr>
        <w:rPr>
          <w:color w:val="0070C0"/>
          <w:lang w:val="en-US" w:eastAsia="zh-CN"/>
        </w:rPr>
      </w:pPr>
    </w:p>
    <w:p w14:paraId="08195B89" w14:textId="77777777" w:rsidR="00B43199" w:rsidRPr="00115233" w:rsidRDefault="005771A2" w:rsidP="00C277EC">
      <w:pPr>
        <w:pStyle w:val="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af9"/>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2FB6029" w:rsidR="00B43199" w:rsidRPr="00115233" w:rsidRDefault="00B43199">
            <w:pPr>
              <w:rPr>
                <w:rFonts w:eastAsiaTheme="minorEastAsia"/>
                <w:b/>
                <w:lang w:val="en-US" w:eastAsia="zh-CN"/>
              </w:rPr>
            </w:pPr>
          </w:p>
        </w:tc>
        <w:tc>
          <w:tcPr>
            <w:tcW w:w="8615" w:type="dxa"/>
          </w:tcPr>
          <w:p w14:paraId="05BB4BF1" w14:textId="6B055D63" w:rsidR="009B0A45" w:rsidRPr="00115233" w:rsidRDefault="009B0A45" w:rsidP="009B0A45">
            <w:pPr>
              <w:spacing w:line="240" w:lineRule="auto"/>
              <w:rPr>
                <w:rFonts w:eastAsiaTheme="minorEastAsia"/>
                <w:lang w:val="en-US" w:eastAsia="zh-CN"/>
              </w:rPr>
            </w:pP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2"/>
        <w:rPr>
          <w:lang w:val="en-US"/>
        </w:rPr>
      </w:pPr>
      <w:r w:rsidRPr="00115233">
        <w:rPr>
          <w:lang w:val="en-US"/>
        </w:rPr>
        <w:t>Intermediate round</w:t>
      </w:r>
    </w:p>
    <w:p w14:paraId="7F8C292C" w14:textId="77777777" w:rsidR="00D07888" w:rsidRPr="00115233" w:rsidRDefault="00D07888" w:rsidP="00C277EC">
      <w:pPr>
        <w:pStyle w:val="3"/>
        <w:rPr>
          <w:sz w:val="24"/>
          <w:lang w:val="en-US"/>
        </w:rPr>
      </w:pPr>
      <w:r w:rsidRPr="00115233">
        <w:rPr>
          <w:sz w:val="24"/>
          <w:lang w:val="en-US"/>
        </w:rPr>
        <w:t>Open issues</w:t>
      </w:r>
    </w:p>
    <w:p w14:paraId="3F148488" w14:textId="77777777" w:rsidR="00921144" w:rsidRPr="00115233" w:rsidRDefault="00921144" w:rsidP="00921144">
      <w:pPr>
        <w:rPr>
          <w:color w:val="0070C0"/>
          <w:lang w:val="en-US" w:eastAsia="zh-CN"/>
        </w:rPr>
      </w:pPr>
    </w:p>
    <w:p w14:paraId="112D1F83" w14:textId="77777777" w:rsidR="00C277EC" w:rsidRPr="00115233" w:rsidRDefault="00C277EC" w:rsidP="00C277EC">
      <w:pPr>
        <w:pStyle w:val="3"/>
        <w:rPr>
          <w:sz w:val="24"/>
          <w:lang w:val="en-US"/>
        </w:rPr>
      </w:pPr>
      <w:r w:rsidRPr="00115233">
        <w:rPr>
          <w:sz w:val="24"/>
          <w:lang w:val="en-US"/>
        </w:rPr>
        <w:t>Companies views’ collectio</w:t>
      </w:r>
      <w:r w:rsidR="00921144" w:rsidRPr="00115233">
        <w:rPr>
          <w:sz w:val="24"/>
          <w:lang w:val="en-US"/>
        </w:rPr>
        <w:t>n</w:t>
      </w:r>
    </w:p>
    <w:tbl>
      <w:tblPr>
        <w:tblStyle w:val="af9"/>
        <w:tblW w:w="9631" w:type="dxa"/>
        <w:tblLayout w:type="fixed"/>
        <w:tblLook w:val="04A0" w:firstRow="1" w:lastRow="0" w:firstColumn="1" w:lastColumn="0" w:noHBand="0" w:noVBand="1"/>
      </w:tblPr>
      <w:tblGrid>
        <w:gridCol w:w="1235"/>
        <w:gridCol w:w="8396"/>
      </w:tblGrid>
      <w:tr w:rsidR="00C277EC" w:rsidRPr="00115233" w14:paraId="294B9540" w14:textId="77777777" w:rsidTr="005E6555">
        <w:tc>
          <w:tcPr>
            <w:tcW w:w="1235" w:type="dxa"/>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E6555">
        <w:tc>
          <w:tcPr>
            <w:tcW w:w="1235" w:type="dxa"/>
          </w:tcPr>
          <w:p w14:paraId="53A98EA4" w14:textId="601EC303" w:rsidR="00C277EC" w:rsidRPr="00115233" w:rsidRDefault="00C277EC" w:rsidP="005E6555">
            <w:pPr>
              <w:spacing w:after="120"/>
              <w:rPr>
                <w:rFonts w:eastAsiaTheme="minorEastAsia"/>
                <w:lang w:val="en-US" w:eastAsia="zh-CN"/>
              </w:rPr>
            </w:pPr>
          </w:p>
        </w:tc>
        <w:tc>
          <w:tcPr>
            <w:tcW w:w="8396" w:type="dxa"/>
          </w:tcPr>
          <w:p w14:paraId="3A4D7563" w14:textId="77777777" w:rsidR="00C277EC" w:rsidRPr="00115233" w:rsidRDefault="00C277EC" w:rsidP="00932BE7">
            <w:pPr>
              <w:spacing w:after="120"/>
              <w:rPr>
                <w:rFonts w:eastAsiaTheme="minorEastAsia"/>
                <w:lang w:val="en-US" w:eastAsia="zh-CN"/>
              </w:rPr>
            </w:pPr>
          </w:p>
        </w:tc>
      </w:tr>
      <w:tr w:rsidR="00C277EC" w:rsidRPr="00115233" w14:paraId="49965D31" w14:textId="77777777" w:rsidTr="005E6555">
        <w:tc>
          <w:tcPr>
            <w:tcW w:w="1235" w:type="dxa"/>
          </w:tcPr>
          <w:p w14:paraId="5143A20F" w14:textId="77777777" w:rsidR="00C277EC" w:rsidRPr="00115233" w:rsidRDefault="00C277EC" w:rsidP="005E6555">
            <w:pPr>
              <w:spacing w:after="120"/>
              <w:rPr>
                <w:rFonts w:eastAsiaTheme="minorEastAsia"/>
                <w:lang w:val="en-US" w:eastAsia="zh-CN"/>
              </w:rPr>
            </w:pPr>
          </w:p>
        </w:tc>
        <w:tc>
          <w:tcPr>
            <w:tcW w:w="8396" w:type="dxa"/>
          </w:tcPr>
          <w:p w14:paraId="2AACFDEE" w14:textId="77777777" w:rsidR="00C277EC" w:rsidRPr="00115233" w:rsidRDefault="00C277EC" w:rsidP="005E6555">
            <w:pPr>
              <w:spacing w:after="120"/>
              <w:rPr>
                <w:rFonts w:eastAsiaTheme="minorEastAsia"/>
                <w:lang w:val="en-US" w:eastAsia="zh-CN"/>
              </w:rPr>
            </w:pPr>
          </w:p>
        </w:tc>
      </w:tr>
      <w:tr w:rsidR="00C277EC" w:rsidRPr="00115233" w14:paraId="38E12A83" w14:textId="77777777" w:rsidTr="005E6555">
        <w:tc>
          <w:tcPr>
            <w:tcW w:w="1235" w:type="dxa"/>
          </w:tcPr>
          <w:p w14:paraId="2881F074" w14:textId="77777777" w:rsidR="00C277EC" w:rsidRPr="00115233" w:rsidRDefault="00C277EC" w:rsidP="005E6555">
            <w:pPr>
              <w:spacing w:after="120"/>
              <w:rPr>
                <w:rFonts w:eastAsiaTheme="minorEastAsia"/>
                <w:lang w:val="en-US" w:eastAsia="zh-CN"/>
              </w:rPr>
            </w:pPr>
          </w:p>
        </w:tc>
        <w:tc>
          <w:tcPr>
            <w:tcW w:w="8396" w:type="dxa"/>
          </w:tcPr>
          <w:p w14:paraId="1BF248D7" w14:textId="77777777" w:rsidR="00C277EC" w:rsidRPr="00115233" w:rsidRDefault="00C277EC" w:rsidP="005E6555">
            <w:pPr>
              <w:spacing w:after="120"/>
              <w:rPr>
                <w:rFonts w:eastAsiaTheme="minorEastAsia"/>
                <w:lang w:val="en-US" w:eastAsia="zh-CN"/>
              </w:rPr>
            </w:pPr>
          </w:p>
        </w:tc>
      </w:tr>
    </w:tbl>
    <w:p w14:paraId="3128A53A" w14:textId="77777777" w:rsidR="00C277EC" w:rsidRPr="00115233" w:rsidRDefault="00C277EC" w:rsidP="00C277EC">
      <w:pPr>
        <w:rPr>
          <w:color w:val="0070C0"/>
          <w:lang w:val="en-US" w:eastAsia="zh-CN"/>
        </w:rPr>
      </w:pPr>
    </w:p>
    <w:p w14:paraId="7F578067" w14:textId="77777777" w:rsidR="00C277EC" w:rsidRPr="00115233" w:rsidRDefault="00C277EC" w:rsidP="00C277EC">
      <w:pPr>
        <w:pStyle w:val="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af9"/>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2"/>
        <w:rPr>
          <w:lang w:val="en-US"/>
        </w:rPr>
      </w:pPr>
      <w:r w:rsidRPr="00115233">
        <w:rPr>
          <w:lang w:val="en-US"/>
        </w:rPr>
        <w:t>Fine-tuning round</w:t>
      </w:r>
    </w:p>
    <w:p w14:paraId="4B72FD0B" w14:textId="77777777" w:rsidR="00921144" w:rsidRPr="00115233" w:rsidRDefault="00921144" w:rsidP="00921144">
      <w:pPr>
        <w:pStyle w:val="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3"/>
        <w:rPr>
          <w:sz w:val="24"/>
          <w:lang w:val="en-US"/>
        </w:rPr>
      </w:pPr>
      <w:r w:rsidRPr="00115233">
        <w:rPr>
          <w:sz w:val="24"/>
          <w:lang w:val="en-US"/>
        </w:rPr>
        <w:t>Companies views’ collection</w:t>
      </w:r>
    </w:p>
    <w:tbl>
      <w:tblPr>
        <w:tblStyle w:val="af9"/>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af9"/>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425"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DTS/Xperi, Enensys, European Space Agency (ESA), Fraunhofer IIS, IIT Bombay, Institut für Rundfunktechnik (IRT), OneMedia 3.0 LLC, Panasonic, Philips, Qualcomm, Reliance Jio, Rohde&amp;Schwarz, Saankhya Labs, Shanghai Jiao Tong University, SyncTechno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7A2F831E" w:rsidR="006E4C54" w:rsidRPr="00115233"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bookmarkEnd w:id="425"/>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F5991" w14:textId="77777777" w:rsidR="008D40BD" w:rsidRDefault="008D40BD" w:rsidP="005771A2">
      <w:pPr>
        <w:spacing w:after="0" w:line="240" w:lineRule="auto"/>
      </w:pPr>
      <w:r>
        <w:separator/>
      </w:r>
    </w:p>
  </w:endnote>
  <w:endnote w:type="continuationSeparator" w:id="0">
    <w:p w14:paraId="4ACA2E12" w14:textId="77777777" w:rsidR="008D40BD" w:rsidRDefault="008D40BD"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altName w:val="바탕체"/>
    <w:charset w:val="81"/>
    <w:family w:val="roma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4D64F" w14:textId="77777777" w:rsidR="008D40BD" w:rsidRDefault="008D40BD" w:rsidP="005771A2">
      <w:pPr>
        <w:spacing w:after="0" w:line="240" w:lineRule="auto"/>
      </w:pPr>
      <w:r>
        <w:separator/>
      </w:r>
    </w:p>
  </w:footnote>
  <w:footnote w:type="continuationSeparator" w:id="0">
    <w:p w14:paraId="56AE3271" w14:textId="77777777" w:rsidR="008D40BD" w:rsidRDefault="008D40BD" w:rsidP="00577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5D8"/>
    <w:rsid w:val="00001CD2"/>
    <w:rsid w:val="000028BF"/>
    <w:rsid w:val="00002E0A"/>
    <w:rsid w:val="00003C92"/>
    <w:rsid w:val="00004165"/>
    <w:rsid w:val="00005FB9"/>
    <w:rsid w:val="0000692D"/>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743D"/>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422C"/>
    <w:rsid w:val="00136C57"/>
    <w:rsid w:val="00136D4C"/>
    <w:rsid w:val="00137651"/>
    <w:rsid w:val="0014227F"/>
    <w:rsid w:val="00142BB9"/>
    <w:rsid w:val="0014363D"/>
    <w:rsid w:val="00144F96"/>
    <w:rsid w:val="00150379"/>
    <w:rsid w:val="00150D07"/>
    <w:rsid w:val="00151EAC"/>
    <w:rsid w:val="00153528"/>
    <w:rsid w:val="00154E68"/>
    <w:rsid w:val="001607E5"/>
    <w:rsid w:val="00161E5B"/>
    <w:rsid w:val="00162548"/>
    <w:rsid w:val="00164F18"/>
    <w:rsid w:val="00165B8A"/>
    <w:rsid w:val="0016603B"/>
    <w:rsid w:val="0017056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96"/>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4DC2"/>
    <w:rsid w:val="002277FE"/>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2213"/>
    <w:rsid w:val="00284016"/>
    <w:rsid w:val="002858BF"/>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283"/>
    <w:rsid w:val="002F156B"/>
    <w:rsid w:val="002F158C"/>
    <w:rsid w:val="002F21A7"/>
    <w:rsid w:val="002F3BC9"/>
    <w:rsid w:val="002F4093"/>
    <w:rsid w:val="002F414C"/>
    <w:rsid w:val="002F5636"/>
    <w:rsid w:val="0030229E"/>
    <w:rsid w:val="003022A5"/>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7661"/>
    <w:rsid w:val="004100BA"/>
    <w:rsid w:val="00410314"/>
    <w:rsid w:val="00411EE2"/>
    <w:rsid w:val="00412063"/>
    <w:rsid w:val="00412D5E"/>
    <w:rsid w:val="00412EB1"/>
    <w:rsid w:val="00413DDE"/>
    <w:rsid w:val="00414118"/>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0D8C"/>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4E35"/>
    <w:rsid w:val="00561CA3"/>
    <w:rsid w:val="00565C17"/>
    <w:rsid w:val="005716A6"/>
    <w:rsid w:val="00571777"/>
    <w:rsid w:val="00571E03"/>
    <w:rsid w:val="00573F16"/>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5703"/>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40A35"/>
    <w:rsid w:val="0074180B"/>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6B4D"/>
    <w:rsid w:val="007E7062"/>
    <w:rsid w:val="007F0E1E"/>
    <w:rsid w:val="007F2907"/>
    <w:rsid w:val="007F29A7"/>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AF8"/>
    <w:rsid w:val="00850C75"/>
    <w:rsid w:val="00850E39"/>
    <w:rsid w:val="0085131F"/>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3E1F"/>
    <w:rsid w:val="00874C16"/>
    <w:rsid w:val="00875989"/>
    <w:rsid w:val="00881177"/>
    <w:rsid w:val="00881A04"/>
    <w:rsid w:val="00886D1F"/>
    <w:rsid w:val="00886FA2"/>
    <w:rsid w:val="008871F4"/>
    <w:rsid w:val="008877E2"/>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307E"/>
    <w:rsid w:val="008E4013"/>
    <w:rsid w:val="008E6CB7"/>
    <w:rsid w:val="008E6E1B"/>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5BF8"/>
    <w:rsid w:val="0098755D"/>
    <w:rsid w:val="009932AC"/>
    <w:rsid w:val="009942A4"/>
    <w:rsid w:val="00994351"/>
    <w:rsid w:val="009967F3"/>
    <w:rsid w:val="00996A8F"/>
    <w:rsid w:val="00997BE4"/>
    <w:rsid w:val="009A1DBF"/>
    <w:rsid w:val="009A3941"/>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BEA"/>
    <w:rsid w:val="00A376B7"/>
    <w:rsid w:val="00A37EC5"/>
    <w:rsid w:val="00A40FBB"/>
    <w:rsid w:val="00A41BF5"/>
    <w:rsid w:val="00A44778"/>
    <w:rsid w:val="00A469E7"/>
    <w:rsid w:val="00A46FF5"/>
    <w:rsid w:val="00A530C8"/>
    <w:rsid w:val="00A534DC"/>
    <w:rsid w:val="00A5435C"/>
    <w:rsid w:val="00A54511"/>
    <w:rsid w:val="00A55C1E"/>
    <w:rsid w:val="00A5658C"/>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100D"/>
    <w:rsid w:val="00AE10CE"/>
    <w:rsid w:val="00AE41B7"/>
    <w:rsid w:val="00AE4661"/>
    <w:rsid w:val="00AE547B"/>
    <w:rsid w:val="00AE70D4"/>
    <w:rsid w:val="00AE7868"/>
    <w:rsid w:val="00AF0407"/>
    <w:rsid w:val="00AF4D8B"/>
    <w:rsid w:val="00AF4DE7"/>
    <w:rsid w:val="00AF7F87"/>
    <w:rsid w:val="00B0237A"/>
    <w:rsid w:val="00B0319C"/>
    <w:rsid w:val="00B04A3A"/>
    <w:rsid w:val="00B067CA"/>
    <w:rsid w:val="00B10AA5"/>
    <w:rsid w:val="00B10BDF"/>
    <w:rsid w:val="00B12B26"/>
    <w:rsid w:val="00B12E27"/>
    <w:rsid w:val="00B13AAB"/>
    <w:rsid w:val="00B15C55"/>
    <w:rsid w:val="00B15EB8"/>
    <w:rsid w:val="00B163F8"/>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40A6"/>
    <w:rsid w:val="00C94340"/>
    <w:rsid w:val="00C943F3"/>
    <w:rsid w:val="00C958BA"/>
    <w:rsid w:val="00CA08C6"/>
    <w:rsid w:val="00CA0A77"/>
    <w:rsid w:val="00CA2729"/>
    <w:rsid w:val="00CA3057"/>
    <w:rsid w:val="00CA45F8"/>
    <w:rsid w:val="00CA71F5"/>
    <w:rsid w:val="00CB0305"/>
    <w:rsid w:val="00CB33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3F11"/>
    <w:rsid w:val="00CD6A1B"/>
    <w:rsid w:val="00CD6A5F"/>
    <w:rsid w:val="00CD717E"/>
    <w:rsid w:val="00CD72F8"/>
    <w:rsid w:val="00CE0A7F"/>
    <w:rsid w:val="00CE0FE2"/>
    <w:rsid w:val="00CE1718"/>
    <w:rsid w:val="00CE733C"/>
    <w:rsid w:val="00CF2FC6"/>
    <w:rsid w:val="00CF3117"/>
    <w:rsid w:val="00CF3ADB"/>
    <w:rsid w:val="00CF4156"/>
    <w:rsid w:val="00CF75FB"/>
    <w:rsid w:val="00D01E96"/>
    <w:rsid w:val="00D02D49"/>
    <w:rsid w:val="00D03D00"/>
    <w:rsid w:val="00D04CB3"/>
    <w:rsid w:val="00D05C30"/>
    <w:rsid w:val="00D05C6F"/>
    <w:rsid w:val="00D07888"/>
    <w:rsid w:val="00D07B4F"/>
    <w:rsid w:val="00D11359"/>
    <w:rsid w:val="00D15994"/>
    <w:rsid w:val="00D228CF"/>
    <w:rsid w:val="00D25C67"/>
    <w:rsid w:val="00D25CF9"/>
    <w:rsid w:val="00D25DD1"/>
    <w:rsid w:val="00D273DB"/>
    <w:rsid w:val="00D316D7"/>
    <w:rsid w:val="00D3188C"/>
    <w:rsid w:val="00D329AF"/>
    <w:rsid w:val="00D32FE8"/>
    <w:rsid w:val="00D3493B"/>
    <w:rsid w:val="00D35F9B"/>
    <w:rsid w:val="00D36B69"/>
    <w:rsid w:val="00D36BD0"/>
    <w:rsid w:val="00D408DD"/>
    <w:rsid w:val="00D42A51"/>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601D"/>
    <w:rsid w:val="00D77C09"/>
    <w:rsid w:val="00D80786"/>
    <w:rsid w:val="00D80D8B"/>
    <w:rsid w:val="00D81CAB"/>
    <w:rsid w:val="00D83675"/>
    <w:rsid w:val="00D842B7"/>
    <w:rsid w:val="00D8576F"/>
    <w:rsid w:val="00D8677F"/>
    <w:rsid w:val="00D86959"/>
    <w:rsid w:val="00D87FEB"/>
    <w:rsid w:val="00D92C93"/>
    <w:rsid w:val="00D935BA"/>
    <w:rsid w:val="00D954D3"/>
    <w:rsid w:val="00D97F0C"/>
    <w:rsid w:val="00DA1CB4"/>
    <w:rsid w:val="00DA1D59"/>
    <w:rsid w:val="00DA3A86"/>
    <w:rsid w:val="00DA5528"/>
    <w:rsid w:val="00DA61AE"/>
    <w:rsid w:val="00DB1741"/>
    <w:rsid w:val="00DB3BDB"/>
    <w:rsid w:val="00DB468C"/>
    <w:rsid w:val="00DB5D8F"/>
    <w:rsid w:val="00DC2500"/>
    <w:rsid w:val="00DC5361"/>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6466"/>
    <w:rsid w:val="00E06FDA"/>
    <w:rsid w:val="00E11291"/>
    <w:rsid w:val="00E14165"/>
    <w:rsid w:val="00E160A5"/>
    <w:rsid w:val="00E1713D"/>
    <w:rsid w:val="00E20A43"/>
    <w:rsid w:val="00E21322"/>
    <w:rsid w:val="00E23007"/>
    <w:rsid w:val="00E23898"/>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874"/>
    <w:rsid w:val="00E54B6F"/>
    <w:rsid w:val="00E55ACA"/>
    <w:rsid w:val="00E57B74"/>
    <w:rsid w:val="00E60577"/>
    <w:rsid w:val="00E61388"/>
    <w:rsid w:val="00E613CE"/>
    <w:rsid w:val="00E62C41"/>
    <w:rsid w:val="00E64939"/>
    <w:rsid w:val="00E652C8"/>
    <w:rsid w:val="00E65BC6"/>
    <w:rsid w:val="00E661FF"/>
    <w:rsid w:val="00E66CDC"/>
    <w:rsid w:val="00E7196E"/>
    <w:rsid w:val="00E726EB"/>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7CDD"/>
    <w:rsid w:val="00F91F49"/>
    <w:rsid w:val="00F92157"/>
    <w:rsid w:val="00F923F7"/>
    <w:rsid w:val="00F927AD"/>
    <w:rsid w:val="00F933F0"/>
    <w:rsid w:val="00F934EB"/>
    <w:rsid w:val="00F937A3"/>
    <w:rsid w:val="00F93BAF"/>
    <w:rsid w:val="00F944DA"/>
    <w:rsid w:val="00F94715"/>
    <w:rsid w:val="00F96A3D"/>
    <w:rsid w:val="00F96E91"/>
    <w:rsid w:val="00FA1A8E"/>
    <w:rsid w:val="00FA1B15"/>
    <w:rsid w:val="00FA4718"/>
    <w:rsid w:val="00FA5848"/>
    <w:rsid w:val="00FA5C4A"/>
    <w:rsid w:val="00FA63A7"/>
    <w:rsid w:val="00FA712C"/>
    <w:rsid w:val="00FA7ED0"/>
    <w:rsid w:val="00FA7F3D"/>
    <w:rsid w:val="00FB0229"/>
    <w:rsid w:val="00FB07DD"/>
    <w:rsid w:val="00FB0FFC"/>
    <w:rsid w:val="00FB38D8"/>
    <w:rsid w:val="00FB4DF3"/>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pPr>
    <w:rPr>
      <w:rFonts w:ascii="Arial" w:hAnsi="Arial"/>
      <w:b/>
      <w:sz w:val="18"/>
      <w:lang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endnote reference"/>
    <w:qFormat/>
    <w:rPr>
      <w:vertAlign w:val="superscript"/>
    </w:rPr>
  </w:style>
  <w:style w:type="character" w:styleId="af4">
    <w:name w:val="FollowedHyperlink"/>
    <w:rPr>
      <w:color w:val="800080"/>
      <w:u w:val="single"/>
    </w:rPr>
  </w:style>
  <w:style w:type="character" w:styleId="af5">
    <w:name w:val="Emphasis"/>
    <w:qFormat/>
    <w:rPr>
      <w:i/>
      <w:iCs/>
    </w:rPr>
  </w:style>
  <w:style w:type="character" w:styleId="af6">
    <w:name w:val="Hyperlink"/>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table" w:styleId="af9">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0"/>
    <w:qFormat/>
  </w:style>
  <w:style w:type="paragraph" w:customStyle="1" w:styleId="B3">
    <w:name w:val="B3"/>
    <w:basedOn w:val="30"/>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rPr>
      <w:rFonts w:ascii="Arial" w:hAnsi="Arial"/>
      <w:sz w:val="36"/>
      <w:lang w:eastAsia="en-US" w:bidi="ar-SA"/>
    </w:rPr>
  </w:style>
  <w:style w:type="character" w:customStyle="1" w:styleId="Char7">
    <w:name w:val="页眉 Char"/>
    <w:link w:val="af"/>
    <w:qFormat/>
    <w:rPr>
      <w:rFonts w:ascii="Arial" w:hAnsi="Arial"/>
      <w:b/>
      <w:sz w:val="18"/>
      <w:lang w:val="en-GB" w:bidi="ar-SA"/>
    </w:rPr>
  </w:style>
  <w:style w:type="character" w:customStyle="1" w:styleId="Char">
    <w:name w:val="批注文字 Char"/>
    <w:link w:val="a5"/>
    <w:uiPriority w:val="99"/>
    <w:qFormat/>
    <w:rPr>
      <w:lang w:val="en-GB" w:eastAsia="en-US"/>
    </w:rPr>
  </w:style>
  <w:style w:type="character" w:customStyle="1" w:styleId="Char9">
    <w:name w:val="批注主题 Char"/>
    <w:basedOn w:val="Char"/>
    <w:qFormat/>
    <w:rPr>
      <w:lang w:val="en-GB" w:eastAsia="en-US"/>
    </w:rPr>
  </w:style>
  <w:style w:type="paragraph" w:customStyle="1" w:styleId="Revision1">
    <w:name w:val="Revision1"/>
    <w:hidden/>
    <w:uiPriority w:val="99"/>
    <w:semiHidden/>
    <w:qFormat/>
    <w:rPr>
      <w:lang w:eastAsia="en-US"/>
    </w:rPr>
  </w:style>
  <w:style w:type="character" w:customStyle="1" w:styleId="Char5">
    <w:name w:val="批注框文本 Char"/>
    <w:link w:val="ad"/>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
    <w:qFormat/>
    <w:rPr>
      <w:rFonts w:ascii="Arial" w:hAnsi="Arial"/>
      <w:sz w:val="28"/>
      <w:lang w:eastAsia="en-US"/>
    </w:rPr>
  </w:style>
  <w:style w:type="character" w:customStyle="1" w:styleId="Char2">
    <w:name w:val="正文文本 Char"/>
    <w:link w:val="aa"/>
    <w:qFormat/>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Char3">
    <w:name w:val="纯文本 Char"/>
    <w:link w:val="ab"/>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eastAsia="ja-JP"/>
    </w:rPr>
  </w:style>
  <w:style w:type="character" w:customStyle="1" w:styleId="Char1">
    <w:name w:val="批注主题 Char1"/>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f"/>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aliases w:val="- Bullets,?? ??,?????,????,Lista1,リスト段落,列出段落1,中等深浅网格 1 - 着色 21,列表段落,¥ê¥¹¥È¶ÎÂä,¥¡¡¡¡ì¬º¥¹¥È¶ÎÂä,ÁÐ³ö¶ÎÂä,列表段落1,—ño’i—Ž,1st level - Bullet List Paragraph,Lettre d'introduction,Paragrafo elenco,Normal bullet 2,Bullet list,목록단락,列"/>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aliases w:val="- Bullets Char,?? ?? Char,????? Char,???? Char,Lista1 Char,リスト段落 Char,列出段落1 Char,中等深浅网格 1 - 着色 21 Char,列表段落 Char,¥ê¥¹¥È¶ÎÂä Char,¥¡¡¡¡ì¬º¥¹¥È¶ÎÂä Char,ÁÐ³ö¶ÎÂä Char,列表段落1 Char,—ño’i—Ž Char,1st level - Bullet List Paragraph Char,목록단락 Char"/>
    <w:link w:val="afc"/>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lang w:val="en-US" w:eastAsia="zh-CN"/>
    </w:rPr>
  </w:style>
  <w:style w:type="character" w:customStyle="1" w:styleId="eop">
    <w:name w:val="eop"/>
    <w:basedOn w:val="a0"/>
    <w:qFormat/>
  </w:style>
  <w:style w:type="paragraph" w:styleId="afd">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ED8F17E-CCA5-49E7-B44E-84B9BE20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TotalTime>
  <Pages>6</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Huawei</cp:lastModifiedBy>
  <cp:revision>10</cp:revision>
  <cp:lastPrinted>2019-04-25T09:09:00Z</cp:lastPrinted>
  <dcterms:created xsi:type="dcterms:W3CDTF">2020-12-07T18:52:00Z</dcterms:created>
  <dcterms:modified xsi:type="dcterms:W3CDTF">2020-12-08T04:30:00Z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ies>
</file>