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proofErr w:type="gramStart"/>
      <w:r w:rsidR="00943528" w:rsidRPr="00943528">
        <w:rPr>
          <w:rFonts w:ascii="Arial" w:eastAsiaTheme="minorEastAsia" w:hAnsi="Arial" w:cs="Arial"/>
          <w:color w:val="000000"/>
          <w:sz w:val="22"/>
          <w:lang w:val="en-US" w:eastAsia="zh-CN"/>
        </w:rPr>
        <w:t>E][</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f6"/>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8705E2" w:rsidRPr="00115233" w14:paraId="29C7C427" w14:textId="77777777">
        <w:tc>
          <w:tcPr>
            <w:tcW w:w="1235" w:type="dxa"/>
          </w:tcPr>
          <w:p w14:paraId="21A04949" w14:textId="0D1DE6E7" w:rsidR="008705E2" w:rsidRPr="008705E2" w:rsidRDefault="008705E2" w:rsidP="00CD3F11">
            <w:pPr>
              <w:spacing w:after="120"/>
              <w:rPr>
                <w:rFonts w:eastAsiaTheme="minorEastAsia" w:hint="eastAsia"/>
                <w:color w:val="00B050"/>
                <w:lang w:eastAsia="zh-CN"/>
              </w:rPr>
            </w:pPr>
            <w:r>
              <w:rPr>
                <w:rFonts w:eastAsiaTheme="minorEastAsia"/>
                <w:color w:val="00B050"/>
                <w:lang w:eastAsia="zh-CN"/>
              </w:rPr>
              <w:lastRenderedPageBreak/>
              <w:t>vivo</w:t>
            </w:r>
          </w:p>
        </w:tc>
        <w:tc>
          <w:tcPr>
            <w:tcW w:w="8396" w:type="dxa"/>
          </w:tcPr>
          <w:p w14:paraId="1D28300A" w14:textId="2ED50BFF" w:rsidR="008705E2" w:rsidRPr="008705E2" w:rsidRDefault="008705E2" w:rsidP="00CD3F11">
            <w:pPr>
              <w:spacing w:after="120"/>
              <w:rPr>
                <w:rFonts w:eastAsiaTheme="minorEastAsia" w:hint="eastAsia"/>
                <w:color w:val="00B050"/>
                <w:lang w:val="en-US" w:eastAsia="zh-CN"/>
              </w:rPr>
            </w:pPr>
            <w:r>
              <w:rPr>
                <w:rFonts w:eastAsiaTheme="minorEastAsia"/>
                <w:color w:val="00B050"/>
                <w:lang w:val="en-US" w:eastAsia="zh-CN"/>
              </w:rPr>
              <w:t xml:space="preserve">We are supportive of the proposal and CR. </w:t>
            </w:r>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130"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131"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132"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133" w:author="Dr. Roland Beutler" w:date="2020-12-07T09:00:00Z">
              <w:r>
                <w:rPr>
                  <w:rFonts w:eastAsiaTheme="minorEastAsia"/>
                  <w:lang w:val="en-US" w:eastAsia="zh-CN"/>
                </w:rPr>
                <w:t>Yes, see issue 1</w:t>
              </w:r>
            </w:ins>
          </w:p>
        </w:tc>
      </w:tr>
      <w:tr w:rsidR="009C6A14" w:rsidRPr="00115233" w14:paraId="50A43334" w14:textId="77777777" w:rsidTr="007422B1">
        <w:trPr>
          <w:ins w:id="134" w:author="Taga Mohamed Aziz 7TPT" w:date="2020-12-07T10:05:00Z"/>
        </w:trPr>
        <w:tc>
          <w:tcPr>
            <w:tcW w:w="1235" w:type="dxa"/>
          </w:tcPr>
          <w:p w14:paraId="55112155" w14:textId="02768D02" w:rsidR="009C6A14" w:rsidRDefault="009C6A14" w:rsidP="00A345B8">
            <w:pPr>
              <w:spacing w:after="120"/>
              <w:rPr>
                <w:ins w:id="135" w:author="Taga Mohamed Aziz 7TPT" w:date="2020-12-07T10:05:00Z"/>
                <w:rFonts w:eastAsiaTheme="minorEastAsia"/>
                <w:lang w:val="en-US" w:eastAsia="zh-CN"/>
              </w:rPr>
            </w:pPr>
            <w:ins w:id="136"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137" w:author="Taga Mohamed Aziz 7TPT" w:date="2020-12-07T10:05:00Z"/>
                <w:rFonts w:eastAsiaTheme="minorEastAsia"/>
                <w:lang w:val="en-US" w:eastAsia="zh-CN"/>
              </w:rPr>
            </w:pPr>
            <w:ins w:id="138"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139" w:author="Taga Mohamed Aziz 7TPT" w:date="2020-12-07T10:16:00Z"/>
        </w:trPr>
        <w:tc>
          <w:tcPr>
            <w:tcW w:w="1235" w:type="dxa"/>
          </w:tcPr>
          <w:p w14:paraId="06DD9E46" w14:textId="32DD4A02" w:rsidR="00F93BAF" w:rsidRDefault="00F93BAF" w:rsidP="00A345B8">
            <w:pPr>
              <w:spacing w:after="120"/>
              <w:rPr>
                <w:ins w:id="140" w:author="Taga Mohamed Aziz 7TPT" w:date="2020-12-07T10:16:00Z"/>
                <w:rFonts w:eastAsiaTheme="minorEastAsia"/>
                <w:lang w:val="en-US" w:eastAsia="zh-CN"/>
              </w:rPr>
            </w:pPr>
            <w:proofErr w:type="spellStart"/>
            <w:ins w:id="14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142" w:author="Taga Mohamed Aziz 7TPT" w:date="2020-12-07T10:16:00Z"/>
                <w:rFonts w:eastAsiaTheme="minorEastAsia"/>
                <w:lang w:val="en-US" w:eastAsia="zh-CN"/>
              </w:rPr>
            </w:pPr>
            <w:ins w:id="143" w:author="Taga Mohamed Aziz 7TPT" w:date="2020-12-07T10:16:00Z">
              <w:r>
                <w:rPr>
                  <w:rFonts w:eastAsiaTheme="minorEastAsia"/>
                  <w:lang w:val="en-US" w:eastAsia="zh-CN"/>
                </w:rPr>
                <w:t>Support the CR.</w:t>
              </w:r>
            </w:ins>
          </w:p>
        </w:tc>
      </w:tr>
      <w:tr w:rsidR="00A8448A" w:rsidRPr="00115233" w14:paraId="0F5ECF2F" w14:textId="77777777" w:rsidTr="007422B1">
        <w:trPr>
          <w:ins w:id="144" w:author="BORSATO, RONALD" w:date="2020-12-07T06:28:00Z"/>
        </w:trPr>
        <w:tc>
          <w:tcPr>
            <w:tcW w:w="1235" w:type="dxa"/>
          </w:tcPr>
          <w:p w14:paraId="6EACFCB6" w14:textId="487B72F8" w:rsidR="00A8448A" w:rsidRDefault="00A8448A" w:rsidP="00A8448A">
            <w:pPr>
              <w:spacing w:after="120"/>
              <w:rPr>
                <w:ins w:id="145" w:author="BORSATO, RONALD" w:date="2020-12-07T06:28:00Z"/>
                <w:rFonts w:eastAsiaTheme="minorEastAsia"/>
                <w:lang w:val="en-US" w:eastAsia="zh-CN"/>
              </w:rPr>
            </w:pPr>
            <w:ins w:id="146"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147" w:author="BORSATO, RONALD" w:date="2020-12-07T06:28:00Z"/>
                <w:rFonts w:eastAsiaTheme="minorEastAsia"/>
                <w:lang w:val="en-US" w:eastAsia="zh-CN"/>
              </w:rPr>
            </w:pPr>
            <w:ins w:id="148" w:author="BORSATO, RONALD" w:date="2020-12-07T06:28:00Z">
              <w:r>
                <w:rPr>
                  <w:rFonts w:eastAsiaTheme="minorEastAsia"/>
                  <w:lang w:val="en-US" w:eastAsia="zh-CN"/>
                </w:rPr>
                <w:t>No</w:t>
              </w:r>
            </w:ins>
          </w:p>
        </w:tc>
      </w:tr>
      <w:tr w:rsidR="00A8448A" w:rsidRPr="00115233" w14:paraId="69825BDA" w14:textId="77777777" w:rsidTr="007422B1">
        <w:trPr>
          <w:ins w:id="149" w:author="Khishigbayar Dushchuluun" w:date="2020-12-07T10:30:00Z"/>
        </w:trPr>
        <w:tc>
          <w:tcPr>
            <w:tcW w:w="1235" w:type="dxa"/>
          </w:tcPr>
          <w:p w14:paraId="55824C44" w14:textId="0542D4DA" w:rsidR="00A8448A" w:rsidRDefault="00A8448A" w:rsidP="00A8448A">
            <w:pPr>
              <w:spacing w:after="120"/>
              <w:rPr>
                <w:ins w:id="150" w:author="Khishigbayar Dushchuluun" w:date="2020-12-07T10:30:00Z"/>
                <w:rFonts w:eastAsiaTheme="minorEastAsia"/>
                <w:lang w:val="en-US" w:eastAsia="zh-CN"/>
              </w:rPr>
            </w:pPr>
            <w:ins w:id="151"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52" w:author="Khishigbayar Dushchuluun" w:date="2020-12-07T10:30:00Z"/>
                <w:rFonts w:eastAsiaTheme="minorEastAsia"/>
                <w:lang w:val="en-US" w:eastAsia="zh-CN"/>
              </w:rPr>
            </w:pPr>
            <w:ins w:id="153"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54" w:author="Axel Klatt (Deutsche Telekom AG)2" w:date="2020-12-07T12:09:00Z"/>
        </w:trPr>
        <w:tc>
          <w:tcPr>
            <w:tcW w:w="1235" w:type="dxa"/>
          </w:tcPr>
          <w:p w14:paraId="1672BA5A" w14:textId="0976F28F" w:rsidR="00A8448A" w:rsidRDefault="00A8448A" w:rsidP="00A8448A">
            <w:pPr>
              <w:spacing w:after="120"/>
              <w:rPr>
                <w:ins w:id="155" w:author="Axel Klatt (Deutsche Telekom AG)2" w:date="2020-12-07T12:09:00Z"/>
                <w:rFonts w:eastAsiaTheme="minorEastAsia"/>
                <w:lang w:val="en-US" w:eastAsia="zh-CN"/>
              </w:rPr>
            </w:pPr>
            <w:ins w:id="156"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57" w:author="Axel Klatt (Deutsche Telekom AG)2" w:date="2020-12-07T12:09:00Z"/>
                <w:rFonts w:eastAsiaTheme="minorEastAsia"/>
                <w:lang w:val="en-US" w:eastAsia="zh-CN"/>
              </w:rPr>
            </w:pPr>
            <w:ins w:id="158" w:author="Axel Klatt (Deutsche Telekom AG)2" w:date="2020-12-07T12:09:00Z">
              <w:r>
                <w:rPr>
                  <w:rFonts w:eastAsiaTheme="minorEastAsia"/>
                  <w:color w:val="FF0000"/>
                  <w:lang w:val="en-US" w:eastAsia="zh-CN"/>
                </w:rPr>
                <w:t xml:space="preserve">We do not </w:t>
              </w:r>
            </w:ins>
            <w:ins w:id="159" w:author="Axel Klatt (Deutsche Telekom AG)2" w:date="2020-12-07T12:16:00Z">
              <w:r>
                <w:rPr>
                  <w:rFonts w:eastAsiaTheme="minorEastAsia"/>
                  <w:color w:val="FF0000"/>
                  <w:lang w:val="en-US" w:eastAsia="zh-CN"/>
                </w:rPr>
                <w:t>see an urgent need</w:t>
              </w:r>
            </w:ins>
            <w:ins w:id="160" w:author="Axel Klatt (Deutsche Telekom AG)2" w:date="2020-12-07T12:09:00Z">
              <w:r>
                <w:rPr>
                  <w:rFonts w:eastAsiaTheme="minorEastAsia"/>
                  <w:color w:val="FF0000"/>
                  <w:lang w:val="en-US" w:eastAsia="zh-CN"/>
                </w:rPr>
                <w:t xml:space="preserve"> that this CR should be approved</w:t>
              </w:r>
            </w:ins>
            <w:ins w:id="161" w:author="Axel Klatt (Deutsche Telekom AG)2" w:date="2020-12-07T12:16:00Z">
              <w:r>
                <w:rPr>
                  <w:rFonts w:eastAsiaTheme="minorEastAsia"/>
                  <w:color w:val="FF0000"/>
                  <w:lang w:val="en-US" w:eastAsia="zh-CN"/>
                </w:rPr>
                <w:t>,</w:t>
              </w:r>
            </w:ins>
            <w:ins w:id="162"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63" w:author="BORSATO, RONALD" w:date="2020-12-07T08:57:00Z"/>
        </w:trPr>
        <w:tc>
          <w:tcPr>
            <w:tcW w:w="1235" w:type="dxa"/>
          </w:tcPr>
          <w:p w14:paraId="20BA809A" w14:textId="73803C8A" w:rsidR="00B81813" w:rsidRDefault="00B81813" w:rsidP="00B81813">
            <w:pPr>
              <w:spacing w:after="120"/>
              <w:rPr>
                <w:ins w:id="164" w:author="BORSATO, RONALD" w:date="2020-12-07T08:57:00Z"/>
                <w:rFonts w:eastAsiaTheme="minorEastAsia"/>
                <w:color w:val="FF0000"/>
                <w:lang w:eastAsia="zh-CN"/>
              </w:rPr>
            </w:pPr>
            <w:ins w:id="165"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66" w:author="BORSATO, RONALD" w:date="2020-12-07T08:57:00Z"/>
                <w:rFonts w:eastAsiaTheme="minorEastAsia"/>
                <w:color w:val="FF0000"/>
                <w:lang w:val="en-US" w:eastAsia="zh-CN"/>
              </w:rPr>
            </w:pPr>
            <w:ins w:id="167" w:author="BORSATO, RONALD" w:date="2020-12-07T08:57:00Z">
              <w:r>
                <w:rPr>
                  <w:rFonts w:eastAsiaTheme="minorEastAsia"/>
                  <w:lang w:val="en-US" w:eastAsia="zh-CN"/>
                </w:rPr>
                <w:t>CRs are agreeable. See issue 1</w:t>
              </w:r>
            </w:ins>
          </w:p>
        </w:tc>
      </w:tr>
      <w:tr w:rsidR="00B81813" w:rsidRPr="00115233" w14:paraId="32A1EB37" w14:textId="77777777" w:rsidTr="007422B1">
        <w:trPr>
          <w:ins w:id="168" w:author="Frank Herrmann" w:date="2020-12-07T14:08:00Z"/>
        </w:trPr>
        <w:tc>
          <w:tcPr>
            <w:tcW w:w="1235" w:type="dxa"/>
          </w:tcPr>
          <w:p w14:paraId="177EA93B" w14:textId="5CFBBA04" w:rsidR="00B81813" w:rsidRDefault="00B81813" w:rsidP="00B81813">
            <w:pPr>
              <w:spacing w:after="120"/>
              <w:rPr>
                <w:ins w:id="169" w:author="Frank Herrmann" w:date="2020-12-07T14:08:00Z"/>
                <w:rFonts w:eastAsiaTheme="minorEastAsia"/>
                <w:color w:val="FF0000"/>
                <w:lang w:eastAsia="zh-CN"/>
              </w:rPr>
            </w:pPr>
            <w:ins w:id="170"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71" w:author="Frank Herrmann" w:date="2020-12-07T14:08:00Z"/>
                <w:rFonts w:eastAsiaTheme="minorEastAsia"/>
                <w:color w:val="FF0000"/>
                <w:lang w:val="en-US" w:eastAsia="zh-CN"/>
              </w:rPr>
            </w:pPr>
            <w:ins w:id="172"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73" w:author="Satish Jamadagni" w:date="2020-12-07T18:44:00Z"/>
        </w:trPr>
        <w:tc>
          <w:tcPr>
            <w:tcW w:w="1235" w:type="dxa"/>
          </w:tcPr>
          <w:p w14:paraId="05F6DC79" w14:textId="60D1E2EC" w:rsidR="00B81813" w:rsidRDefault="00B81813" w:rsidP="00B81813">
            <w:pPr>
              <w:spacing w:after="120"/>
              <w:rPr>
                <w:ins w:id="174" w:author="Satish Jamadagni" w:date="2020-12-07T18:44:00Z"/>
                <w:rFonts w:eastAsiaTheme="minorEastAsia"/>
                <w:color w:val="FF0000"/>
                <w:lang w:eastAsia="zh-CN"/>
              </w:rPr>
            </w:pPr>
            <w:ins w:id="175"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176" w:author="Satish Jamadagni" w:date="2020-12-07T18:44:00Z"/>
                <w:rFonts w:eastAsiaTheme="minorEastAsia"/>
                <w:color w:val="FF0000"/>
                <w:lang w:val="en-US" w:eastAsia="zh-CN"/>
              </w:rPr>
            </w:pPr>
            <w:ins w:id="177" w:author="Satish Jamadagni" w:date="2020-12-07T18:44:00Z">
              <w:r>
                <w:rPr>
                  <w:rFonts w:eastAsiaTheme="minorEastAsia"/>
                  <w:color w:val="FF0000"/>
                  <w:lang w:val="en-US" w:eastAsia="zh-CN"/>
                </w:rPr>
                <w:t xml:space="preserve">Agreeable, we </w:t>
              </w:r>
            </w:ins>
            <w:ins w:id="178" w:author="Satish Jamadagni" w:date="2020-12-07T18:45:00Z">
              <w:r>
                <w:rPr>
                  <w:rFonts w:eastAsiaTheme="minorEastAsia"/>
                  <w:color w:val="FF0000"/>
                  <w:lang w:val="en-US" w:eastAsia="zh-CN"/>
                </w:rPr>
                <w:t>support the CRs as it is</w:t>
              </w:r>
            </w:ins>
            <w:ins w:id="179"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80" w:author="BORSATO, RONALD" w:date="2020-12-07T08:59:00Z"/>
        </w:trPr>
        <w:tc>
          <w:tcPr>
            <w:tcW w:w="1235" w:type="dxa"/>
          </w:tcPr>
          <w:p w14:paraId="1FA0CEB0" w14:textId="5B0A9326" w:rsidR="00B81813" w:rsidRDefault="00B81813" w:rsidP="00B81813">
            <w:pPr>
              <w:spacing w:after="120"/>
              <w:rPr>
                <w:ins w:id="181" w:author="BORSATO, RONALD" w:date="2020-12-07T08:59:00Z"/>
                <w:rFonts w:eastAsiaTheme="minorEastAsia"/>
                <w:color w:val="FF0000"/>
                <w:lang w:eastAsia="zh-CN"/>
              </w:rPr>
            </w:pPr>
            <w:ins w:id="182"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83" w:author="BORSATO, RONALD" w:date="2020-12-07T08:59:00Z"/>
                <w:rFonts w:eastAsiaTheme="minorEastAsia"/>
                <w:color w:val="FF0000"/>
                <w:lang w:val="en-US" w:eastAsia="zh-CN"/>
              </w:rPr>
            </w:pPr>
            <w:ins w:id="184"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85" w:author="Ms. KOO [구현희]" w:date="2020-12-07T22:48:00Z"/>
        </w:trPr>
        <w:tc>
          <w:tcPr>
            <w:tcW w:w="1235" w:type="dxa"/>
          </w:tcPr>
          <w:p w14:paraId="1E54E559" w14:textId="5CDFD518" w:rsidR="00B81813" w:rsidRDefault="00B81813" w:rsidP="00B81813">
            <w:pPr>
              <w:spacing w:after="120"/>
              <w:rPr>
                <w:ins w:id="186" w:author="Ms. KOO [구현희]" w:date="2020-12-07T22:48:00Z"/>
                <w:rFonts w:eastAsiaTheme="minorEastAsia"/>
                <w:color w:val="FF0000"/>
                <w:lang w:eastAsia="zh-CN"/>
              </w:rPr>
            </w:pPr>
            <w:proofErr w:type="spellStart"/>
            <w:ins w:id="187"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188" w:author="Ms. KOO [구현희]" w:date="2020-12-07T22:48:00Z"/>
                <w:rFonts w:eastAsiaTheme="minorEastAsia"/>
                <w:color w:val="FF0000"/>
                <w:lang w:val="en-US" w:eastAsia="zh-CN"/>
              </w:rPr>
            </w:pPr>
            <w:ins w:id="189"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90" w:author="BORSATO, RONALD" w:date="2020-12-07T09:03:00Z"/>
        </w:trPr>
        <w:tc>
          <w:tcPr>
            <w:tcW w:w="1235" w:type="dxa"/>
          </w:tcPr>
          <w:p w14:paraId="3D38778A" w14:textId="7A7E08E2" w:rsidR="004B40F6" w:rsidRPr="00432EC1" w:rsidRDefault="004B40F6" w:rsidP="004B40F6">
            <w:pPr>
              <w:spacing w:after="120"/>
              <w:rPr>
                <w:ins w:id="191" w:author="BORSATO, RONALD" w:date="2020-12-07T09:03:00Z"/>
                <w:rFonts w:eastAsiaTheme="minorEastAsia"/>
                <w:color w:val="FF0000"/>
                <w:lang w:eastAsia="zh-CN"/>
              </w:rPr>
            </w:pPr>
            <w:ins w:id="192"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93" w:author="BORSATO, RONALD" w:date="2020-12-07T09:03:00Z"/>
                <w:rFonts w:eastAsiaTheme="minorEastAsia"/>
                <w:color w:val="FF0000"/>
                <w:lang w:val="en-US" w:eastAsia="zh-CN"/>
              </w:rPr>
            </w:pPr>
            <w:ins w:id="194"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195" w:author="AR" w:date="2020-12-07T06:11:00Z"/>
        </w:trPr>
        <w:tc>
          <w:tcPr>
            <w:tcW w:w="1235" w:type="dxa"/>
          </w:tcPr>
          <w:p w14:paraId="7DFF005D" w14:textId="613A8B2A" w:rsidR="004E436F" w:rsidRDefault="004E436F" w:rsidP="004B40F6">
            <w:pPr>
              <w:spacing w:after="120"/>
              <w:rPr>
                <w:ins w:id="196" w:author="AR" w:date="2020-12-07T06:11:00Z"/>
                <w:rFonts w:eastAsiaTheme="minorEastAsia"/>
                <w:color w:val="FF0000"/>
                <w:lang w:eastAsia="zh-CN"/>
              </w:rPr>
            </w:pPr>
            <w:proofErr w:type="spellStart"/>
            <w:ins w:id="197"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198" w:author="AR" w:date="2020-12-07T06:11:00Z"/>
                <w:rFonts w:eastAsiaTheme="minorEastAsia"/>
                <w:color w:val="FF0000"/>
                <w:lang w:val="en-US" w:eastAsia="zh-CN"/>
              </w:rPr>
            </w:pPr>
            <w:ins w:id="199" w:author="AR" w:date="2020-12-07T06:11:00Z">
              <w:r>
                <w:rPr>
                  <w:rFonts w:eastAsiaTheme="minorEastAsia"/>
                  <w:color w:val="FF0000"/>
                  <w:lang w:val="en-US" w:eastAsia="zh-CN"/>
                </w:rPr>
                <w:t>We support the CR</w:t>
              </w:r>
            </w:ins>
          </w:p>
        </w:tc>
      </w:tr>
      <w:tr w:rsidR="009D4E80" w:rsidRPr="00115233" w14:paraId="3E7A0AC7" w14:textId="77777777" w:rsidTr="007422B1">
        <w:trPr>
          <w:ins w:id="200" w:author="Pranav Jha" w:date="2020-12-07T20:33:00Z"/>
        </w:trPr>
        <w:tc>
          <w:tcPr>
            <w:tcW w:w="1235" w:type="dxa"/>
          </w:tcPr>
          <w:p w14:paraId="4322B187" w14:textId="57825C4D" w:rsidR="009D4E80" w:rsidRDefault="009D4E80" w:rsidP="004B40F6">
            <w:pPr>
              <w:spacing w:after="120"/>
              <w:rPr>
                <w:ins w:id="201" w:author="Pranav Jha" w:date="2020-12-07T20:33:00Z"/>
                <w:rFonts w:eastAsiaTheme="minorEastAsia"/>
                <w:color w:val="FF0000"/>
                <w:lang w:eastAsia="zh-CN"/>
              </w:rPr>
            </w:pPr>
            <w:ins w:id="202"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203" w:author="Pranav Jha" w:date="2020-12-07T20:33:00Z"/>
                <w:rFonts w:eastAsiaTheme="minorEastAsia"/>
                <w:color w:val="FF0000"/>
                <w:lang w:val="en-US" w:eastAsia="zh-CN"/>
              </w:rPr>
            </w:pPr>
            <w:ins w:id="204"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205" w:author="Stefano Cioni" w:date="2020-12-07T16:44:00Z"/>
        </w:trPr>
        <w:tc>
          <w:tcPr>
            <w:tcW w:w="1235" w:type="dxa"/>
          </w:tcPr>
          <w:p w14:paraId="43DE1537" w14:textId="034B19A7" w:rsidR="00E51F27" w:rsidRDefault="00E51F27" w:rsidP="004B40F6">
            <w:pPr>
              <w:spacing w:after="120"/>
              <w:rPr>
                <w:ins w:id="206" w:author="Stefano Cioni" w:date="2020-12-07T16:44:00Z"/>
                <w:rFonts w:eastAsiaTheme="minorEastAsia"/>
                <w:color w:val="FF0000"/>
                <w:lang w:eastAsia="zh-CN"/>
              </w:rPr>
            </w:pPr>
            <w:ins w:id="207"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208" w:author="Stefano Cioni" w:date="2020-12-07T16:44:00Z"/>
                <w:rFonts w:eastAsiaTheme="minorEastAsia"/>
                <w:color w:val="FF0000"/>
                <w:lang w:val="en-US" w:eastAsia="zh-CN"/>
              </w:rPr>
            </w:pPr>
            <w:ins w:id="209"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7422B1">
        <w:trPr>
          <w:ins w:id="210" w:author="BORSATO, RONALD" w:date="2020-12-07T11:13:00Z"/>
        </w:trPr>
        <w:tc>
          <w:tcPr>
            <w:tcW w:w="1235" w:type="dxa"/>
          </w:tcPr>
          <w:p w14:paraId="3697B5A7" w14:textId="30C28D3F" w:rsidR="0059277A" w:rsidRDefault="0059277A" w:rsidP="0059277A">
            <w:pPr>
              <w:spacing w:after="120"/>
              <w:rPr>
                <w:ins w:id="211" w:author="BORSATO, RONALD" w:date="2020-12-07T11:13:00Z"/>
                <w:rFonts w:eastAsiaTheme="minorEastAsia"/>
                <w:color w:val="FF0000"/>
                <w:lang w:eastAsia="zh-CN"/>
              </w:rPr>
            </w:pPr>
            <w:ins w:id="212"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213" w:author="BORSATO, RONALD" w:date="2020-12-07T11:13:00Z"/>
                <w:rFonts w:eastAsiaTheme="minorEastAsia"/>
                <w:color w:val="FF0000"/>
                <w:lang w:val="en-US" w:eastAsia="zh-CN"/>
              </w:rPr>
            </w:pPr>
            <w:ins w:id="214"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215"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216" w:author="Huusko Jyrki" w:date="2020-12-07T18:02:00Z">
              <w:r>
                <w:rPr>
                  <w:rFonts w:eastAsiaTheme="minorEastAsia"/>
                  <w:color w:val="FF0000"/>
                  <w:lang w:val="en-US" w:eastAsia="zh-CN"/>
                </w:rPr>
                <w:t>We support the CR</w:t>
              </w:r>
            </w:ins>
            <w:ins w:id="217" w:author="Huusko Jyrki" w:date="2020-12-07T18:18:00Z">
              <w:r>
                <w:rPr>
                  <w:rFonts w:eastAsiaTheme="minorEastAsia"/>
                  <w:color w:val="FF0000"/>
                  <w:lang w:val="en-US" w:eastAsia="zh-CN"/>
                </w:rPr>
                <w:t xml:space="preserve"> as is</w:t>
              </w:r>
            </w:ins>
            <w:ins w:id="218"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219" w:author="BORSATO, RONALD" w:date="2020-12-07T19:57:00Z"/>
        </w:trPr>
        <w:tc>
          <w:tcPr>
            <w:tcW w:w="1235" w:type="dxa"/>
          </w:tcPr>
          <w:p w14:paraId="0808456B" w14:textId="11C1E391" w:rsidR="00CD3F11" w:rsidRDefault="00CD3F11" w:rsidP="00CD3F11">
            <w:pPr>
              <w:spacing w:after="120"/>
              <w:rPr>
                <w:ins w:id="220" w:author="BORSATO, RONALD" w:date="2020-12-07T19:57:00Z"/>
                <w:rFonts w:eastAsiaTheme="minorEastAsia"/>
                <w:color w:val="00B050"/>
                <w:lang w:val="en-US" w:eastAsia="zh-CN"/>
              </w:rPr>
            </w:pPr>
            <w:ins w:id="221"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222" w:author="BORSATO, RONALD" w:date="2020-12-07T19:57:00Z"/>
                <w:rFonts w:eastAsiaTheme="minorEastAsia"/>
                <w:color w:val="00B050"/>
                <w:lang w:val="en-US" w:eastAsia="zh-CN"/>
              </w:rPr>
            </w:pPr>
            <w:ins w:id="223"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224" w:author="BORSATO, RONALD" w:date="2020-12-07T19:57:00Z"/>
        </w:trPr>
        <w:tc>
          <w:tcPr>
            <w:tcW w:w="1235" w:type="dxa"/>
          </w:tcPr>
          <w:p w14:paraId="38EE0D6D" w14:textId="62978BE8" w:rsidR="00CD3F11" w:rsidRDefault="00CD3F11" w:rsidP="00CD3F11">
            <w:pPr>
              <w:spacing w:after="120"/>
              <w:rPr>
                <w:ins w:id="225" w:author="BORSATO, RONALD" w:date="2020-12-07T19:57:00Z"/>
                <w:rFonts w:eastAsiaTheme="minorEastAsia"/>
                <w:color w:val="00B050"/>
                <w:lang w:val="en-US" w:eastAsia="zh-CN"/>
              </w:rPr>
            </w:pPr>
            <w:ins w:id="226"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227" w:author="BORSATO, RONALD" w:date="2020-12-07T19:57:00Z"/>
                <w:rFonts w:eastAsia="Malgun Gothic"/>
                <w:color w:val="00B050"/>
                <w:lang w:val="en-US" w:eastAsia="ko-KR"/>
              </w:rPr>
            </w:pPr>
            <w:ins w:id="228"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229" w:author="BORSATO, RONALD" w:date="2020-12-07T19:57:00Z"/>
                <w:rFonts w:eastAsia="Malgun Gothic"/>
                <w:color w:val="00B050"/>
                <w:lang w:val="en-US" w:eastAsia="ko-KR"/>
              </w:rPr>
            </w:pPr>
            <w:ins w:id="230"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231" w:author="BORSATO, RONALD" w:date="2020-12-07T19:57:00Z"/>
                <w:rFonts w:eastAsiaTheme="minorEastAsia"/>
                <w:color w:val="00B050"/>
                <w:lang w:val="en-US" w:eastAsia="zh-CN"/>
              </w:rPr>
            </w:pPr>
            <w:ins w:id="232"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8705E2" w:rsidRPr="00115233" w14:paraId="01C48506" w14:textId="77777777" w:rsidTr="007422B1">
        <w:tc>
          <w:tcPr>
            <w:tcW w:w="1235" w:type="dxa"/>
          </w:tcPr>
          <w:p w14:paraId="23B7E038" w14:textId="108F8B80" w:rsidR="008705E2" w:rsidRDefault="008705E2" w:rsidP="008705E2">
            <w:pPr>
              <w:spacing w:after="120"/>
              <w:rPr>
                <w:rFonts w:eastAsia="Malgun Gothic" w:hint="eastAsia"/>
                <w:color w:val="00B050"/>
                <w:lang w:val="en-US" w:eastAsia="ko-KR"/>
              </w:rPr>
            </w:pPr>
            <w:r>
              <w:rPr>
                <w:rFonts w:eastAsiaTheme="minorEastAsia"/>
                <w:color w:val="00B050"/>
                <w:lang w:eastAsia="zh-CN"/>
              </w:rPr>
              <w:t>vivo</w:t>
            </w:r>
          </w:p>
        </w:tc>
        <w:tc>
          <w:tcPr>
            <w:tcW w:w="8396" w:type="dxa"/>
          </w:tcPr>
          <w:p w14:paraId="60218A53" w14:textId="6DE75C2E" w:rsidR="008705E2" w:rsidRDefault="008705E2" w:rsidP="008705E2">
            <w:pPr>
              <w:spacing w:after="120"/>
              <w:rPr>
                <w:rFonts w:eastAsia="Malgun Gothic"/>
                <w:color w:val="00B050"/>
                <w:lang w:val="en-US" w:eastAsia="ko-KR"/>
              </w:rPr>
            </w:pPr>
            <w:r>
              <w:rPr>
                <w:rFonts w:eastAsiaTheme="minorEastAsia"/>
                <w:color w:val="00B050"/>
                <w:lang w:val="en-US" w:eastAsia="zh-CN"/>
              </w:rPr>
              <w:t xml:space="preserve">We are supportive of the proposal and CR. </w:t>
            </w:r>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lastRenderedPageBreak/>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233"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234"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235"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236" w:author="Dr. Roland Beutler" w:date="2020-12-07T09:00:00Z">
              <w:r>
                <w:rPr>
                  <w:rFonts w:eastAsiaTheme="minorEastAsia"/>
                  <w:lang w:val="en-US" w:eastAsia="zh-CN"/>
                </w:rPr>
                <w:t>Yes, see issue 1</w:t>
              </w:r>
            </w:ins>
          </w:p>
        </w:tc>
      </w:tr>
      <w:tr w:rsidR="009C6A14" w:rsidRPr="00115233" w14:paraId="141C54FF" w14:textId="77777777" w:rsidTr="007422B1">
        <w:trPr>
          <w:ins w:id="237" w:author="Taga Mohamed Aziz 7TPT" w:date="2020-12-07T10:06:00Z"/>
        </w:trPr>
        <w:tc>
          <w:tcPr>
            <w:tcW w:w="1235" w:type="dxa"/>
          </w:tcPr>
          <w:p w14:paraId="04BC4494" w14:textId="1DF564AD" w:rsidR="009C6A14" w:rsidRDefault="009C6A14" w:rsidP="009C6A14">
            <w:pPr>
              <w:spacing w:after="120"/>
              <w:rPr>
                <w:ins w:id="238" w:author="Taga Mohamed Aziz 7TPT" w:date="2020-12-07T10:06:00Z"/>
                <w:rFonts w:eastAsiaTheme="minorEastAsia"/>
                <w:lang w:val="en-US" w:eastAsia="zh-CN"/>
              </w:rPr>
            </w:pPr>
            <w:ins w:id="239"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240" w:author="Taga Mohamed Aziz 7TPT" w:date="2020-12-07T10:06:00Z"/>
                <w:rFonts w:eastAsiaTheme="minorEastAsia"/>
                <w:lang w:val="en-US" w:eastAsia="zh-CN"/>
              </w:rPr>
            </w:pPr>
            <w:ins w:id="241"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242" w:author="Taga Mohamed Aziz 7TPT" w:date="2020-12-07T10:16:00Z"/>
        </w:trPr>
        <w:tc>
          <w:tcPr>
            <w:tcW w:w="1235" w:type="dxa"/>
          </w:tcPr>
          <w:p w14:paraId="6083D640" w14:textId="0B4D661E" w:rsidR="00F93BAF" w:rsidRDefault="00F93BAF" w:rsidP="009C6A14">
            <w:pPr>
              <w:spacing w:after="120"/>
              <w:rPr>
                <w:ins w:id="243" w:author="Taga Mohamed Aziz 7TPT" w:date="2020-12-07T10:16:00Z"/>
                <w:rFonts w:eastAsiaTheme="minorEastAsia"/>
                <w:lang w:val="en-US" w:eastAsia="zh-CN"/>
              </w:rPr>
            </w:pPr>
            <w:proofErr w:type="spellStart"/>
            <w:ins w:id="244"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245" w:author="Taga Mohamed Aziz 7TPT" w:date="2020-12-07T10:16:00Z"/>
                <w:rFonts w:eastAsiaTheme="minorEastAsia"/>
                <w:lang w:val="en-US" w:eastAsia="zh-CN"/>
              </w:rPr>
            </w:pPr>
            <w:ins w:id="246" w:author="Taga Mohamed Aziz 7TPT" w:date="2020-12-07T10:16:00Z">
              <w:r>
                <w:rPr>
                  <w:rFonts w:eastAsiaTheme="minorEastAsia"/>
                  <w:lang w:val="en-US" w:eastAsia="zh-CN"/>
                </w:rPr>
                <w:t>Support the CR</w:t>
              </w:r>
            </w:ins>
          </w:p>
        </w:tc>
      </w:tr>
      <w:tr w:rsidR="00A8448A" w:rsidRPr="00115233" w14:paraId="57DE0604" w14:textId="77777777" w:rsidTr="007422B1">
        <w:trPr>
          <w:ins w:id="247" w:author="BORSATO, RONALD" w:date="2020-12-07T06:28:00Z"/>
        </w:trPr>
        <w:tc>
          <w:tcPr>
            <w:tcW w:w="1235" w:type="dxa"/>
          </w:tcPr>
          <w:p w14:paraId="40EB1E19" w14:textId="55C4E990" w:rsidR="00A8448A" w:rsidRDefault="00A8448A" w:rsidP="00A8448A">
            <w:pPr>
              <w:spacing w:after="120"/>
              <w:rPr>
                <w:ins w:id="248" w:author="BORSATO, RONALD" w:date="2020-12-07T06:28:00Z"/>
                <w:rFonts w:eastAsiaTheme="minorEastAsia"/>
                <w:lang w:val="en-US" w:eastAsia="zh-CN"/>
              </w:rPr>
            </w:pPr>
            <w:ins w:id="249"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250" w:author="BORSATO, RONALD" w:date="2020-12-07T06:28:00Z"/>
                <w:rFonts w:eastAsiaTheme="minorEastAsia"/>
                <w:lang w:val="en-US" w:eastAsia="zh-CN"/>
              </w:rPr>
            </w:pPr>
            <w:ins w:id="251" w:author="BORSATO, RONALD" w:date="2020-12-07T06:28:00Z">
              <w:r>
                <w:rPr>
                  <w:rFonts w:eastAsiaTheme="minorEastAsia"/>
                  <w:lang w:val="en-US" w:eastAsia="zh-CN"/>
                </w:rPr>
                <w:t>No</w:t>
              </w:r>
            </w:ins>
          </w:p>
        </w:tc>
      </w:tr>
      <w:tr w:rsidR="00A8448A" w:rsidRPr="00115233" w14:paraId="1C64B6ED" w14:textId="77777777" w:rsidTr="007422B1">
        <w:trPr>
          <w:ins w:id="252" w:author="Khishigbayar Dushchuluun" w:date="2020-12-07T10:31:00Z"/>
        </w:trPr>
        <w:tc>
          <w:tcPr>
            <w:tcW w:w="1235" w:type="dxa"/>
          </w:tcPr>
          <w:p w14:paraId="55902345" w14:textId="28466608" w:rsidR="00A8448A" w:rsidRDefault="00A8448A" w:rsidP="00A8448A">
            <w:pPr>
              <w:spacing w:after="120"/>
              <w:rPr>
                <w:ins w:id="253" w:author="Khishigbayar Dushchuluun" w:date="2020-12-07T10:31:00Z"/>
                <w:rFonts w:eastAsiaTheme="minorEastAsia"/>
                <w:lang w:val="en-US" w:eastAsia="zh-CN"/>
              </w:rPr>
            </w:pPr>
            <w:ins w:id="254"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255" w:author="Khishigbayar Dushchuluun" w:date="2020-12-07T10:31:00Z"/>
                <w:rFonts w:eastAsiaTheme="minorEastAsia"/>
                <w:lang w:val="en-US" w:eastAsia="zh-CN"/>
              </w:rPr>
            </w:pPr>
            <w:ins w:id="256"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257" w:author="Axel Klatt (Deutsche Telekom AG)2" w:date="2020-12-07T12:10:00Z"/>
        </w:trPr>
        <w:tc>
          <w:tcPr>
            <w:tcW w:w="1235" w:type="dxa"/>
          </w:tcPr>
          <w:p w14:paraId="52277893" w14:textId="5AB13A0E" w:rsidR="00A8448A" w:rsidRDefault="00A8448A" w:rsidP="00A8448A">
            <w:pPr>
              <w:spacing w:after="120"/>
              <w:rPr>
                <w:ins w:id="258" w:author="Axel Klatt (Deutsche Telekom AG)2" w:date="2020-12-07T12:10:00Z"/>
                <w:rFonts w:eastAsiaTheme="minorEastAsia"/>
                <w:lang w:val="en-US" w:eastAsia="zh-CN"/>
              </w:rPr>
            </w:pPr>
            <w:ins w:id="259"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260" w:author="Axel Klatt (Deutsche Telekom AG)2" w:date="2020-12-07T12:10:00Z"/>
                <w:rFonts w:eastAsiaTheme="minorEastAsia"/>
                <w:lang w:val="en-US" w:eastAsia="zh-CN"/>
              </w:rPr>
            </w:pPr>
            <w:ins w:id="261"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262" w:author="BORSATO, RONALD" w:date="2020-12-07T08:58:00Z"/>
        </w:trPr>
        <w:tc>
          <w:tcPr>
            <w:tcW w:w="1235" w:type="dxa"/>
          </w:tcPr>
          <w:p w14:paraId="22EB1BB5" w14:textId="5731C862" w:rsidR="00B81813" w:rsidRDefault="00B81813" w:rsidP="00B81813">
            <w:pPr>
              <w:spacing w:after="120"/>
              <w:rPr>
                <w:ins w:id="263" w:author="BORSATO, RONALD" w:date="2020-12-07T08:58:00Z"/>
                <w:rFonts w:eastAsiaTheme="minorEastAsia"/>
                <w:color w:val="FF0000"/>
                <w:lang w:eastAsia="zh-CN"/>
              </w:rPr>
            </w:pPr>
            <w:ins w:id="264"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265" w:author="BORSATO, RONALD" w:date="2020-12-07T08:58:00Z"/>
                <w:rFonts w:eastAsiaTheme="minorEastAsia"/>
                <w:color w:val="FF0000"/>
                <w:lang w:val="en-US" w:eastAsia="zh-CN"/>
              </w:rPr>
            </w:pPr>
            <w:ins w:id="266" w:author="BORSATO, RONALD" w:date="2020-12-07T08:58:00Z">
              <w:r>
                <w:rPr>
                  <w:rFonts w:eastAsiaTheme="minorEastAsia"/>
                  <w:lang w:val="en-US" w:eastAsia="zh-CN"/>
                </w:rPr>
                <w:t>CRs are agreeable. See issue 1</w:t>
              </w:r>
            </w:ins>
          </w:p>
        </w:tc>
      </w:tr>
      <w:tr w:rsidR="00B81813" w:rsidRPr="00115233" w14:paraId="2238694A" w14:textId="77777777" w:rsidTr="007422B1">
        <w:trPr>
          <w:ins w:id="267" w:author="Frank Herrmann" w:date="2020-12-07T14:09:00Z"/>
        </w:trPr>
        <w:tc>
          <w:tcPr>
            <w:tcW w:w="1235" w:type="dxa"/>
          </w:tcPr>
          <w:p w14:paraId="17A8ECF2" w14:textId="1DE92ECD" w:rsidR="00B81813" w:rsidRDefault="00B81813" w:rsidP="00B81813">
            <w:pPr>
              <w:spacing w:after="120"/>
              <w:rPr>
                <w:ins w:id="268" w:author="Frank Herrmann" w:date="2020-12-07T14:09:00Z"/>
                <w:rFonts w:eastAsiaTheme="minorEastAsia"/>
                <w:color w:val="FF0000"/>
                <w:lang w:eastAsia="zh-CN"/>
              </w:rPr>
            </w:pPr>
            <w:ins w:id="269"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270" w:author="Frank Herrmann" w:date="2020-12-07T14:09:00Z"/>
                <w:rFonts w:eastAsiaTheme="minorEastAsia"/>
                <w:color w:val="FF0000"/>
                <w:lang w:val="en-US" w:eastAsia="zh-CN"/>
              </w:rPr>
            </w:pPr>
            <w:ins w:id="271"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272" w:author="Satish Jamadagni" w:date="2020-12-07T18:45:00Z"/>
        </w:trPr>
        <w:tc>
          <w:tcPr>
            <w:tcW w:w="1235" w:type="dxa"/>
          </w:tcPr>
          <w:p w14:paraId="15CB0207" w14:textId="60C72E88" w:rsidR="00B81813" w:rsidRDefault="00B81813" w:rsidP="00B81813">
            <w:pPr>
              <w:spacing w:after="120"/>
              <w:rPr>
                <w:ins w:id="273" w:author="Satish Jamadagni" w:date="2020-12-07T18:45:00Z"/>
                <w:rFonts w:eastAsiaTheme="minorEastAsia"/>
                <w:color w:val="FF0000"/>
                <w:lang w:eastAsia="zh-CN"/>
              </w:rPr>
            </w:pPr>
            <w:ins w:id="274"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275" w:author="Satish Jamadagni" w:date="2020-12-07T18:45:00Z"/>
                <w:rFonts w:eastAsiaTheme="minorEastAsia"/>
                <w:color w:val="FF0000"/>
                <w:lang w:val="en-US" w:eastAsia="zh-CN"/>
              </w:rPr>
            </w:pPr>
            <w:ins w:id="276"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277" w:author="BORSATO, RONALD" w:date="2020-12-07T08:59:00Z"/>
        </w:trPr>
        <w:tc>
          <w:tcPr>
            <w:tcW w:w="1235" w:type="dxa"/>
          </w:tcPr>
          <w:p w14:paraId="6CCC8C9E" w14:textId="2BEB770C" w:rsidR="00B81813" w:rsidRDefault="00B81813" w:rsidP="00B81813">
            <w:pPr>
              <w:spacing w:after="120"/>
              <w:rPr>
                <w:ins w:id="278" w:author="BORSATO, RONALD" w:date="2020-12-07T08:59:00Z"/>
                <w:rFonts w:eastAsiaTheme="minorEastAsia"/>
                <w:color w:val="FF0000"/>
                <w:lang w:eastAsia="zh-CN"/>
              </w:rPr>
            </w:pPr>
            <w:ins w:id="279"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280" w:author="BORSATO, RONALD" w:date="2020-12-07T08:59:00Z"/>
                <w:rFonts w:eastAsiaTheme="minorEastAsia"/>
                <w:color w:val="FF0000"/>
                <w:lang w:val="en-US" w:eastAsia="zh-CN"/>
              </w:rPr>
            </w:pPr>
            <w:ins w:id="281"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282" w:author="Ms. KOO [구현희]" w:date="2020-12-07T22:48:00Z"/>
        </w:trPr>
        <w:tc>
          <w:tcPr>
            <w:tcW w:w="1235" w:type="dxa"/>
          </w:tcPr>
          <w:p w14:paraId="6616DB45" w14:textId="070664CC" w:rsidR="00B81813" w:rsidRDefault="00B81813" w:rsidP="00B81813">
            <w:pPr>
              <w:spacing w:after="120"/>
              <w:rPr>
                <w:ins w:id="283" w:author="Ms. KOO [구현희]" w:date="2020-12-07T22:48:00Z"/>
                <w:rFonts w:eastAsiaTheme="minorEastAsia"/>
                <w:color w:val="FF0000"/>
                <w:lang w:eastAsia="zh-CN"/>
              </w:rPr>
            </w:pPr>
            <w:proofErr w:type="spellStart"/>
            <w:ins w:id="284"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285" w:author="Ms. KOO [구현희]" w:date="2020-12-07T22:48:00Z"/>
                <w:rFonts w:eastAsiaTheme="minorEastAsia"/>
                <w:color w:val="FF0000"/>
                <w:lang w:val="en-US" w:eastAsia="zh-CN"/>
              </w:rPr>
            </w:pPr>
            <w:ins w:id="286"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287" w:author="BORSATO, RONALD" w:date="2020-12-07T09:03:00Z"/>
        </w:trPr>
        <w:tc>
          <w:tcPr>
            <w:tcW w:w="1235" w:type="dxa"/>
          </w:tcPr>
          <w:p w14:paraId="55E05E0A" w14:textId="5EE0795F" w:rsidR="004B40F6" w:rsidRPr="00432EC1" w:rsidRDefault="004B40F6" w:rsidP="004B40F6">
            <w:pPr>
              <w:spacing w:after="120"/>
              <w:rPr>
                <w:ins w:id="288" w:author="BORSATO, RONALD" w:date="2020-12-07T09:03:00Z"/>
                <w:rFonts w:eastAsiaTheme="minorEastAsia"/>
                <w:color w:val="FF0000"/>
                <w:lang w:eastAsia="zh-CN"/>
              </w:rPr>
            </w:pPr>
            <w:ins w:id="289"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90" w:author="BORSATO, RONALD" w:date="2020-12-07T09:03:00Z"/>
                <w:rFonts w:eastAsiaTheme="minorEastAsia"/>
                <w:color w:val="FF0000"/>
                <w:lang w:val="en-US" w:eastAsia="zh-CN"/>
              </w:rPr>
            </w:pPr>
            <w:ins w:id="291"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292" w:author="AR" w:date="2020-12-07T06:11:00Z"/>
        </w:trPr>
        <w:tc>
          <w:tcPr>
            <w:tcW w:w="1235" w:type="dxa"/>
          </w:tcPr>
          <w:p w14:paraId="244B5CE9" w14:textId="70920F1D" w:rsidR="004E436F" w:rsidRDefault="004E436F" w:rsidP="004B40F6">
            <w:pPr>
              <w:spacing w:after="120"/>
              <w:rPr>
                <w:ins w:id="293" w:author="AR" w:date="2020-12-07T06:11:00Z"/>
                <w:rFonts w:eastAsiaTheme="minorEastAsia"/>
                <w:color w:val="FF0000"/>
                <w:lang w:eastAsia="zh-CN"/>
              </w:rPr>
            </w:pPr>
            <w:proofErr w:type="spellStart"/>
            <w:ins w:id="294" w:author="AR" w:date="2020-12-07T06:11:00Z">
              <w:r>
                <w:rPr>
                  <w:rFonts w:eastAsiaTheme="minorEastAsia"/>
                  <w:color w:val="FF0000"/>
                  <w:lang w:eastAsia="zh-CN"/>
                </w:rPr>
                <w:t>One</w:t>
              </w:r>
            </w:ins>
            <w:ins w:id="295"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296" w:author="AR" w:date="2020-12-07T06:11:00Z"/>
                <w:rFonts w:eastAsiaTheme="minorEastAsia"/>
                <w:color w:val="FF0000"/>
                <w:lang w:val="en-US" w:eastAsia="zh-CN"/>
              </w:rPr>
            </w:pPr>
            <w:ins w:id="297" w:author="AR" w:date="2020-12-07T06:12:00Z">
              <w:r>
                <w:rPr>
                  <w:rFonts w:eastAsiaTheme="minorEastAsia"/>
                  <w:color w:val="FF0000"/>
                  <w:lang w:val="en-US" w:eastAsia="zh-CN"/>
                </w:rPr>
                <w:t>We support the CR</w:t>
              </w:r>
            </w:ins>
          </w:p>
        </w:tc>
      </w:tr>
      <w:tr w:rsidR="009D4E80" w:rsidRPr="00115233" w14:paraId="6ECEFBAC" w14:textId="77777777" w:rsidTr="007422B1">
        <w:trPr>
          <w:ins w:id="298" w:author="Pranav Jha" w:date="2020-12-07T20:33:00Z"/>
        </w:trPr>
        <w:tc>
          <w:tcPr>
            <w:tcW w:w="1235" w:type="dxa"/>
          </w:tcPr>
          <w:p w14:paraId="03E4199C" w14:textId="26173E09" w:rsidR="009D4E80" w:rsidRDefault="009D4E80" w:rsidP="004B40F6">
            <w:pPr>
              <w:spacing w:after="120"/>
              <w:rPr>
                <w:ins w:id="299" w:author="Pranav Jha" w:date="2020-12-07T20:33:00Z"/>
                <w:rFonts w:eastAsiaTheme="minorEastAsia"/>
                <w:color w:val="FF0000"/>
                <w:lang w:eastAsia="zh-CN"/>
              </w:rPr>
            </w:pPr>
            <w:ins w:id="300"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301" w:author="Pranav Jha" w:date="2020-12-07T20:33:00Z"/>
                <w:rFonts w:eastAsiaTheme="minorEastAsia"/>
                <w:color w:val="FF0000"/>
                <w:lang w:val="en-US" w:eastAsia="zh-CN"/>
              </w:rPr>
            </w:pPr>
            <w:ins w:id="302"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303" w:author="Stefano Cioni" w:date="2020-12-07T16:44:00Z"/>
        </w:trPr>
        <w:tc>
          <w:tcPr>
            <w:tcW w:w="1235" w:type="dxa"/>
          </w:tcPr>
          <w:p w14:paraId="1E396606" w14:textId="51DD5A68" w:rsidR="00E51F27" w:rsidRDefault="00E51F27" w:rsidP="004B40F6">
            <w:pPr>
              <w:spacing w:after="120"/>
              <w:rPr>
                <w:ins w:id="304" w:author="Stefano Cioni" w:date="2020-12-07T16:44:00Z"/>
                <w:rFonts w:eastAsiaTheme="minorEastAsia"/>
                <w:color w:val="FF0000"/>
                <w:lang w:eastAsia="zh-CN"/>
              </w:rPr>
            </w:pPr>
            <w:ins w:id="305"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306" w:author="Stefano Cioni" w:date="2020-12-07T16:44:00Z"/>
                <w:rFonts w:eastAsiaTheme="minorEastAsia"/>
                <w:color w:val="FF0000"/>
                <w:lang w:val="en-US" w:eastAsia="zh-CN"/>
              </w:rPr>
            </w:pPr>
            <w:ins w:id="307"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308" w:author="BORSATO, RONALD" w:date="2020-12-07T11:12:00Z"/>
        </w:trPr>
        <w:tc>
          <w:tcPr>
            <w:tcW w:w="1235" w:type="dxa"/>
          </w:tcPr>
          <w:p w14:paraId="0B2DC6FD" w14:textId="51E249C9" w:rsidR="0059277A" w:rsidRDefault="0059277A" w:rsidP="0059277A">
            <w:pPr>
              <w:spacing w:after="120"/>
              <w:rPr>
                <w:ins w:id="309" w:author="BORSATO, RONALD" w:date="2020-12-07T11:12:00Z"/>
                <w:rFonts w:eastAsiaTheme="minorEastAsia"/>
                <w:color w:val="FF0000"/>
                <w:lang w:eastAsia="zh-CN"/>
              </w:rPr>
            </w:pPr>
            <w:ins w:id="310"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311" w:author="BORSATO, RONALD" w:date="2020-12-07T11:12:00Z"/>
                <w:rFonts w:eastAsiaTheme="minorEastAsia"/>
                <w:color w:val="FF0000"/>
                <w:lang w:val="en-US" w:eastAsia="zh-CN"/>
              </w:rPr>
            </w:pPr>
            <w:ins w:id="312"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313"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314" w:author="Huusko Jyrki" w:date="2020-12-07T18:02:00Z">
              <w:r>
                <w:rPr>
                  <w:rFonts w:eastAsiaTheme="minorEastAsia"/>
                  <w:color w:val="FF0000"/>
                  <w:lang w:val="en-US" w:eastAsia="zh-CN"/>
                </w:rPr>
                <w:t>We support the CR</w:t>
              </w:r>
            </w:ins>
            <w:ins w:id="315" w:author="Huusko Jyrki" w:date="2020-12-07T18:18:00Z">
              <w:r>
                <w:rPr>
                  <w:rFonts w:eastAsiaTheme="minorEastAsia"/>
                  <w:color w:val="FF0000"/>
                  <w:lang w:val="en-US" w:eastAsia="zh-CN"/>
                </w:rPr>
                <w:t xml:space="preserve"> as is</w:t>
              </w:r>
            </w:ins>
            <w:ins w:id="316"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317" w:author="BORSATO, RONALD" w:date="2020-12-07T19:57:00Z"/>
        </w:trPr>
        <w:tc>
          <w:tcPr>
            <w:tcW w:w="1235" w:type="dxa"/>
          </w:tcPr>
          <w:p w14:paraId="2074F17D" w14:textId="468D6650" w:rsidR="009A3941" w:rsidRDefault="009A3941" w:rsidP="009A3941">
            <w:pPr>
              <w:spacing w:after="120"/>
              <w:rPr>
                <w:ins w:id="318" w:author="BORSATO, RONALD" w:date="2020-12-07T19:57:00Z"/>
                <w:rFonts w:eastAsiaTheme="minorEastAsia"/>
                <w:color w:val="00B050"/>
                <w:lang w:val="en-US" w:eastAsia="zh-CN"/>
              </w:rPr>
            </w:pPr>
            <w:ins w:id="319"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320" w:author="BORSATO, RONALD" w:date="2020-12-07T19:57:00Z"/>
                <w:rFonts w:eastAsiaTheme="minorEastAsia"/>
                <w:color w:val="00B050"/>
                <w:lang w:val="en-US" w:eastAsia="zh-CN"/>
              </w:rPr>
            </w:pPr>
            <w:ins w:id="321"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322" w:author="BORSATO, RONALD" w:date="2020-12-07T19:58:00Z"/>
        </w:trPr>
        <w:tc>
          <w:tcPr>
            <w:tcW w:w="1235" w:type="dxa"/>
          </w:tcPr>
          <w:p w14:paraId="5401F99D" w14:textId="40785E5A" w:rsidR="009A3941" w:rsidRDefault="009A3941" w:rsidP="009A3941">
            <w:pPr>
              <w:spacing w:after="120"/>
              <w:rPr>
                <w:ins w:id="323" w:author="BORSATO, RONALD" w:date="2020-12-07T19:58:00Z"/>
                <w:rFonts w:eastAsiaTheme="minorEastAsia"/>
                <w:color w:val="00B050"/>
                <w:lang w:val="en-US" w:eastAsia="zh-CN"/>
              </w:rPr>
            </w:pPr>
            <w:ins w:id="324"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325" w:author="BORSATO, RONALD" w:date="2020-12-07T19:58:00Z"/>
                <w:rFonts w:eastAsia="Malgun Gothic"/>
                <w:color w:val="00B050"/>
                <w:lang w:val="en-US" w:eastAsia="ko-KR"/>
              </w:rPr>
            </w:pPr>
            <w:ins w:id="326"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327" w:author="BORSATO, RONALD" w:date="2020-12-07T19:58:00Z"/>
                <w:rFonts w:eastAsia="Malgun Gothic"/>
                <w:color w:val="00B050"/>
                <w:lang w:val="en-US" w:eastAsia="ko-KR"/>
              </w:rPr>
            </w:pPr>
            <w:ins w:id="328"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329" w:author="BORSATO, RONALD" w:date="2020-12-07T19:58:00Z"/>
                <w:rFonts w:eastAsiaTheme="minorEastAsia"/>
                <w:color w:val="00B050"/>
                <w:lang w:val="en-US" w:eastAsia="zh-CN"/>
              </w:rPr>
            </w:pPr>
            <w:ins w:id="330"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8705E2" w:rsidRPr="00115233" w14:paraId="58BC3AD8" w14:textId="77777777" w:rsidTr="007422B1">
        <w:tc>
          <w:tcPr>
            <w:tcW w:w="1235" w:type="dxa"/>
          </w:tcPr>
          <w:p w14:paraId="12752340" w14:textId="3FEAEA94" w:rsidR="008705E2" w:rsidRDefault="008705E2" w:rsidP="008705E2">
            <w:pPr>
              <w:spacing w:after="120"/>
              <w:rPr>
                <w:rFonts w:eastAsia="Malgun Gothic" w:hint="eastAsia"/>
                <w:color w:val="00B050"/>
                <w:lang w:val="en-US" w:eastAsia="ko-KR"/>
              </w:rPr>
            </w:pPr>
            <w:bookmarkStart w:id="331" w:name="_GoBack" w:colFirst="0" w:colLast="1"/>
            <w:r>
              <w:rPr>
                <w:rFonts w:eastAsiaTheme="minorEastAsia"/>
                <w:color w:val="00B050"/>
                <w:lang w:eastAsia="zh-CN"/>
              </w:rPr>
              <w:t>vivo</w:t>
            </w:r>
          </w:p>
        </w:tc>
        <w:tc>
          <w:tcPr>
            <w:tcW w:w="8396" w:type="dxa"/>
          </w:tcPr>
          <w:p w14:paraId="32D60CF7" w14:textId="32360A21" w:rsidR="008705E2" w:rsidRDefault="008705E2" w:rsidP="008705E2">
            <w:pPr>
              <w:spacing w:after="120"/>
              <w:rPr>
                <w:rFonts w:eastAsia="Malgun Gothic"/>
                <w:color w:val="00B050"/>
                <w:lang w:val="en-US" w:eastAsia="ko-KR"/>
              </w:rPr>
            </w:pPr>
            <w:r>
              <w:rPr>
                <w:rFonts w:eastAsiaTheme="minorEastAsia"/>
                <w:color w:val="00B050"/>
                <w:lang w:val="en-US" w:eastAsia="zh-CN"/>
              </w:rPr>
              <w:t xml:space="preserve">We are supportive of the proposal and CR. </w:t>
            </w:r>
          </w:p>
        </w:tc>
      </w:tr>
      <w:bookmarkEnd w:id="331"/>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lastRenderedPageBreak/>
        <w:t>Intermediate round</w:t>
      </w:r>
    </w:p>
    <w:p w14:paraId="7F8C292C" w14:textId="77777777" w:rsidR="00D07888" w:rsidRPr="00115233" w:rsidRDefault="00D07888" w:rsidP="00C277EC">
      <w:pPr>
        <w:pStyle w:val="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3"/>
        <w:rPr>
          <w:sz w:val="24"/>
          <w:lang w:val="en-US"/>
        </w:rPr>
      </w:pPr>
      <w:r w:rsidRPr="00115233">
        <w:rPr>
          <w:sz w:val="24"/>
          <w:lang w:val="en-US"/>
        </w:rPr>
        <w:t>Companies views’ collectio</w:t>
      </w:r>
      <w:r w:rsidR="00921144" w:rsidRPr="00115233">
        <w:rPr>
          <w:sz w:val="24"/>
          <w:lang w:val="en-US"/>
        </w:rPr>
        <w:t>n</w:t>
      </w:r>
    </w:p>
    <w:tbl>
      <w:tblPr>
        <w:tblStyle w:val="aff3"/>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f3"/>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lastRenderedPageBreak/>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332"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332"/>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00F9" w14:textId="77777777" w:rsidR="009559FF" w:rsidRDefault="009559FF" w:rsidP="005771A2">
      <w:pPr>
        <w:spacing w:after="0" w:line="240" w:lineRule="auto"/>
      </w:pPr>
      <w:r>
        <w:separator/>
      </w:r>
    </w:p>
  </w:endnote>
  <w:endnote w:type="continuationSeparator" w:id="0">
    <w:p w14:paraId="707E0233" w14:textId="77777777" w:rsidR="009559FF" w:rsidRDefault="009559FF"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8695" w14:textId="77777777" w:rsidR="009559FF" w:rsidRDefault="009559FF" w:rsidP="005771A2">
      <w:pPr>
        <w:spacing w:after="0" w:line="240" w:lineRule="auto"/>
      </w:pPr>
      <w:r>
        <w:separator/>
      </w:r>
    </w:p>
  </w:footnote>
  <w:footnote w:type="continuationSeparator" w:id="0">
    <w:p w14:paraId="6420A4AF" w14:textId="77777777" w:rsidR="009559FF" w:rsidRDefault="009559FF"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05E2"/>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59FF"/>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出段落,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Lista1 字符,リスト段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86BC3-D9A9-40C1-A9C1-807FAEC5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Xueming Pan</cp:lastModifiedBy>
  <cp:revision>5</cp:revision>
  <cp:lastPrinted>2019-04-25T09:09:00Z</cp:lastPrinted>
  <dcterms:created xsi:type="dcterms:W3CDTF">2020-12-07T18:52:00Z</dcterms:created>
  <dcterms:modified xsi:type="dcterms:W3CDTF">2020-12-08T01:45:00Z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