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r w:rsidR="006E4C54" w:rsidRPr="006E4C54">
        <w:rPr>
          <w:rFonts w:ascii="Arial" w:eastAsiaTheme="minorEastAsia" w:hAnsi="Arial" w:cs="Arial"/>
          <w:color w:val="000000"/>
          <w:sz w:val="22"/>
          <w:lang w:val="en-US" w:eastAsia="zh-CN"/>
        </w:rPr>
        <w:t>MBMS_flexible_BW</w:t>
      </w:r>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2"/>
        <w:rPr>
          <w:lang w:val="en-US"/>
        </w:rPr>
      </w:pPr>
      <w:r w:rsidRPr="00115233">
        <w:rPr>
          <w:lang w:val="en-US"/>
        </w:rPr>
        <w:t>Initial round</w:t>
      </w:r>
    </w:p>
    <w:p w14:paraId="7A7BDF68" w14:textId="77777777" w:rsidR="00B43199" w:rsidRPr="00115233" w:rsidRDefault="00050C9B" w:rsidP="00C277EC">
      <w:pPr>
        <w:pStyle w:val="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aff6"/>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aff6"/>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aff6"/>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aff3"/>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(EnTV)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(EnTV)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r>
                <w:t xml:space="preserve">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(EnTV)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 xml:space="preserve">LTE based 5G terrestrial broadcast (EnTV)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UE/eNB requirements and for coexistence scenarios with DVB-T(2).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ins w:id="80" w:author="AR" w:date="2020-12-07T06:11:00Z">
              <w:r>
                <w:rPr>
                  <w:rFonts w:eastAsiaTheme="minorEastAsia"/>
                  <w:color w:val="FF0000"/>
                  <w:lang w:eastAsia="zh-CN"/>
                </w:rPr>
                <w:t>OneMedia</w:t>
              </w:r>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9F2E16" w:rsidRPr="00115233" w14:paraId="55E4E1D6" w14:textId="77777777">
        <w:trPr>
          <w:ins w:id="130" w:author="Zhang Sakas" w:date="2020-12-08T09:14:00Z"/>
        </w:trPr>
        <w:tc>
          <w:tcPr>
            <w:tcW w:w="1235" w:type="dxa"/>
          </w:tcPr>
          <w:p w14:paraId="4114DAD8" w14:textId="48B8A4AF" w:rsidR="009F2E16" w:rsidRPr="00355106" w:rsidRDefault="009F2E16" w:rsidP="00CD3F11">
            <w:pPr>
              <w:spacing w:after="120"/>
              <w:rPr>
                <w:ins w:id="131" w:author="Zhang Sakas" w:date="2020-12-08T09:14:00Z"/>
                <w:rFonts w:eastAsia="BatangChe"/>
                <w:color w:val="00B050"/>
                <w:lang w:eastAsia="ko-KR"/>
              </w:rPr>
            </w:pPr>
            <w:ins w:id="132" w:author="Zhang Sakas" w:date="2020-12-08T09:15:00Z">
              <w:r>
                <w:rPr>
                  <w:rFonts w:asciiTheme="minorEastAsia" w:eastAsiaTheme="minorEastAsia" w:hAnsiTheme="minorEastAsia" w:hint="eastAsia"/>
                  <w:color w:val="00B050"/>
                  <w:lang w:eastAsia="zh-CN"/>
                </w:rPr>
                <w:lastRenderedPageBreak/>
                <w:t>ABS</w:t>
              </w:r>
            </w:ins>
          </w:p>
        </w:tc>
        <w:tc>
          <w:tcPr>
            <w:tcW w:w="8396" w:type="dxa"/>
          </w:tcPr>
          <w:p w14:paraId="581C6F40" w14:textId="09BE20C5" w:rsidR="009F2E16" w:rsidRDefault="009F2E16" w:rsidP="00150D07">
            <w:pPr>
              <w:spacing w:after="120"/>
              <w:rPr>
                <w:ins w:id="133" w:author="Zhang Sakas" w:date="2020-12-08T09:14:00Z"/>
                <w:rFonts w:eastAsia="Malgun Gothic" w:hint="eastAsia"/>
                <w:color w:val="00B050"/>
                <w:lang w:val="en-US" w:eastAsia="ko-KR"/>
              </w:rPr>
            </w:pPr>
            <w:ins w:id="134"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35"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36" w:author="Zhang Sakas" w:date="2020-12-08T09:18:00Z">
              <w:r>
                <w:rPr>
                  <w:rFonts w:eastAsiaTheme="minorEastAsia"/>
                  <w:color w:val="FF0000"/>
                  <w:lang w:val="en-US" w:eastAsia="zh-CN"/>
                </w:rPr>
                <w:t>ing</w:t>
              </w:r>
            </w:ins>
            <w:ins w:id="137" w:author="Zhang Sakas" w:date="2020-12-08T09:17:00Z">
              <w:r>
                <w:rPr>
                  <w:rFonts w:eastAsiaTheme="minorEastAsia"/>
                  <w:color w:val="FF0000"/>
                  <w:lang w:val="en-US" w:eastAsia="zh-CN"/>
                </w:rPr>
                <w:t xml:space="preserve"> to make use of 3GPP Release 16 enTV for mobile TV </w:t>
              </w:r>
            </w:ins>
            <w:ins w:id="138" w:author="Zhang Sakas" w:date="2020-12-08T09:18:00Z">
              <w:r>
                <w:rPr>
                  <w:rFonts w:eastAsiaTheme="minorEastAsia"/>
                  <w:color w:val="FF0000"/>
                  <w:lang w:val="en-US" w:eastAsia="zh-CN"/>
                </w:rPr>
                <w:t xml:space="preserve">which will be deployed </w:t>
              </w:r>
            </w:ins>
            <w:ins w:id="139" w:author="Zhang Sakas" w:date="2020-12-08T09:17:00Z">
              <w:r>
                <w:rPr>
                  <w:rFonts w:eastAsiaTheme="minorEastAsia"/>
                  <w:color w:val="FF0000"/>
                  <w:lang w:val="en-US" w:eastAsia="zh-CN"/>
                </w:rPr>
                <w:t>nation</w:t>
              </w:r>
            </w:ins>
            <w:ins w:id="140" w:author="Zhang Sakas" w:date="2020-12-08T09:18:00Z">
              <w:r>
                <w:rPr>
                  <w:rFonts w:eastAsiaTheme="minorEastAsia"/>
                  <w:color w:val="FF0000"/>
                  <w:lang w:val="en-US" w:eastAsia="zh-CN"/>
                </w:rPr>
                <w:t>wide</w:t>
              </w:r>
            </w:ins>
            <w:ins w:id="141" w:author="Zhang Sakas" w:date="2020-12-08T09:22:00Z">
              <w:r>
                <w:rPr>
                  <w:rFonts w:eastAsiaTheme="minorEastAsia"/>
                  <w:color w:val="FF0000"/>
                  <w:lang w:val="en-US" w:eastAsia="zh-CN"/>
                </w:rPr>
                <w:t xml:space="preserve"> as a standalone HPHT network running in UHF</w:t>
              </w:r>
            </w:ins>
            <w:ins w:id="142" w:author="Zhang Sakas" w:date="2020-12-08T09:24:00Z">
              <w:r w:rsidR="00150D07">
                <w:rPr>
                  <w:rFonts w:eastAsiaTheme="minorEastAsia"/>
                  <w:color w:val="FF0000"/>
                  <w:lang w:val="en-US" w:eastAsia="zh-CN"/>
                </w:rPr>
                <w:t xml:space="preserve"> </w:t>
              </w:r>
              <w:r w:rsidR="00150D07">
                <w:rPr>
                  <w:rFonts w:eastAsiaTheme="minorEastAsia" w:hint="eastAsia"/>
                  <w:color w:val="FF0000"/>
                  <w:lang w:val="en-US" w:eastAsia="zh-CN"/>
                </w:rPr>
                <w:t>band</w:t>
              </w:r>
            </w:ins>
            <w:ins w:id="143" w:author="Zhang Sakas" w:date="2020-12-08T09:18:00Z">
              <w:r>
                <w:rPr>
                  <w:rFonts w:eastAsiaTheme="minorEastAsia"/>
                  <w:color w:val="FF0000"/>
                  <w:lang w:val="en-US" w:eastAsia="zh-CN"/>
                </w:rPr>
                <w:t>.</w:t>
              </w:r>
            </w:ins>
            <w:ins w:id="144" w:author="Zhang Sakas" w:date="2020-12-08T09:17:00Z">
              <w:r>
                <w:rPr>
                  <w:rFonts w:eastAsiaTheme="minorEastAsia"/>
                  <w:color w:val="FF0000"/>
                  <w:lang w:val="en-US" w:eastAsia="zh-CN"/>
                </w:rPr>
                <w:t xml:space="preserve"> </w:t>
              </w:r>
            </w:ins>
            <w:ins w:id="145" w:author="Zhang Sakas" w:date="2020-12-08T09:23:00Z">
              <w:r>
                <w:rPr>
                  <w:rFonts w:eastAsiaTheme="minorEastAsia"/>
                  <w:color w:val="FF0000"/>
                  <w:lang w:val="en-US" w:eastAsia="zh-CN"/>
                </w:rPr>
                <w:t xml:space="preserve"> </w:t>
              </w:r>
            </w:ins>
            <w:ins w:id="146" w:author="Zhang Sakas" w:date="2020-12-08T09:25:00Z">
              <w:r w:rsidR="00150D07">
                <w:rPr>
                  <w:rFonts w:eastAsiaTheme="minorEastAsia"/>
                  <w:color w:val="FF0000"/>
                  <w:lang w:val="en-US" w:eastAsia="zh-CN"/>
                </w:rPr>
                <w:t>We think</w:t>
              </w:r>
            </w:ins>
            <w:ins w:id="147" w:author="Zhang Sakas" w:date="2020-12-08T09:16:00Z">
              <w:r w:rsidRPr="00E400D2">
                <w:rPr>
                  <w:rFonts w:eastAsiaTheme="minorEastAsia"/>
                  <w:color w:val="FF0000"/>
                  <w:lang w:val="en-US" w:eastAsia="zh-CN"/>
                </w:rPr>
                <w:t xml:space="preserve"> the proposal</w:t>
              </w:r>
            </w:ins>
            <w:ins w:id="148" w:author="Zhang Sakas" w:date="2020-12-08T09:27:00Z">
              <w:r w:rsidR="00150D07">
                <w:rPr>
                  <w:rFonts w:eastAsiaTheme="minorEastAsia"/>
                  <w:color w:val="FF0000"/>
                  <w:lang w:val="en-US" w:eastAsia="zh-CN"/>
                </w:rPr>
                <w:t xml:space="preserve"> to </w:t>
              </w:r>
              <w:r w:rsidR="00150D07" w:rsidRPr="00E400D2">
                <w:rPr>
                  <w:rFonts w:eastAsiaTheme="minorEastAsia"/>
                  <w:color w:val="FF0000"/>
                  <w:lang w:val="en-US" w:eastAsia="zh-CN"/>
                </w:rPr>
                <w:t xml:space="preserve">utilize 6, 7, 8 MHz band for </w:t>
              </w:r>
              <w:r w:rsidR="00150D07">
                <w:rPr>
                  <w:rFonts w:eastAsiaTheme="minorEastAsia"/>
                  <w:color w:val="FF0000"/>
                  <w:lang w:val="en-US" w:eastAsia="zh-CN"/>
                </w:rPr>
                <w:t xml:space="preserve">standalone HPHT </w:t>
              </w:r>
              <w:r w:rsidR="00150D07" w:rsidRPr="00E400D2">
                <w:rPr>
                  <w:rFonts w:eastAsiaTheme="minorEastAsia"/>
                  <w:color w:val="FF0000"/>
                  <w:lang w:val="en-US" w:eastAsia="zh-CN"/>
                </w:rPr>
                <w:t>broadcast</w:t>
              </w:r>
            </w:ins>
            <w:ins w:id="149" w:author="Zhang Sakas" w:date="2020-12-08T09:16:00Z">
              <w:r w:rsidRPr="00E400D2">
                <w:rPr>
                  <w:rFonts w:eastAsiaTheme="minorEastAsia"/>
                  <w:color w:val="FF0000"/>
                  <w:lang w:val="en-US" w:eastAsia="zh-CN"/>
                </w:rPr>
                <w:t xml:space="preserve"> </w:t>
              </w:r>
            </w:ins>
            <w:ins w:id="150" w:author="Zhang Sakas" w:date="2020-12-08T09:26:00Z">
              <w:r w:rsidR="00150D07">
                <w:rPr>
                  <w:rFonts w:eastAsiaTheme="minorEastAsia"/>
                  <w:color w:val="FF0000"/>
                  <w:lang w:val="en-US" w:eastAsia="zh-CN"/>
                </w:rPr>
                <w:t xml:space="preserve">have </w:t>
              </w:r>
            </w:ins>
            <w:ins w:id="151" w:author="Zhang Sakas" w:date="2020-12-08T09:16:00Z">
              <w:r w:rsidRPr="00E400D2">
                <w:rPr>
                  <w:rFonts w:eastAsiaTheme="minorEastAsia"/>
                  <w:color w:val="FF0000"/>
                  <w:lang w:val="en-US" w:eastAsia="zh-CN"/>
                </w:rPr>
                <w:t>minim</w:t>
              </w:r>
            </w:ins>
            <w:ins w:id="152" w:author="Zhang Sakas" w:date="2020-12-08T09:26:00Z">
              <w:r w:rsidR="00150D07">
                <w:rPr>
                  <w:rFonts w:eastAsiaTheme="minorEastAsia"/>
                  <w:color w:val="FF0000"/>
                  <w:lang w:val="en-US" w:eastAsia="zh-CN"/>
                </w:rPr>
                <w:t>al</w:t>
              </w:r>
            </w:ins>
            <w:ins w:id="153" w:author="Zhang Sakas" w:date="2020-12-08T09:16:00Z">
              <w:r w:rsidRPr="00E400D2">
                <w:rPr>
                  <w:rFonts w:eastAsiaTheme="minorEastAsia"/>
                  <w:color w:val="FF0000"/>
                  <w:lang w:val="en-US" w:eastAsia="zh-CN"/>
                </w:rPr>
                <w:t xml:space="preserve"> modification to</w:t>
              </w:r>
            </w:ins>
            <w:ins w:id="154" w:author="Zhang Sakas" w:date="2020-12-08T09:26:00Z">
              <w:r w:rsidR="00150D07">
                <w:rPr>
                  <w:rFonts w:eastAsiaTheme="minorEastAsia"/>
                  <w:color w:val="FF0000"/>
                  <w:lang w:val="en-US" w:eastAsia="zh-CN"/>
                </w:rPr>
                <w:t xml:space="preserve"> Release 16</w:t>
              </w:r>
            </w:ins>
            <w:ins w:id="155" w:author="Zhang Sakas" w:date="2020-12-08T09:29:00Z">
              <w:r w:rsidR="00150D07">
                <w:rPr>
                  <w:rFonts w:eastAsiaTheme="minorEastAsia"/>
                  <w:color w:val="FF0000"/>
                  <w:lang w:val="en-US" w:eastAsia="zh-CN"/>
                </w:rPr>
                <w:t>.</w:t>
              </w:r>
            </w:ins>
            <w:ins w:id="156" w:author="Zhang Sakas" w:date="2020-12-08T09:26:00Z">
              <w:r w:rsidR="00150D07">
                <w:rPr>
                  <w:rFonts w:eastAsiaTheme="minorEastAsia"/>
                  <w:color w:val="FF0000"/>
                  <w:lang w:val="en-US" w:eastAsia="zh-CN"/>
                </w:rPr>
                <w:t xml:space="preserve"> </w:t>
              </w:r>
            </w:ins>
            <w:ins w:id="157" w:author="Zhang Sakas" w:date="2020-12-08T09:16:00Z">
              <w:r w:rsidRPr="00E400D2">
                <w:rPr>
                  <w:rFonts w:eastAsiaTheme="minorEastAsia"/>
                  <w:color w:val="FF0000"/>
                  <w:lang w:val="en-US" w:eastAsia="zh-CN"/>
                </w:rPr>
                <w:t xml:space="preserve"> </w:t>
              </w:r>
            </w:ins>
            <w:ins w:id="158" w:author="Zhang Sakas" w:date="2020-12-08T09:15:00Z">
              <w:r>
                <w:rPr>
                  <w:rFonts w:eastAsiaTheme="minorEastAsia"/>
                  <w:lang w:val="en-US" w:eastAsia="zh-CN"/>
                </w:rPr>
                <w:br/>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aff3"/>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159"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160"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161"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162" w:author="Dr. Roland Beutler" w:date="2020-12-07T09:00:00Z">
              <w:r>
                <w:rPr>
                  <w:rFonts w:eastAsiaTheme="minorEastAsia"/>
                  <w:lang w:val="en-US" w:eastAsia="zh-CN"/>
                </w:rPr>
                <w:t>Yes, see issue 1</w:t>
              </w:r>
            </w:ins>
          </w:p>
        </w:tc>
      </w:tr>
      <w:tr w:rsidR="009C6A14" w:rsidRPr="00115233" w14:paraId="50A43334" w14:textId="77777777" w:rsidTr="007422B1">
        <w:trPr>
          <w:ins w:id="163" w:author="Taga Mohamed Aziz 7TPT" w:date="2020-12-07T10:05:00Z"/>
        </w:trPr>
        <w:tc>
          <w:tcPr>
            <w:tcW w:w="1235" w:type="dxa"/>
          </w:tcPr>
          <w:p w14:paraId="55112155" w14:textId="02768D02" w:rsidR="009C6A14" w:rsidRDefault="009C6A14" w:rsidP="00A345B8">
            <w:pPr>
              <w:spacing w:after="120"/>
              <w:rPr>
                <w:ins w:id="164" w:author="Taga Mohamed Aziz 7TPT" w:date="2020-12-07T10:05:00Z"/>
                <w:rFonts w:eastAsiaTheme="minorEastAsia"/>
                <w:lang w:val="en-US" w:eastAsia="zh-CN"/>
              </w:rPr>
            </w:pPr>
            <w:ins w:id="165"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166" w:author="Taga Mohamed Aziz 7TPT" w:date="2020-12-07T10:05:00Z"/>
                <w:rFonts w:eastAsiaTheme="minorEastAsia"/>
                <w:lang w:val="en-US" w:eastAsia="zh-CN"/>
              </w:rPr>
            </w:pPr>
            <w:ins w:id="167"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168" w:author="Taga Mohamed Aziz 7TPT" w:date="2020-12-07T10:16:00Z"/>
        </w:trPr>
        <w:tc>
          <w:tcPr>
            <w:tcW w:w="1235" w:type="dxa"/>
          </w:tcPr>
          <w:p w14:paraId="06DD9E46" w14:textId="32DD4A02" w:rsidR="00F93BAF" w:rsidRDefault="00F93BAF" w:rsidP="00A345B8">
            <w:pPr>
              <w:spacing w:after="120"/>
              <w:rPr>
                <w:ins w:id="169" w:author="Taga Mohamed Aziz 7TPT" w:date="2020-12-07T10:16:00Z"/>
                <w:rFonts w:eastAsiaTheme="minorEastAsia"/>
                <w:lang w:val="en-US" w:eastAsia="zh-CN"/>
              </w:rPr>
            </w:pPr>
            <w:ins w:id="170" w:author="Taga Mohamed Aziz 7TPT" w:date="2020-12-07T10:16:00Z">
              <w:r>
                <w:rPr>
                  <w:rFonts w:eastAsiaTheme="minorEastAsia"/>
                  <w:lang w:val="en-US" w:eastAsia="zh-CN"/>
                </w:rPr>
                <w:t>Saankhya Labs</w:t>
              </w:r>
            </w:ins>
          </w:p>
        </w:tc>
        <w:tc>
          <w:tcPr>
            <w:tcW w:w="8396" w:type="dxa"/>
          </w:tcPr>
          <w:p w14:paraId="7F0DA3F0" w14:textId="0158960D" w:rsidR="00F93BAF" w:rsidRDefault="00F93BAF" w:rsidP="00A345B8">
            <w:pPr>
              <w:spacing w:after="120"/>
              <w:rPr>
                <w:ins w:id="171" w:author="Taga Mohamed Aziz 7TPT" w:date="2020-12-07T10:16:00Z"/>
                <w:rFonts w:eastAsiaTheme="minorEastAsia"/>
                <w:lang w:val="en-US" w:eastAsia="zh-CN"/>
              </w:rPr>
            </w:pPr>
            <w:ins w:id="172" w:author="Taga Mohamed Aziz 7TPT" w:date="2020-12-07T10:16:00Z">
              <w:r>
                <w:rPr>
                  <w:rFonts w:eastAsiaTheme="minorEastAsia"/>
                  <w:lang w:val="en-US" w:eastAsia="zh-CN"/>
                </w:rPr>
                <w:t>Support the CR.</w:t>
              </w:r>
            </w:ins>
          </w:p>
        </w:tc>
      </w:tr>
      <w:tr w:rsidR="00A8448A" w:rsidRPr="00115233" w14:paraId="0F5ECF2F" w14:textId="77777777" w:rsidTr="007422B1">
        <w:trPr>
          <w:ins w:id="173" w:author="BORSATO, RONALD" w:date="2020-12-07T06:28:00Z"/>
        </w:trPr>
        <w:tc>
          <w:tcPr>
            <w:tcW w:w="1235" w:type="dxa"/>
          </w:tcPr>
          <w:p w14:paraId="6EACFCB6" w14:textId="487B72F8" w:rsidR="00A8448A" w:rsidRDefault="00A8448A" w:rsidP="00A8448A">
            <w:pPr>
              <w:spacing w:after="120"/>
              <w:rPr>
                <w:ins w:id="174" w:author="BORSATO, RONALD" w:date="2020-12-07T06:28:00Z"/>
                <w:rFonts w:eastAsiaTheme="minorEastAsia"/>
                <w:lang w:val="en-US" w:eastAsia="zh-CN"/>
              </w:rPr>
            </w:pPr>
            <w:ins w:id="175"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176" w:author="BORSATO, RONALD" w:date="2020-12-07T06:28:00Z"/>
                <w:rFonts w:eastAsiaTheme="minorEastAsia"/>
                <w:lang w:val="en-US" w:eastAsia="zh-CN"/>
              </w:rPr>
            </w:pPr>
            <w:ins w:id="177" w:author="BORSATO, RONALD" w:date="2020-12-07T06:28:00Z">
              <w:r>
                <w:rPr>
                  <w:rFonts w:eastAsiaTheme="minorEastAsia"/>
                  <w:lang w:val="en-US" w:eastAsia="zh-CN"/>
                </w:rPr>
                <w:t>No</w:t>
              </w:r>
            </w:ins>
          </w:p>
        </w:tc>
      </w:tr>
      <w:tr w:rsidR="00A8448A" w:rsidRPr="00115233" w14:paraId="69825BDA" w14:textId="77777777" w:rsidTr="007422B1">
        <w:trPr>
          <w:ins w:id="178" w:author="Khishigbayar Dushchuluun" w:date="2020-12-07T10:30:00Z"/>
        </w:trPr>
        <w:tc>
          <w:tcPr>
            <w:tcW w:w="1235" w:type="dxa"/>
          </w:tcPr>
          <w:p w14:paraId="55824C44" w14:textId="0542D4DA" w:rsidR="00A8448A" w:rsidRDefault="00A8448A" w:rsidP="00A8448A">
            <w:pPr>
              <w:spacing w:after="120"/>
              <w:rPr>
                <w:ins w:id="179" w:author="Khishigbayar Dushchuluun" w:date="2020-12-07T10:30:00Z"/>
                <w:rFonts w:eastAsiaTheme="minorEastAsia"/>
                <w:lang w:val="en-US" w:eastAsia="zh-CN"/>
              </w:rPr>
            </w:pPr>
            <w:ins w:id="180"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181" w:author="Khishigbayar Dushchuluun" w:date="2020-12-07T10:30:00Z"/>
                <w:rFonts w:eastAsiaTheme="minorEastAsia"/>
                <w:lang w:val="en-US" w:eastAsia="zh-CN"/>
              </w:rPr>
            </w:pPr>
            <w:ins w:id="182"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183" w:author="Axel Klatt (Deutsche Telekom AG)2" w:date="2020-12-07T12:09:00Z"/>
        </w:trPr>
        <w:tc>
          <w:tcPr>
            <w:tcW w:w="1235" w:type="dxa"/>
          </w:tcPr>
          <w:p w14:paraId="1672BA5A" w14:textId="0976F28F" w:rsidR="00A8448A" w:rsidRDefault="00A8448A" w:rsidP="00A8448A">
            <w:pPr>
              <w:spacing w:after="120"/>
              <w:rPr>
                <w:ins w:id="184" w:author="Axel Klatt (Deutsche Telekom AG)2" w:date="2020-12-07T12:09:00Z"/>
                <w:rFonts w:eastAsiaTheme="minorEastAsia"/>
                <w:lang w:val="en-US" w:eastAsia="zh-CN"/>
              </w:rPr>
            </w:pPr>
            <w:ins w:id="185"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186" w:author="Axel Klatt (Deutsche Telekom AG)2" w:date="2020-12-07T12:09:00Z"/>
                <w:rFonts w:eastAsiaTheme="minorEastAsia"/>
                <w:lang w:val="en-US" w:eastAsia="zh-CN"/>
              </w:rPr>
            </w:pPr>
            <w:ins w:id="187" w:author="Axel Klatt (Deutsche Telekom AG)2" w:date="2020-12-07T12:09:00Z">
              <w:r>
                <w:rPr>
                  <w:rFonts w:eastAsiaTheme="minorEastAsia"/>
                  <w:color w:val="FF0000"/>
                  <w:lang w:val="en-US" w:eastAsia="zh-CN"/>
                </w:rPr>
                <w:t xml:space="preserve">We do not </w:t>
              </w:r>
            </w:ins>
            <w:ins w:id="188" w:author="Axel Klatt (Deutsche Telekom AG)2" w:date="2020-12-07T12:16:00Z">
              <w:r>
                <w:rPr>
                  <w:rFonts w:eastAsiaTheme="minorEastAsia"/>
                  <w:color w:val="FF0000"/>
                  <w:lang w:val="en-US" w:eastAsia="zh-CN"/>
                </w:rPr>
                <w:t>see an urgent need</w:t>
              </w:r>
            </w:ins>
            <w:ins w:id="189" w:author="Axel Klatt (Deutsche Telekom AG)2" w:date="2020-12-07T12:09:00Z">
              <w:r>
                <w:rPr>
                  <w:rFonts w:eastAsiaTheme="minorEastAsia"/>
                  <w:color w:val="FF0000"/>
                  <w:lang w:val="en-US" w:eastAsia="zh-CN"/>
                </w:rPr>
                <w:t xml:space="preserve"> that this CR should be approved</w:t>
              </w:r>
            </w:ins>
            <w:ins w:id="190" w:author="Axel Klatt (Deutsche Telekom AG)2" w:date="2020-12-07T12:16:00Z">
              <w:r>
                <w:rPr>
                  <w:rFonts w:eastAsiaTheme="minorEastAsia"/>
                  <w:color w:val="FF0000"/>
                  <w:lang w:val="en-US" w:eastAsia="zh-CN"/>
                </w:rPr>
                <w:t>,</w:t>
              </w:r>
            </w:ins>
            <w:ins w:id="191"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192" w:author="BORSATO, RONALD" w:date="2020-12-07T08:57:00Z"/>
        </w:trPr>
        <w:tc>
          <w:tcPr>
            <w:tcW w:w="1235" w:type="dxa"/>
          </w:tcPr>
          <w:p w14:paraId="20BA809A" w14:textId="73803C8A" w:rsidR="00B81813" w:rsidRDefault="00B81813" w:rsidP="00B81813">
            <w:pPr>
              <w:spacing w:after="120"/>
              <w:rPr>
                <w:ins w:id="193" w:author="BORSATO, RONALD" w:date="2020-12-07T08:57:00Z"/>
                <w:rFonts w:eastAsiaTheme="minorEastAsia"/>
                <w:color w:val="FF0000"/>
                <w:lang w:eastAsia="zh-CN"/>
              </w:rPr>
            </w:pPr>
            <w:ins w:id="194"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195" w:author="BORSATO, RONALD" w:date="2020-12-07T08:57:00Z"/>
                <w:rFonts w:eastAsiaTheme="minorEastAsia"/>
                <w:color w:val="FF0000"/>
                <w:lang w:val="en-US" w:eastAsia="zh-CN"/>
              </w:rPr>
            </w:pPr>
            <w:ins w:id="196" w:author="BORSATO, RONALD" w:date="2020-12-07T08:57:00Z">
              <w:r>
                <w:rPr>
                  <w:rFonts w:eastAsiaTheme="minorEastAsia"/>
                  <w:lang w:val="en-US" w:eastAsia="zh-CN"/>
                </w:rPr>
                <w:t>CRs are agreeable. See issue 1</w:t>
              </w:r>
            </w:ins>
          </w:p>
        </w:tc>
      </w:tr>
      <w:tr w:rsidR="00B81813" w:rsidRPr="00115233" w14:paraId="32A1EB37" w14:textId="77777777" w:rsidTr="007422B1">
        <w:trPr>
          <w:ins w:id="197" w:author="Frank Herrmann" w:date="2020-12-07T14:08:00Z"/>
        </w:trPr>
        <w:tc>
          <w:tcPr>
            <w:tcW w:w="1235" w:type="dxa"/>
          </w:tcPr>
          <w:p w14:paraId="177EA93B" w14:textId="5CFBBA04" w:rsidR="00B81813" w:rsidRDefault="00B81813" w:rsidP="00B81813">
            <w:pPr>
              <w:spacing w:after="120"/>
              <w:rPr>
                <w:ins w:id="198" w:author="Frank Herrmann" w:date="2020-12-07T14:08:00Z"/>
                <w:rFonts w:eastAsiaTheme="minorEastAsia"/>
                <w:color w:val="FF0000"/>
                <w:lang w:eastAsia="zh-CN"/>
              </w:rPr>
            </w:pPr>
            <w:ins w:id="199"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00" w:author="Frank Herrmann" w:date="2020-12-07T14:08:00Z"/>
                <w:rFonts w:eastAsiaTheme="minorEastAsia"/>
                <w:color w:val="FF0000"/>
                <w:lang w:val="en-US" w:eastAsia="zh-CN"/>
              </w:rPr>
            </w:pPr>
            <w:ins w:id="201"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202" w:author="Satish Jamadagni" w:date="2020-12-07T18:44:00Z"/>
        </w:trPr>
        <w:tc>
          <w:tcPr>
            <w:tcW w:w="1235" w:type="dxa"/>
          </w:tcPr>
          <w:p w14:paraId="05F6DC79" w14:textId="60D1E2EC" w:rsidR="00B81813" w:rsidRDefault="00B81813" w:rsidP="00B81813">
            <w:pPr>
              <w:spacing w:after="120"/>
              <w:rPr>
                <w:ins w:id="203" w:author="Satish Jamadagni" w:date="2020-12-07T18:44:00Z"/>
                <w:rFonts w:eastAsiaTheme="minorEastAsia"/>
                <w:color w:val="FF0000"/>
                <w:lang w:eastAsia="zh-CN"/>
              </w:rPr>
            </w:pPr>
            <w:ins w:id="204"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205" w:author="Satish Jamadagni" w:date="2020-12-07T18:44:00Z"/>
                <w:rFonts w:eastAsiaTheme="minorEastAsia"/>
                <w:color w:val="FF0000"/>
                <w:lang w:val="en-US" w:eastAsia="zh-CN"/>
              </w:rPr>
            </w:pPr>
            <w:ins w:id="206" w:author="Satish Jamadagni" w:date="2020-12-07T18:44:00Z">
              <w:r>
                <w:rPr>
                  <w:rFonts w:eastAsiaTheme="minorEastAsia"/>
                  <w:color w:val="FF0000"/>
                  <w:lang w:val="en-US" w:eastAsia="zh-CN"/>
                </w:rPr>
                <w:t xml:space="preserve">Agreeable, we </w:t>
              </w:r>
            </w:ins>
            <w:ins w:id="207" w:author="Satish Jamadagni" w:date="2020-12-07T18:45:00Z">
              <w:r>
                <w:rPr>
                  <w:rFonts w:eastAsiaTheme="minorEastAsia"/>
                  <w:color w:val="FF0000"/>
                  <w:lang w:val="en-US" w:eastAsia="zh-CN"/>
                </w:rPr>
                <w:t>support the CRs as it is</w:t>
              </w:r>
            </w:ins>
            <w:ins w:id="208"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209" w:author="BORSATO, RONALD" w:date="2020-12-07T08:59:00Z"/>
        </w:trPr>
        <w:tc>
          <w:tcPr>
            <w:tcW w:w="1235" w:type="dxa"/>
          </w:tcPr>
          <w:p w14:paraId="1FA0CEB0" w14:textId="5B0A9326" w:rsidR="00B81813" w:rsidRDefault="00B81813" w:rsidP="00B81813">
            <w:pPr>
              <w:spacing w:after="120"/>
              <w:rPr>
                <w:ins w:id="210" w:author="BORSATO, RONALD" w:date="2020-12-07T08:59:00Z"/>
                <w:rFonts w:eastAsiaTheme="minorEastAsia"/>
                <w:color w:val="FF0000"/>
                <w:lang w:eastAsia="zh-CN"/>
              </w:rPr>
            </w:pPr>
            <w:ins w:id="211"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212" w:author="BORSATO, RONALD" w:date="2020-12-07T08:59:00Z"/>
                <w:rFonts w:eastAsiaTheme="minorEastAsia"/>
                <w:color w:val="FF0000"/>
                <w:lang w:val="en-US" w:eastAsia="zh-CN"/>
              </w:rPr>
            </w:pPr>
            <w:ins w:id="213"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214" w:author="Ms. KOO [구현희]" w:date="2020-12-07T22:48:00Z"/>
        </w:trPr>
        <w:tc>
          <w:tcPr>
            <w:tcW w:w="1235" w:type="dxa"/>
          </w:tcPr>
          <w:p w14:paraId="1E54E559" w14:textId="5CDFD518" w:rsidR="00B81813" w:rsidRDefault="00B81813" w:rsidP="00B81813">
            <w:pPr>
              <w:spacing w:after="120"/>
              <w:rPr>
                <w:ins w:id="215" w:author="Ms. KOO [구현희]" w:date="2020-12-07T22:48:00Z"/>
                <w:rFonts w:eastAsiaTheme="minorEastAsia"/>
                <w:color w:val="FF0000"/>
                <w:lang w:eastAsia="zh-CN"/>
              </w:rPr>
            </w:pPr>
            <w:ins w:id="216"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39EF3A36" w14:textId="77A89F11" w:rsidR="00B81813" w:rsidRDefault="00B81813" w:rsidP="00B81813">
            <w:pPr>
              <w:spacing w:after="120"/>
              <w:rPr>
                <w:ins w:id="217" w:author="Ms. KOO [구현희]" w:date="2020-12-07T22:48:00Z"/>
                <w:rFonts w:eastAsiaTheme="minorEastAsia"/>
                <w:color w:val="FF0000"/>
                <w:lang w:val="en-US" w:eastAsia="zh-CN"/>
              </w:rPr>
            </w:pPr>
            <w:ins w:id="218"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219" w:author="BORSATO, RONALD" w:date="2020-12-07T09:03:00Z"/>
        </w:trPr>
        <w:tc>
          <w:tcPr>
            <w:tcW w:w="1235" w:type="dxa"/>
          </w:tcPr>
          <w:p w14:paraId="3D38778A" w14:textId="7A7E08E2" w:rsidR="004B40F6" w:rsidRPr="00432EC1" w:rsidRDefault="004B40F6" w:rsidP="004B40F6">
            <w:pPr>
              <w:spacing w:after="120"/>
              <w:rPr>
                <w:ins w:id="220" w:author="BORSATO, RONALD" w:date="2020-12-07T09:03:00Z"/>
                <w:rFonts w:eastAsiaTheme="minorEastAsia"/>
                <w:color w:val="FF0000"/>
                <w:lang w:eastAsia="zh-CN"/>
              </w:rPr>
            </w:pPr>
            <w:ins w:id="221"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222" w:author="BORSATO, RONALD" w:date="2020-12-07T09:03:00Z"/>
                <w:rFonts w:eastAsiaTheme="minorEastAsia"/>
                <w:color w:val="FF0000"/>
                <w:lang w:val="en-US" w:eastAsia="zh-CN"/>
              </w:rPr>
            </w:pPr>
            <w:ins w:id="223"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224" w:author="AR" w:date="2020-12-07T06:11:00Z"/>
        </w:trPr>
        <w:tc>
          <w:tcPr>
            <w:tcW w:w="1235" w:type="dxa"/>
          </w:tcPr>
          <w:p w14:paraId="7DFF005D" w14:textId="613A8B2A" w:rsidR="004E436F" w:rsidRDefault="004E436F" w:rsidP="004B40F6">
            <w:pPr>
              <w:spacing w:after="120"/>
              <w:rPr>
                <w:ins w:id="225" w:author="AR" w:date="2020-12-07T06:11:00Z"/>
                <w:rFonts w:eastAsiaTheme="minorEastAsia"/>
                <w:color w:val="FF0000"/>
                <w:lang w:eastAsia="zh-CN"/>
              </w:rPr>
            </w:pPr>
            <w:ins w:id="226" w:author="AR" w:date="2020-12-07T06:11:00Z">
              <w:r>
                <w:rPr>
                  <w:rFonts w:eastAsiaTheme="minorEastAsia"/>
                  <w:color w:val="FF0000"/>
                  <w:lang w:eastAsia="zh-CN"/>
                </w:rPr>
                <w:t>OneMedia</w:t>
              </w:r>
            </w:ins>
          </w:p>
        </w:tc>
        <w:tc>
          <w:tcPr>
            <w:tcW w:w="8396" w:type="dxa"/>
          </w:tcPr>
          <w:p w14:paraId="3ABDF10A" w14:textId="6CECFFE7" w:rsidR="004E436F" w:rsidRDefault="004E436F" w:rsidP="004B40F6">
            <w:pPr>
              <w:spacing w:after="120"/>
              <w:rPr>
                <w:ins w:id="227" w:author="AR" w:date="2020-12-07T06:11:00Z"/>
                <w:rFonts w:eastAsiaTheme="minorEastAsia"/>
                <w:color w:val="FF0000"/>
                <w:lang w:val="en-US" w:eastAsia="zh-CN"/>
              </w:rPr>
            </w:pPr>
            <w:ins w:id="228" w:author="AR" w:date="2020-12-07T06:11:00Z">
              <w:r>
                <w:rPr>
                  <w:rFonts w:eastAsiaTheme="minorEastAsia"/>
                  <w:color w:val="FF0000"/>
                  <w:lang w:val="en-US" w:eastAsia="zh-CN"/>
                </w:rPr>
                <w:t>We support the CR</w:t>
              </w:r>
            </w:ins>
          </w:p>
        </w:tc>
      </w:tr>
      <w:tr w:rsidR="009D4E80" w:rsidRPr="00115233" w14:paraId="3E7A0AC7" w14:textId="77777777" w:rsidTr="007422B1">
        <w:trPr>
          <w:ins w:id="229" w:author="Pranav Jha" w:date="2020-12-07T20:33:00Z"/>
        </w:trPr>
        <w:tc>
          <w:tcPr>
            <w:tcW w:w="1235" w:type="dxa"/>
          </w:tcPr>
          <w:p w14:paraId="4322B187" w14:textId="57825C4D" w:rsidR="009D4E80" w:rsidRDefault="009D4E80" w:rsidP="004B40F6">
            <w:pPr>
              <w:spacing w:after="120"/>
              <w:rPr>
                <w:ins w:id="230" w:author="Pranav Jha" w:date="2020-12-07T20:33:00Z"/>
                <w:rFonts w:eastAsiaTheme="minorEastAsia"/>
                <w:color w:val="FF0000"/>
                <w:lang w:eastAsia="zh-CN"/>
              </w:rPr>
            </w:pPr>
            <w:ins w:id="231"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232" w:author="Pranav Jha" w:date="2020-12-07T20:33:00Z"/>
                <w:rFonts w:eastAsiaTheme="minorEastAsia"/>
                <w:color w:val="FF0000"/>
                <w:lang w:val="en-US" w:eastAsia="zh-CN"/>
              </w:rPr>
            </w:pPr>
            <w:ins w:id="233"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234" w:author="Stefano Cioni" w:date="2020-12-07T16:44:00Z"/>
        </w:trPr>
        <w:tc>
          <w:tcPr>
            <w:tcW w:w="1235" w:type="dxa"/>
          </w:tcPr>
          <w:p w14:paraId="43DE1537" w14:textId="034B19A7" w:rsidR="00E51F27" w:rsidRDefault="00E51F27" w:rsidP="004B40F6">
            <w:pPr>
              <w:spacing w:after="120"/>
              <w:rPr>
                <w:ins w:id="235" w:author="Stefano Cioni" w:date="2020-12-07T16:44:00Z"/>
                <w:rFonts w:eastAsiaTheme="minorEastAsia"/>
                <w:color w:val="FF0000"/>
                <w:lang w:eastAsia="zh-CN"/>
              </w:rPr>
            </w:pPr>
            <w:ins w:id="236"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237" w:author="Stefano Cioni" w:date="2020-12-07T16:44:00Z"/>
                <w:rFonts w:eastAsiaTheme="minorEastAsia"/>
                <w:color w:val="FF0000"/>
                <w:lang w:val="en-US" w:eastAsia="zh-CN"/>
              </w:rPr>
            </w:pPr>
            <w:ins w:id="238" w:author="Stefano Cioni" w:date="2020-12-07T16:44:00Z">
              <w:r>
                <w:rPr>
                  <w:rFonts w:eastAsiaTheme="minorEastAsia"/>
                  <w:color w:val="FF0000"/>
                  <w:lang w:val="en-US" w:eastAsia="zh-CN"/>
                </w:rPr>
                <w:t>We support the  CR</w:t>
              </w:r>
            </w:ins>
          </w:p>
        </w:tc>
      </w:tr>
      <w:tr w:rsidR="0059277A" w:rsidRPr="00115233" w14:paraId="0048453F" w14:textId="77777777" w:rsidTr="007422B1">
        <w:trPr>
          <w:ins w:id="239" w:author="BORSATO, RONALD" w:date="2020-12-07T11:13:00Z"/>
        </w:trPr>
        <w:tc>
          <w:tcPr>
            <w:tcW w:w="1235" w:type="dxa"/>
          </w:tcPr>
          <w:p w14:paraId="3697B5A7" w14:textId="30C28D3F" w:rsidR="0059277A" w:rsidRDefault="0059277A" w:rsidP="0059277A">
            <w:pPr>
              <w:spacing w:after="120"/>
              <w:rPr>
                <w:ins w:id="240" w:author="BORSATO, RONALD" w:date="2020-12-07T11:13:00Z"/>
                <w:rFonts w:eastAsiaTheme="minorEastAsia"/>
                <w:color w:val="FF0000"/>
                <w:lang w:eastAsia="zh-CN"/>
              </w:rPr>
            </w:pPr>
            <w:ins w:id="241"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242" w:author="BORSATO, RONALD" w:date="2020-12-07T11:13:00Z"/>
                <w:rFonts w:eastAsiaTheme="minorEastAsia"/>
                <w:color w:val="FF0000"/>
                <w:lang w:val="en-US" w:eastAsia="zh-CN"/>
              </w:rPr>
            </w:pPr>
            <w:ins w:id="243"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244"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245" w:author="Huusko Jyrki" w:date="2020-12-07T18:02:00Z">
              <w:r>
                <w:rPr>
                  <w:rFonts w:eastAsiaTheme="minorEastAsia"/>
                  <w:color w:val="FF0000"/>
                  <w:lang w:val="en-US" w:eastAsia="zh-CN"/>
                </w:rPr>
                <w:t>We support the CR</w:t>
              </w:r>
            </w:ins>
            <w:ins w:id="246" w:author="Huusko Jyrki" w:date="2020-12-07T18:18:00Z">
              <w:r>
                <w:rPr>
                  <w:rFonts w:eastAsiaTheme="minorEastAsia"/>
                  <w:color w:val="FF0000"/>
                  <w:lang w:val="en-US" w:eastAsia="zh-CN"/>
                </w:rPr>
                <w:t xml:space="preserve"> as is</w:t>
              </w:r>
            </w:ins>
            <w:ins w:id="247"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248" w:author="BORSATO, RONALD" w:date="2020-12-07T19:57:00Z"/>
        </w:trPr>
        <w:tc>
          <w:tcPr>
            <w:tcW w:w="1235" w:type="dxa"/>
          </w:tcPr>
          <w:p w14:paraId="0808456B" w14:textId="11C1E391" w:rsidR="00CD3F11" w:rsidRDefault="00CD3F11" w:rsidP="00CD3F11">
            <w:pPr>
              <w:spacing w:after="120"/>
              <w:rPr>
                <w:ins w:id="249" w:author="BORSATO, RONALD" w:date="2020-12-07T19:57:00Z"/>
                <w:rFonts w:eastAsiaTheme="minorEastAsia"/>
                <w:color w:val="00B050"/>
                <w:lang w:val="en-US" w:eastAsia="zh-CN"/>
              </w:rPr>
            </w:pPr>
            <w:ins w:id="250"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251" w:author="BORSATO, RONALD" w:date="2020-12-07T19:57:00Z"/>
                <w:rFonts w:eastAsiaTheme="minorEastAsia"/>
                <w:color w:val="00B050"/>
                <w:lang w:val="en-US" w:eastAsia="zh-CN"/>
              </w:rPr>
            </w:pPr>
            <w:ins w:id="252"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253" w:author="BORSATO, RONALD" w:date="2020-12-07T19:57:00Z"/>
        </w:trPr>
        <w:tc>
          <w:tcPr>
            <w:tcW w:w="1235" w:type="dxa"/>
          </w:tcPr>
          <w:p w14:paraId="38EE0D6D" w14:textId="62978BE8" w:rsidR="00CD3F11" w:rsidRDefault="00CD3F11" w:rsidP="00CD3F11">
            <w:pPr>
              <w:spacing w:after="120"/>
              <w:rPr>
                <w:ins w:id="254" w:author="BORSATO, RONALD" w:date="2020-12-07T19:57:00Z"/>
                <w:rFonts w:eastAsiaTheme="minorEastAsia"/>
                <w:color w:val="00B050"/>
                <w:lang w:val="en-US" w:eastAsia="zh-CN"/>
              </w:rPr>
            </w:pPr>
            <w:ins w:id="255"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256" w:author="BORSATO, RONALD" w:date="2020-12-07T19:57:00Z"/>
                <w:rFonts w:eastAsia="Malgun Gothic"/>
                <w:color w:val="00B050"/>
                <w:lang w:val="en-US" w:eastAsia="ko-KR"/>
              </w:rPr>
            </w:pPr>
            <w:ins w:id="257"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258" w:author="BORSATO, RONALD" w:date="2020-12-07T19:57:00Z"/>
                <w:rFonts w:eastAsia="Malgun Gothic"/>
                <w:color w:val="00B050"/>
                <w:lang w:val="en-US" w:eastAsia="ko-KR"/>
              </w:rPr>
            </w:pPr>
            <w:ins w:id="259"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260" w:author="BORSATO, RONALD" w:date="2020-12-07T19:57:00Z"/>
                <w:rFonts w:eastAsiaTheme="minorEastAsia"/>
                <w:color w:val="00B050"/>
                <w:lang w:val="en-US" w:eastAsia="zh-CN"/>
              </w:rPr>
            </w:pPr>
            <w:ins w:id="261" w:author="BORSATO, RONALD" w:date="2020-12-07T19:57:00Z">
              <w:r>
                <w:rPr>
                  <w:rFonts w:eastAsia="Malgun Gothic"/>
                  <w:color w:val="00B050"/>
                  <w:lang w:val="en-US" w:eastAsia="ko-KR"/>
                </w:rPr>
                <w:t>Works on RAN1 and RAN2 are marginal as compared to RAN4 work, but the proposal does not say anything about RAN4 work.</w:t>
              </w:r>
            </w:ins>
          </w:p>
        </w:tc>
      </w:tr>
      <w:tr w:rsidR="00150D07" w:rsidRPr="00115233" w14:paraId="453D2424" w14:textId="77777777" w:rsidTr="007422B1">
        <w:trPr>
          <w:ins w:id="262" w:author="Zhang Sakas" w:date="2020-12-08T09:29:00Z"/>
        </w:trPr>
        <w:tc>
          <w:tcPr>
            <w:tcW w:w="1235" w:type="dxa"/>
          </w:tcPr>
          <w:p w14:paraId="550246EB" w14:textId="0F56E409" w:rsidR="00150D07" w:rsidRPr="00150D07" w:rsidRDefault="00150D07" w:rsidP="00CD3F11">
            <w:pPr>
              <w:spacing w:after="120"/>
              <w:rPr>
                <w:ins w:id="263" w:author="Zhang Sakas" w:date="2020-12-08T09:29:00Z"/>
                <w:rFonts w:eastAsiaTheme="minorEastAsia" w:hint="eastAsia"/>
                <w:color w:val="00B050"/>
                <w:lang w:val="en-US" w:eastAsia="zh-CN"/>
              </w:rPr>
            </w:pPr>
            <w:ins w:id="264" w:author="Zhang Sakas" w:date="2020-12-08T09:29:00Z">
              <w:r>
                <w:rPr>
                  <w:rFonts w:eastAsiaTheme="minorEastAsia" w:hint="eastAsia"/>
                  <w:color w:val="00B050"/>
                  <w:lang w:val="en-US" w:eastAsia="zh-CN"/>
                </w:rPr>
                <w:lastRenderedPageBreak/>
                <w:t>A</w:t>
              </w:r>
              <w:r>
                <w:rPr>
                  <w:rFonts w:eastAsiaTheme="minorEastAsia"/>
                  <w:color w:val="00B050"/>
                  <w:lang w:val="en-US" w:eastAsia="zh-CN"/>
                </w:rPr>
                <w:t>BS</w:t>
              </w:r>
            </w:ins>
          </w:p>
        </w:tc>
        <w:tc>
          <w:tcPr>
            <w:tcW w:w="8396" w:type="dxa"/>
          </w:tcPr>
          <w:p w14:paraId="536783EE" w14:textId="69117817" w:rsidR="00150D07" w:rsidRDefault="00150D07" w:rsidP="00CD3F11">
            <w:pPr>
              <w:spacing w:after="120"/>
              <w:rPr>
                <w:ins w:id="265" w:author="Zhang Sakas" w:date="2020-12-08T09:29:00Z"/>
                <w:rFonts w:eastAsia="Malgun Gothic"/>
                <w:color w:val="00B050"/>
                <w:lang w:val="en-US" w:eastAsia="ko-KR"/>
              </w:rPr>
            </w:pPr>
            <w:ins w:id="266" w:author="Zhang Sakas" w:date="2020-12-08T09:30:00Z">
              <w:r>
                <w:rPr>
                  <w:rFonts w:eastAsiaTheme="minorEastAsia"/>
                  <w:lang w:val="en-US" w:eastAsia="zh-CN"/>
                </w:rPr>
                <w:t>We s</w:t>
              </w:r>
              <w:bookmarkStart w:id="267" w:name="_GoBack"/>
              <w:bookmarkEnd w:id="267"/>
              <w:r>
                <w:rPr>
                  <w:rFonts w:eastAsiaTheme="minorEastAsia"/>
                  <w:lang w:val="en-US" w:eastAsia="zh-CN"/>
                </w:rPr>
                <w:t>upport the CR.</w:t>
              </w:r>
            </w:ins>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aff3"/>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268"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269"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270"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271" w:author="Dr. Roland Beutler" w:date="2020-12-07T09:00:00Z">
              <w:r>
                <w:rPr>
                  <w:rFonts w:eastAsiaTheme="minorEastAsia"/>
                  <w:lang w:val="en-US" w:eastAsia="zh-CN"/>
                </w:rPr>
                <w:t>Yes, see issue 1</w:t>
              </w:r>
            </w:ins>
          </w:p>
        </w:tc>
      </w:tr>
      <w:tr w:rsidR="009C6A14" w:rsidRPr="00115233" w14:paraId="141C54FF" w14:textId="77777777" w:rsidTr="007422B1">
        <w:trPr>
          <w:ins w:id="272" w:author="Taga Mohamed Aziz 7TPT" w:date="2020-12-07T10:06:00Z"/>
        </w:trPr>
        <w:tc>
          <w:tcPr>
            <w:tcW w:w="1235" w:type="dxa"/>
          </w:tcPr>
          <w:p w14:paraId="04BC4494" w14:textId="1DF564AD" w:rsidR="009C6A14" w:rsidRDefault="009C6A14" w:rsidP="009C6A14">
            <w:pPr>
              <w:spacing w:after="120"/>
              <w:rPr>
                <w:ins w:id="273" w:author="Taga Mohamed Aziz 7TPT" w:date="2020-12-07T10:06:00Z"/>
                <w:rFonts w:eastAsiaTheme="minorEastAsia"/>
                <w:lang w:val="en-US" w:eastAsia="zh-CN"/>
              </w:rPr>
            </w:pPr>
            <w:ins w:id="274"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275" w:author="Taga Mohamed Aziz 7TPT" w:date="2020-12-07T10:06:00Z"/>
                <w:rFonts w:eastAsiaTheme="minorEastAsia"/>
                <w:lang w:val="en-US" w:eastAsia="zh-CN"/>
              </w:rPr>
            </w:pPr>
            <w:ins w:id="276"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277" w:author="Taga Mohamed Aziz 7TPT" w:date="2020-12-07T10:16:00Z"/>
        </w:trPr>
        <w:tc>
          <w:tcPr>
            <w:tcW w:w="1235" w:type="dxa"/>
          </w:tcPr>
          <w:p w14:paraId="6083D640" w14:textId="0B4D661E" w:rsidR="00F93BAF" w:rsidRDefault="00F93BAF" w:rsidP="009C6A14">
            <w:pPr>
              <w:spacing w:after="120"/>
              <w:rPr>
                <w:ins w:id="278" w:author="Taga Mohamed Aziz 7TPT" w:date="2020-12-07T10:16:00Z"/>
                <w:rFonts w:eastAsiaTheme="minorEastAsia"/>
                <w:lang w:val="en-US" w:eastAsia="zh-CN"/>
              </w:rPr>
            </w:pPr>
            <w:ins w:id="279"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280" w:author="Taga Mohamed Aziz 7TPT" w:date="2020-12-07T10:16:00Z"/>
                <w:rFonts w:eastAsiaTheme="minorEastAsia"/>
                <w:lang w:val="en-US" w:eastAsia="zh-CN"/>
              </w:rPr>
            </w:pPr>
            <w:ins w:id="281" w:author="Taga Mohamed Aziz 7TPT" w:date="2020-12-07T10:16:00Z">
              <w:r>
                <w:rPr>
                  <w:rFonts w:eastAsiaTheme="minorEastAsia"/>
                  <w:lang w:val="en-US" w:eastAsia="zh-CN"/>
                </w:rPr>
                <w:t>Support the CR</w:t>
              </w:r>
            </w:ins>
          </w:p>
        </w:tc>
      </w:tr>
      <w:tr w:rsidR="00A8448A" w:rsidRPr="00115233" w14:paraId="57DE0604" w14:textId="77777777" w:rsidTr="007422B1">
        <w:trPr>
          <w:ins w:id="282" w:author="BORSATO, RONALD" w:date="2020-12-07T06:28:00Z"/>
        </w:trPr>
        <w:tc>
          <w:tcPr>
            <w:tcW w:w="1235" w:type="dxa"/>
          </w:tcPr>
          <w:p w14:paraId="40EB1E19" w14:textId="55C4E990" w:rsidR="00A8448A" w:rsidRDefault="00A8448A" w:rsidP="00A8448A">
            <w:pPr>
              <w:spacing w:after="120"/>
              <w:rPr>
                <w:ins w:id="283" w:author="BORSATO, RONALD" w:date="2020-12-07T06:28:00Z"/>
                <w:rFonts w:eastAsiaTheme="minorEastAsia"/>
                <w:lang w:val="en-US" w:eastAsia="zh-CN"/>
              </w:rPr>
            </w:pPr>
            <w:ins w:id="284"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285" w:author="BORSATO, RONALD" w:date="2020-12-07T06:28:00Z"/>
                <w:rFonts w:eastAsiaTheme="minorEastAsia"/>
                <w:lang w:val="en-US" w:eastAsia="zh-CN"/>
              </w:rPr>
            </w:pPr>
            <w:ins w:id="286" w:author="BORSATO, RONALD" w:date="2020-12-07T06:28:00Z">
              <w:r>
                <w:rPr>
                  <w:rFonts w:eastAsiaTheme="minorEastAsia"/>
                  <w:lang w:val="en-US" w:eastAsia="zh-CN"/>
                </w:rPr>
                <w:t>No</w:t>
              </w:r>
            </w:ins>
          </w:p>
        </w:tc>
      </w:tr>
      <w:tr w:rsidR="00A8448A" w:rsidRPr="00115233" w14:paraId="1C64B6ED" w14:textId="77777777" w:rsidTr="007422B1">
        <w:trPr>
          <w:ins w:id="287" w:author="Khishigbayar Dushchuluun" w:date="2020-12-07T10:31:00Z"/>
        </w:trPr>
        <w:tc>
          <w:tcPr>
            <w:tcW w:w="1235" w:type="dxa"/>
          </w:tcPr>
          <w:p w14:paraId="55902345" w14:textId="28466608" w:rsidR="00A8448A" w:rsidRDefault="00A8448A" w:rsidP="00A8448A">
            <w:pPr>
              <w:spacing w:after="120"/>
              <w:rPr>
                <w:ins w:id="288" w:author="Khishigbayar Dushchuluun" w:date="2020-12-07T10:31:00Z"/>
                <w:rFonts w:eastAsiaTheme="minorEastAsia"/>
                <w:lang w:val="en-US" w:eastAsia="zh-CN"/>
              </w:rPr>
            </w:pPr>
            <w:ins w:id="289"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290" w:author="Khishigbayar Dushchuluun" w:date="2020-12-07T10:31:00Z"/>
                <w:rFonts w:eastAsiaTheme="minorEastAsia"/>
                <w:lang w:val="en-US" w:eastAsia="zh-CN"/>
              </w:rPr>
            </w:pPr>
            <w:ins w:id="291"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292" w:author="Axel Klatt (Deutsche Telekom AG)2" w:date="2020-12-07T12:10:00Z"/>
        </w:trPr>
        <w:tc>
          <w:tcPr>
            <w:tcW w:w="1235" w:type="dxa"/>
          </w:tcPr>
          <w:p w14:paraId="52277893" w14:textId="5AB13A0E" w:rsidR="00A8448A" w:rsidRDefault="00A8448A" w:rsidP="00A8448A">
            <w:pPr>
              <w:spacing w:after="120"/>
              <w:rPr>
                <w:ins w:id="293" w:author="Axel Klatt (Deutsche Telekom AG)2" w:date="2020-12-07T12:10:00Z"/>
                <w:rFonts w:eastAsiaTheme="minorEastAsia"/>
                <w:lang w:val="en-US" w:eastAsia="zh-CN"/>
              </w:rPr>
            </w:pPr>
            <w:ins w:id="294"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295" w:author="Axel Klatt (Deutsche Telekom AG)2" w:date="2020-12-07T12:10:00Z"/>
                <w:rFonts w:eastAsiaTheme="minorEastAsia"/>
                <w:lang w:val="en-US" w:eastAsia="zh-CN"/>
              </w:rPr>
            </w:pPr>
            <w:ins w:id="296"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297" w:author="BORSATO, RONALD" w:date="2020-12-07T08:58:00Z"/>
        </w:trPr>
        <w:tc>
          <w:tcPr>
            <w:tcW w:w="1235" w:type="dxa"/>
          </w:tcPr>
          <w:p w14:paraId="22EB1BB5" w14:textId="5731C862" w:rsidR="00B81813" w:rsidRDefault="00B81813" w:rsidP="00B81813">
            <w:pPr>
              <w:spacing w:after="120"/>
              <w:rPr>
                <w:ins w:id="298" w:author="BORSATO, RONALD" w:date="2020-12-07T08:58:00Z"/>
                <w:rFonts w:eastAsiaTheme="minorEastAsia"/>
                <w:color w:val="FF0000"/>
                <w:lang w:eastAsia="zh-CN"/>
              </w:rPr>
            </w:pPr>
            <w:ins w:id="299"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300" w:author="BORSATO, RONALD" w:date="2020-12-07T08:58:00Z"/>
                <w:rFonts w:eastAsiaTheme="minorEastAsia"/>
                <w:color w:val="FF0000"/>
                <w:lang w:val="en-US" w:eastAsia="zh-CN"/>
              </w:rPr>
            </w:pPr>
            <w:ins w:id="301" w:author="BORSATO, RONALD" w:date="2020-12-07T08:58:00Z">
              <w:r>
                <w:rPr>
                  <w:rFonts w:eastAsiaTheme="minorEastAsia"/>
                  <w:lang w:val="en-US" w:eastAsia="zh-CN"/>
                </w:rPr>
                <w:t>CRs are agreeable. See issue 1</w:t>
              </w:r>
            </w:ins>
          </w:p>
        </w:tc>
      </w:tr>
      <w:tr w:rsidR="00B81813" w:rsidRPr="00115233" w14:paraId="2238694A" w14:textId="77777777" w:rsidTr="007422B1">
        <w:trPr>
          <w:ins w:id="302" w:author="Frank Herrmann" w:date="2020-12-07T14:09:00Z"/>
        </w:trPr>
        <w:tc>
          <w:tcPr>
            <w:tcW w:w="1235" w:type="dxa"/>
          </w:tcPr>
          <w:p w14:paraId="17A8ECF2" w14:textId="1DE92ECD" w:rsidR="00B81813" w:rsidRDefault="00B81813" w:rsidP="00B81813">
            <w:pPr>
              <w:spacing w:after="120"/>
              <w:rPr>
                <w:ins w:id="303" w:author="Frank Herrmann" w:date="2020-12-07T14:09:00Z"/>
                <w:rFonts w:eastAsiaTheme="minorEastAsia"/>
                <w:color w:val="FF0000"/>
                <w:lang w:eastAsia="zh-CN"/>
              </w:rPr>
            </w:pPr>
            <w:ins w:id="304"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305" w:author="Frank Herrmann" w:date="2020-12-07T14:09:00Z"/>
                <w:rFonts w:eastAsiaTheme="minorEastAsia"/>
                <w:color w:val="FF0000"/>
                <w:lang w:val="en-US" w:eastAsia="zh-CN"/>
              </w:rPr>
            </w:pPr>
            <w:ins w:id="306"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307" w:author="Satish Jamadagni" w:date="2020-12-07T18:45:00Z"/>
        </w:trPr>
        <w:tc>
          <w:tcPr>
            <w:tcW w:w="1235" w:type="dxa"/>
          </w:tcPr>
          <w:p w14:paraId="15CB0207" w14:textId="60C72E88" w:rsidR="00B81813" w:rsidRDefault="00B81813" w:rsidP="00B81813">
            <w:pPr>
              <w:spacing w:after="120"/>
              <w:rPr>
                <w:ins w:id="308" w:author="Satish Jamadagni" w:date="2020-12-07T18:45:00Z"/>
                <w:rFonts w:eastAsiaTheme="minorEastAsia"/>
                <w:color w:val="FF0000"/>
                <w:lang w:eastAsia="zh-CN"/>
              </w:rPr>
            </w:pPr>
            <w:ins w:id="309"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310" w:author="Satish Jamadagni" w:date="2020-12-07T18:45:00Z"/>
                <w:rFonts w:eastAsiaTheme="minorEastAsia"/>
                <w:color w:val="FF0000"/>
                <w:lang w:val="en-US" w:eastAsia="zh-CN"/>
              </w:rPr>
            </w:pPr>
            <w:ins w:id="311"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312" w:author="BORSATO, RONALD" w:date="2020-12-07T08:59:00Z"/>
        </w:trPr>
        <w:tc>
          <w:tcPr>
            <w:tcW w:w="1235" w:type="dxa"/>
          </w:tcPr>
          <w:p w14:paraId="6CCC8C9E" w14:textId="2BEB770C" w:rsidR="00B81813" w:rsidRDefault="00B81813" w:rsidP="00B81813">
            <w:pPr>
              <w:spacing w:after="120"/>
              <w:rPr>
                <w:ins w:id="313" w:author="BORSATO, RONALD" w:date="2020-12-07T08:59:00Z"/>
                <w:rFonts w:eastAsiaTheme="minorEastAsia"/>
                <w:color w:val="FF0000"/>
                <w:lang w:eastAsia="zh-CN"/>
              </w:rPr>
            </w:pPr>
            <w:ins w:id="314"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315" w:author="BORSATO, RONALD" w:date="2020-12-07T08:59:00Z"/>
                <w:rFonts w:eastAsiaTheme="minorEastAsia"/>
                <w:color w:val="FF0000"/>
                <w:lang w:val="en-US" w:eastAsia="zh-CN"/>
              </w:rPr>
            </w:pPr>
            <w:ins w:id="316"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317" w:author="Ms. KOO [구현희]" w:date="2020-12-07T22:48:00Z"/>
        </w:trPr>
        <w:tc>
          <w:tcPr>
            <w:tcW w:w="1235" w:type="dxa"/>
          </w:tcPr>
          <w:p w14:paraId="6616DB45" w14:textId="070664CC" w:rsidR="00B81813" w:rsidRDefault="00B81813" w:rsidP="00B81813">
            <w:pPr>
              <w:spacing w:after="120"/>
              <w:rPr>
                <w:ins w:id="318" w:author="Ms. KOO [구현희]" w:date="2020-12-07T22:48:00Z"/>
                <w:rFonts w:eastAsiaTheme="minorEastAsia"/>
                <w:color w:val="FF0000"/>
                <w:lang w:eastAsia="zh-CN"/>
              </w:rPr>
            </w:pPr>
            <w:ins w:id="319"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15E6CEE5" w14:textId="720A1612" w:rsidR="00B81813" w:rsidRDefault="00B81813" w:rsidP="00B81813">
            <w:pPr>
              <w:spacing w:after="120"/>
              <w:rPr>
                <w:ins w:id="320" w:author="Ms. KOO [구현희]" w:date="2020-12-07T22:48:00Z"/>
                <w:rFonts w:eastAsiaTheme="minorEastAsia"/>
                <w:color w:val="FF0000"/>
                <w:lang w:val="en-US" w:eastAsia="zh-CN"/>
              </w:rPr>
            </w:pPr>
            <w:ins w:id="321"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322" w:author="BORSATO, RONALD" w:date="2020-12-07T09:03:00Z"/>
        </w:trPr>
        <w:tc>
          <w:tcPr>
            <w:tcW w:w="1235" w:type="dxa"/>
          </w:tcPr>
          <w:p w14:paraId="55E05E0A" w14:textId="5EE0795F" w:rsidR="004B40F6" w:rsidRPr="00432EC1" w:rsidRDefault="004B40F6" w:rsidP="004B40F6">
            <w:pPr>
              <w:spacing w:after="120"/>
              <w:rPr>
                <w:ins w:id="323" w:author="BORSATO, RONALD" w:date="2020-12-07T09:03:00Z"/>
                <w:rFonts w:eastAsiaTheme="minorEastAsia"/>
                <w:color w:val="FF0000"/>
                <w:lang w:eastAsia="zh-CN"/>
              </w:rPr>
            </w:pPr>
            <w:ins w:id="324"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325" w:author="BORSATO, RONALD" w:date="2020-12-07T09:03:00Z"/>
                <w:rFonts w:eastAsiaTheme="minorEastAsia"/>
                <w:color w:val="FF0000"/>
                <w:lang w:val="en-US" w:eastAsia="zh-CN"/>
              </w:rPr>
            </w:pPr>
            <w:ins w:id="326"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327" w:author="AR" w:date="2020-12-07T06:11:00Z"/>
        </w:trPr>
        <w:tc>
          <w:tcPr>
            <w:tcW w:w="1235" w:type="dxa"/>
          </w:tcPr>
          <w:p w14:paraId="244B5CE9" w14:textId="70920F1D" w:rsidR="004E436F" w:rsidRDefault="004E436F" w:rsidP="004B40F6">
            <w:pPr>
              <w:spacing w:after="120"/>
              <w:rPr>
                <w:ins w:id="328" w:author="AR" w:date="2020-12-07T06:11:00Z"/>
                <w:rFonts w:eastAsiaTheme="minorEastAsia"/>
                <w:color w:val="FF0000"/>
                <w:lang w:eastAsia="zh-CN"/>
              </w:rPr>
            </w:pPr>
            <w:ins w:id="329" w:author="AR" w:date="2020-12-07T06:11:00Z">
              <w:r>
                <w:rPr>
                  <w:rFonts w:eastAsiaTheme="minorEastAsia"/>
                  <w:color w:val="FF0000"/>
                  <w:lang w:eastAsia="zh-CN"/>
                </w:rPr>
                <w:t>One</w:t>
              </w:r>
            </w:ins>
            <w:ins w:id="330" w:author="AR" w:date="2020-12-07T06:12:00Z">
              <w:r>
                <w:rPr>
                  <w:rFonts w:eastAsiaTheme="minorEastAsia"/>
                  <w:color w:val="FF0000"/>
                  <w:lang w:eastAsia="zh-CN"/>
                </w:rPr>
                <w:t>Media</w:t>
              </w:r>
            </w:ins>
          </w:p>
        </w:tc>
        <w:tc>
          <w:tcPr>
            <w:tcW w:w="8396" w:type="dxa"/>
          </w:tcPr>
          <w:p w14:paraId="7A38198D" w14:textId="04C64E9B" w:rsidR="004E436F" w:rsidRDefault="004E436F" w:rsidP="004B40F6">
            <w:pPr>
              <w:spacing w:after="120"/>
              <w:rPr>
                <w:ins w:id="331" w:author="AR" w:date="2020-12-07T06:11:00Z"/>
                <w:rFonts w:eastAsiaTheme="minorEastAsia"/>
                <w:color w:val="FF0000"/>
                <w:lang w:val="en-US" w:eastAsia="zh-CN"/>
              </w:rPr>
            </w:pPr>
            <w:ins w:id="332" w:author="AR" w:date="2020-12-07T06:12:00Z">
              <w:r>
                <w:rPr>
                  <w:rFonts w:eastAsiaTheme="minorEastAsia"/>
                  <w:color w:val="FF0000"/>
                  <w:lang w:val="en-US" w:eastAsia="zh-CN"/>
                </w:rPr>
                <w:t>We support the CR</w:t>
              </w:r>
            </w:ins>
          </w:p>
        </w:tc>
      </w:tr>
      <w:tr w:rsidR="009D4E80" w:rsidRPr="00115233" w14:paraId="6ECEFBAC" w14:textId="77777777" w:rsidTr="007422B1">
        <w:trPr>
          <w:ins w:id="333" w:author="Pranav Jha" w:date="2020-12-07T20:33:00Z"/>
        </w:trPr>
        <w:tc>
          <w:tcPr>
            <w:tcW w:w="1235" w:type="dxa"/>
          </w:tcPr>
          <w:p w14:paraId="03E4199C" w14:textId="26173E09" w:rsidR="009D4E80" w:rsidRDefault="009D4E80" w:rsidP="004B40F6">
            <w:pPr>
              <w:spacing w:after="120"/>
              <w:rPr>
                <w:ins w:id="334" w:author="Pranav Jha" w:date="2020-12-07T20:33:00Z"/>
                <w:rFonts w:eastAsiaTheme="minorEastAsia"/>
                <w:color w:val="FF0000"/>
                <w:lang w:eastAsia="zh-CN"/>
              </w:rPr>
            </w:pPr>
            <w:ins w:id="335"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336" w:author="Pranav Jha" w:date="2020-12-07T20:33:00Z"/>
                <w:rFonts w:eastAsiaTheme="minorEastAsia"/>
                <w:color w:val="FF0000"/>
                <w:lang w:val="en-US" w:eastAsia="zh-CN"/>
              </w:rPr>
            </w:pPr>
            <w:ins w:id="337"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338" w:author="Stefano Cioni" w:date="2020-12-07T16:44:00Z"/>
        </w:trPr>
        <w:tc>
          <w:tcPr>
            <w:tcW w:w="1235" w:type="dxa"/>
          </w:tcPr>
          <w:p w14:paraId="1E396606" w14:textId="51DD5A68" w:rsidR="00E51F27" w:rsidRDefault="00E51F27" w:rsidP="004B40F6">
            <w:pPr>
              <w:spacing w:after="120"/>
              <w:rPr>
                <w:ins w:id="339" w:author="Stefano Cioni" w:date="2020-12-07T16:44:00Z"/>
                <w:rFonts w:eastAsiaTheme="minorEastAsia"/>
                <w:color w:val="FF0000"/>
                <w:lang w:eastAsia="zh-CN"/>
              </w:rPr>
            </w:pPr>
            <w:ins w:id="340"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341" w:author="Stefano Cioni" w:date="2020-12-07T16:44:00Z"/>
                <w:rFonts w:eastAsiaTheme="minorEastAsia"/>
                <w:color w:val="FF0000"/>
                <w:lang w:val="en-US" w:eastAsia="zh-CN"/>
              </w:rPr>
            </w:pPr>
            <w:ins w:id="342"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343" w:author="BORSATO, RONALD" w:date="2020-12-07T11:12:00Z"/>
        </w:trPr>
        <w:tc>
          <w:tcPr>
            <w:tcW w:w="1235" w:type="dxa"/>
          </w:tcPr>
          <w:p w14:paraId="0B2DC6FD" w14:textId="51E249C9" w:rsidR="0059277A" w:rsidRDefault="0059277A" w:rsidP="0059277A">
            <w:pPr>
              <w:spacing w:after="120"/>
              <w:rPr>
                <w:ins w:id="344" w:author="BORSATO, RONALD" w:date="2020-12-07T11:12:00Z"/>
                <w:rFonts w:eastAsiaTheme="minorEastAsia"/>
                <w:color w:val="FF0000"/>
                <w:lang w:eastAsia="zh-CN"/>
              </w:rPr>
            </w:pPr>
            <w:ins w:id="345"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346" w:author="BORSATO, RONALD" w:date="2020-12-07T11:12:00Z"/>
                <w:rFonts w:eastAsiaTheme="minorEastAsia"/>
                <w:color w:val="FF0000"/>
                <w:lang w:val="en-US" w:eastAsia="zh-CN"/>
              </w:rPr>
            </w:pPr>
            <w:ins w:id="347"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348"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349" w:author="Huusko Jyrki" w:date="2020-12-07T18:02:00Z">
              <w:r>
                <w:rPr>
                  <w:rFonts w:eastAsiaTheme="minorEastAsia"/>
                  <w:color w:val="FF0000"/>
                  <w:lang w:val="en-US" w:eastAsia="zh-CN"/>
                </w:rPr>
                <w:t>We support the CR</w:t>
              </w:r>
            </w:ins>
            <w:ins w:id="350" w:author="Huusko Jyrki" w:date="2020-12-07T18:18:00Z">
              <w:r>
                <w:rPr>
                  <w:rFonts w:eastAsiaTheme="minorEastAsia"/>
                  <w:color w:val="FF0000"/>
                  <w:lang w:val="en-US" w:eastAsia="zh-CN"/>
                </w:rPr>
                <w:t xml:space="preserve"> as is</w:t>
              </w:r>
            </w:ins>
            <w:ins w:id="351"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352" w:author="BORSATO, RONALD" w:date="2020-12-07T19:57:00Z"/>
        </w:trPr>
        <w:tc>
          <w:tcPr>
            <w:tcW w:w="1235" w:type="dxa"/>
          </w:tcPr>
          <w:p w14:paraId="2074F17D" w14:textId="468D6650" w:rsidR="009A3941" w:rsidRDefault="009A3941" w:rsidP="009A3941">
            <w:pPr>
              <w:spacing w:after="120"/>
              <w:rPr>
                <w:ins w:id="353" w:author="BORSATO, RONALD" w:date="2020-12-07T19:57:00Z"/>
                <w:rFonts w:eastAsiaTheme="minorEastAsia"/>
                <w:color w:val="00B050"/>
                <w:lang w:val="en-US" w:eastAsia="zh-CN"/>
              </w:rPr>
            </w:pPr>
            <w:ins w:id="354"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355" w:author="BORSATO, RONALD" w:date="2020-12-07T19:57:00Z"/>
                <w:rFonts w:eastAsiaTheme="minorEastAsia"/>
                <w:color w:val="00B050"/>
                <w:lang w:val="en-US" w:eastAsia="zh-CN"/>
              </w:rPr>
            </w:pPr>
            <w:ins w:id="356"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357" w:author="BORSATO, RONALD" w:date="2020-12-07T19:58:00Z"/>
        </w:trPr>
        <w:tc>
          <w:tcPr>
            <w:tcW w:w="1235" w:type="dxa"/>
          </w:tcPr>
          <w:p w14:paraId="5401F99D" w14:textId="40785E5A" w:rsidR="009A3941" w:rsidRDefault="009A3941" w:rsidP="009A3941">
            <w:pPr>
              <w:spacing w:after="120"/>
              <w:rPr>
                <w:ins w:id="358" w:author="BORSATO, RONALD" w:date="2020-12-07T19:58:00Z"/>
                <w:rFonts w:eastAsiaTheme="minorEastAsia"/>
                <w:color w:val="00B050"/>
                <w:lang w:val="en-US" w:eastAsia="zh-CN"/>
              </w:rPr>
            </w:pPr>
            <w:ins w:id="359"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360" w:author="BORSATO, RONALD" w:date="2020-12-07T19:58:00Z"/>
                <w:rFonts w:eastAsia="Malgun Gothic"/>
                <w:color w:val="00B050"/>
                <w:lang w:val="en-US" w:eastAsia="ko-KR"/>
              </w:rPr>
            </w:pPr>
            <w:ins w:id="361"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362" w:author="BORSATO, RONALD" w:date="2020-12-07T19:58:00Z"/>
                <w:rFonts w:eastAsia="Malgun Gothic"/>
                <w:color w:val="00B050"/>
                <w:lang w:val="en-US" w:eastAsia="ko-KR"/>
              </w:rPr>
            </w:pPr>
            <w:ins w:id="363"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364" w:author="BORSATO, RONALD" w:date="2020-12-07T19:58:00Z"/>
                <w:rFonts w:eastAsiaTheme="minorEastAsia"/>
                <w:color w:val="00B050"/>
                <w:lang w:val="en-US" w:eastAsia="zh-CN"/>
              </w:rPr>
            </w:pPr>
            <w:ins w:id="365"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150D07" w:rsidRPr="00115233" w14:paraId="1789A173" w14:textId="77777777" w:rsidTr="007422B1">
        <w:trPr>
          <w:ins w:id="366" w:author="Zhang Sakas" w:date="2020-12-08T09:30:00Z"/>
        </w:trPr>
        <w:tc>
          <w:tcPr>
            <w:tcW w:w="1235" w:type="dxa"/>
          </w:tcPr>
          <w:p w14:paraId="7819E2A5" w14:textId="0B1F0560" w:rsidR="00150D07" w:rsidRPr="00150D07" w:rsidRDefault="00150D07" w:rsidP="009A3941">
            <w:pPr>
              <w:spacing w:after="120"/>
              <w:rPr>
                <w:ins w:id="367" w:author="Zhang Sakas" w:date="2020-12-08T09:30:00Z"/>
                <w:rFonts w:eastAsiaTheme="minorEastAsia" w:hint="eastAsia"/>
                <w:color w:val="00B050"/>
                <w:lang w:val="en-US" w:eastAsia="zh-CN"/>
              </w:rPr>
            </w:pPr>
            <w:ins w:id="368"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150D07" w:rsidRDefault="00150D07" w:rsidP="00150D07">
            <w:pPr>
              <w:spacing w:after="120"/>
              <w:rPr>
                <w:ins w:id="369" w:author="Zhang Sakas" w:date="2020-12-08T09:30:00Z"/>
                <w:rFonts w:eastAsia="Malgun Gothic"/>
                <w:color w:val="00B050"/>
                <w:lang w:val="en-US" w:eastAsia="ko-KR"/>
              </w:rPr>
            </w:pPr>
            <w:ins w:id="370" w:author="Zhang Sakas" w:date="2020-12-08T09:30:00Z">
              <w:r>
                <w:rPr>
                  <w:rFonts w:eastAsiaTheme="minorEastAsia"/>
                  <w:lang w:val="en-US" w:eastAsia="zh-CN"/>
                </w:rPr>
                <w:t>We s</w:t>
              </w:r>
              <w:r>
                <w:rPr>
                  <w:rFonts w:eastAsiaTheme="minorEastAsia"/>
                  <w:lang w:val="en-US" w:eastAsia="zh-CN"/>
                </w:rPr>
                <w:t>upport the CR.</w:t>
              </w:r>
            </w:ins>
          </w:p>
        </w:tc>
      </w:tr>
    </w:tbl>
    <w:p w14:paraId="7383DFBC" w14:textId="77777777" w:rsidR="00631B3E" w:rsidRPr="00115233" w:rsidRDefault="00631B3E">
      <w:pPr>
        <w:rPr>
          <w:color w:val="0070C0"/>
          <w:lang w:val="en-US" w:eastAsia="zh-CN"/>
        </w:rPr>
      </w:pPr>
    </w:p>
    <w:p w14:paraId="08195B89" w14:textId="77777777" w:rsidR="00B43199" w:rsidRPr="00115233" w:rsidRDefault="005771A2" w:rsidP="00C277EC">
      <w:pPr>
        <w:pStyle w:val="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2"/>
        <w:rPr>
          <w:lang w:val="en-US"/>
        </w:rPr>
      </w:pPr>
      <w:r w:rsidRPr="00115233">
        <w:rPr>
          <w:lang w:val="en-US"/>
        </w:rPr>
        <w:t>Intermediate round</w:t>
      </w:r>
    </w:p>
    <w:p w14:paraId="7F8C292C" w14:textId="77777777" w:rsidR="00D07888" w:rsidRPr="00115233" w:rsidRDefault="00D07888" w:rsidP="00C277EC">
      <w:pPr>
        <w:pStyle w:val="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3"/>
        <w:rPr>
          <w:sz w:val="24"/>
          <w:lang w:val="en-US"/>
        </w:rPr>
      </w:pPr>
      <w:r w:rsidRPr="00115233">
        <w:rPr>
          <w:sz w:val="24"/>
          <w:lang w:val="en-US"/>
        </w:rPr>
        <w:t>Companies views’ collectio</w:t>
      </w:r>
      <w:r w:rsidR="00921144" w:rsidRPr="00115233">
        <w:rPr>
          <w:sz w:val="24"/>
          <w:lang w:val="en-US"/>
        </w:rPr>
        <w:t>n</w:t>
      </w:r>
    </w:p>
    <w:tbl>
      <w:tblPr>
        <w:tblStyle w:val="aff3"/>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2"/>
        <w:rPr>
          <w:lang w:val="en-US"/>
        </w:rPr>
      </w:pPr>
      <w:r w:rsidRPr="00115233">
        <w:rPr>
          <w:lang w:val="en-US"/>
        </w:rPr>
        <w:t>Fine-tuning round</w:t>
      </w:r>
    </w:p>
    <w:p w14:paraId="4B72FD0B" w14:textId="77777777" w:rsidR="00921144" w:rsidRPr="00115233" w:rsidRDefault="00921144" w:rsidP="00921144">
      <w:pPr>
        <w:pStyle w:val="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3"/>
        <w:rPr>
          <w:sz w:val="24"/>
          <w:lang w:val="en-US"/>
        </w:rPr>
      </w:pPr>
      <w:r w:rsidRPr="00115233">
        <w:rPr>
          <w:sz w:val="24"/>
          <w:lang w:val="en-US"/>
        </w:rPr>
        <w:t>Companies views’ collection</w:t>
      </w:r>
    </w:p>
    <w:tbl>
      <w:tblPr>
        <w:tblStyle w:val="aff3"/>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371"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DTS/Xperi, Enensys, European Space Agency (ESA),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371"/>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6E76" w14:textId="77777777" w:rsidR="0033492C" w:rsidRDefault="0033492C" w:rsidP="005771A2">
      <w:pPr>
        <w:spacing w:after="0" w:line="240" w:lineRule="auto"/>
      </w:pPr>
      <w:r>
        <w:separator/>
      </w:r>
    </w:p>
  </w:endnote>
  <w:endnote w:type="continuationSeparator" w:id="0">
    <w:p w14:paraId="1F5DCE30" w14:textId="77777777" w:rsidR="0033492C" w:rsidRDefault="0033492C"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altName w:val="Malgun Gothic Semilight"/>
    <w:charset w:val="81"/>
    <w:family w:val="modern"/>
    <w:pitch w:val="fixed"/>
    <w:sig w:usb0="00000000"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85640" w14:textId="77777777" w:rsidR="0033492C" w:rsidRDefault="0033492C" w:rsidP="005771A2">
      <w:pPr>
        <w:spacing w:after="0" w:line="240" w:lineRule="auto"/>
      </w:pPr>
      <w:r>
        <w:separator/>
      </w:r>
    </w:p>
  </w:footnote>
  <w:footnote w:type="continuationSeparator" w:id="0">
    <w:p w14:paraId="53614D33" w14:textId="77777777" w:rsidR="0033492C" w:rsidRDefault="0033492C"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D8"/>
    <w:rsid w:val="00001CD2"/>
    <w:rsid w:val="000028BF"/>
    <w:rsid w:val="00002E0A"/>
    <w:rsid w:val="00003C92"/>
    <w:rsid w:val="00004165"/>
    <w:rsid w:val="00005FB9"/>
    <w:rsid w:val="0000692D"/>
    <w:rsid w:val="00013FE8"/>
    <w:rsid w:val="00020C56"/>
    <w:rsid w:val="000214C9"/>
    <w:rsid w:val="0002251B"/>
    <w:rsid w:val="000237A3"/>
    <w:rsid w:val="000240D0"/>
    <w:rsid w:val="00026ACC"/>
    <w:rsid w:val="0003171D"/>
    <w:rsid w:val="00031C1D"/>
    <w:rsid w:val="00034F75"/>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0D07"/>
    <w:rsid w:val="00151EAC"/>
    <w:rsid w:val="00153528"/>
    <w:rsid w:val="00154E68"/>
    <w:rsid w:val="001607E5"/>
    <w:rsid w:val="00161E5B"/>
    <w:rsid w:val="00162548"/>
    <w:rsid w:val="00164F18"/>
    <w:rsid w:val="00165B8A"/>
    <w:rsid w:val="0016603B"/>
    <w:rsid w:val="00170565"/>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36B"/>
    <w:rsid w:val="008D5A41"/>
    <w:rsid w:val="008D6657"/>
    <w:rsid w:val="008D7193"/>
    <w:rsid w:val="008E1F60"/>
    <w:rsid w:val="008E307E"/>
    <w:rsid w:val="008E4013"/>
    <w:rsid w:val="008E6CB7"/>
    <w:rsid w:val="008E6E1B"/>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67D8"/>
    <w:rsid w:val="00956BB8"/>
    <w:rsid w:val="00961BB2"/>
    <w:rsid w:val="00962108"/>
    <w:rsid w:val="009638D6"/>
    <w:rsid w:val="0097077D"/>
    <w:rsid w:val="00970AE5"/>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6A1B"/>
    <w:rsid w:val="00CD6A5F"/>
    <w:rsid w:val="00CD717E"/>
    <w:rsid w:val="00CD72F8"/>
    <w:rsid w:val="00CE0A7F"/>
    <w:rsid w:val="00CE0FE2"/>
    <w:rsid w:val="00CE1718"/>
    <w:rsid w:val="00CE733C"/>
    <w:rsid w:val="00CF2FC6"/>
    <w:rsid w:val="00CF3117"/>
    <w:rsid w:val="00CF3ADB"/>
    <w:rsid w:val="00CF4156"/>
    <w:rsid w:val="00CF75FB"/>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FEB"/>
    <w:rsid w:val="00D92C93"/>
    <w:rsid w:val="00D935BA"/>
    <w:rsid w:val="00D954D3"/>
    <w:rsid w:val="00D97F0C"/>
    <w:rsid w:val="00DA1CB4"/>
    <w:rsid w:val="00DA1D59"/>
    <w:rsid w:val="00DA3A86"/>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874"/>
    <w:rsid w:val="00E54B6F"/>
    <w:rsid w:val="00E55ACA"/>
    <w:rsid w:val="00E57B74"/>
    <w:rsid w:val="00E60577"/>
    <w:rsid w:val="00E61388"/>
    <w:rsid w:val="00E613CE"/>
    <w:rsid w:val="00E62C41"/>
    <w:rsid w:val="00E64939"/>
    <w:rsid w:val="00E652C8"/>
    <w:rsid w:val="00E65BC6"/>
    <w:rsid w:val="00E661FF"/>
    <w:rsid w:val="00E66CDC"/>
    <w:rsid w:val="00E7196E"/>
    <w:rsid w:val="00E726EB"/>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lang w:eastAsia="en-US"/>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リスト段落,列出段落1,中等深浅网格 1 - 着色 21,列表段落,¥ê¥¹¥È¶ÎÂä,¥¡¡¡¡ì¬º¥¹¥È¶ÎÂä,ÁÐ³ö¶ÎÂä,列表段落1,—ño’i—Ž,1st level - Bullet List Paragraph,Lettre d'introduction,Paragrafo elenco,Normal bullet 2,Bullet list,목록단락,列"/>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Lista1 字符,リスト段落 字符,列出段落1 字符,中等深浅网格 1 - 着色 21 字符,列表段落 字符,¥ê¥¹¥È¶ÎÂä 字符,¥¡¡¡¡ì¬º¥¹¥È¶ÎÂä 字符,ÁÐ³ö¶ÎÂä 字符,列表段落1 字符,—ño’i—Ž 字符,1st level - Bullet List Paragraph 字符,Lettre d'introduction 字符,Paragrafo elenco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f8">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840607-EF37-4680-881A-5B85B4E7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6</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Zhang Sakas</cp:lastModifiedBy>
  <cp:revision>5</cp:revision>
  <cp:lastPrinted>2019-04-25T09:09:00Z</cp:lastPrinted>
  <dcterms:created xsi:type="dcterms:W3CDTF">2020-12-07T18:52:00Z</dcterms:created>
  <dcterms:modified xsi:type="dcterms:W3CDTF">2020-12-08T01:31:00Z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(3)A1eH8FSGrMu1hjPa0jhLSoBWz78IiUyBhNzLZ6/EyWIcSqQKdTWw0E/XCxM7JZ1BgAkNfBk/
p6IjZ3/sxwYU6V6b/c9BALNQyDCpCPcobTuKdbyJysoFLY7Mf0x63/QjivzDtlLyxpFnEQtT
NKH1wKeke9ZqLpbK8yIqUB/EI3NpWQvFqImo8sClj2TeyYZ0j9WFsBXIN1y90dspPxklQiDw
veHfOBoiJKon6WQwKF</vt:lpwstr>
  </property>
  <property fmtid="{D5CDD505-2E9C-101B-9397-08002B2CF9AE}" pid="13" name="_2015_ms_pID_7253431">
    <vt:lpwstr>7eqKIt7vDqa4tB9l0govwY9pYRaVRL8wLCMu3qdeKSmd0dJx2NXZbR
/eCs06KI5a7Rh1S4PgKMqksSu9580FbEANf6707eMBgYRsR1rhBEbZ8HXLVShLb9NPN7AjNI
zO0r2VBrOClGPc1rrUC//WCW9h4q0bmNSe3tSkGKgBe90/38h8Z17rQsbBHTSFQsDausQ0DW
IxS5/gX8xzJD2HtFk8OK672vXIYAV3SEk2Ct</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jg==</vt:lpwstr>
  </property>
</Properties>
</file>