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 xml:space="preserve">LTE based 5G terrestrial broadcast (EnTV)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UE/eNB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ins w:id="80" w:author="AR" w:date="2020-12-07T06:11:00Z">
              <w:r>
                <w:rPr>
                  <w:rFonts w:eastAsiaTheme="minorEastAsia"/>
                  <w:color w:val="FF0000"/>
                  <w:lang w:eastAsia="zh-CN"/>
                </w:rPr>
                <w:t>OneMedia</w:t>
              </w:r>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lastRenderedPageBreak/>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118"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119"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120"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121" w:author="Dr. Roland Beutler" w:date="2020-12-07T09:00:00Z">
              <w:r>
                <w:rPr>
                  <w:rFonts w:eastAsiaTheme="minorEastAsia"/>
                  <w:lang w:val="en-US" w:eastAsia="zh-CN"/>
                </w:rPr>
                <w:t>Yes, see issue 1</w:t>
              </w:r>
            </w:ins>
          </w:p>
        </w:tc>
      </w:tr>
      <w:tr w:rsidR="009C6A14" w:rsidRPr="00115233" w14:paraId="50A43334" w14:textId="77777777" w:rsidTr="007422B1">
        <w:trPr>
          <w:ins w:id="122" w:author="Taga Mohamed Aziz 7TPT" w:date="2020-12-07T10:05:00Z"/>
        </w:trPr>
        <w:tc>
          <w:tcPr>
            <w:tcW w:w="1235" w:type="dxa"/>
          </w:tcPr>
          <w:p w14:paraId="55112155" w14:textId="02768D02" w:rsidR="009C6A14" w:rsidRDefault="009C6A14" w:rsidP="00A345B8">
            <w:pPr>
              <w:spacing w:after="120"/>
              <w:rPr>
                <w:ins w:id="123" w:author="Taga Mohamed Aziz 7TPT" w:date="2020-12-07T10:05:00Z"/>
                <w:rFonts w:eastAsiaTheme="minorEastAsia"/>
                <w:lang w:val="en-US" w:eastAsia="zh-CN"/>
              </w:rPr>
            </w:pPr>
            <w:ins w:id="124"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125" w:author="Taga Mohamed Aziz 7TPT" w:date="2020-12-07T10:05:00Z"/>
                <w:rFonts w:eastAsiaTheme="minorEastAsia"/>
                <w:lang w:val="en-US" w:eastAsia="zh-CN"/>
              </w:rPr>
            </w:pPr>
            <w:ins w:id="126"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127" w:author="Taga Mohamed Aziz 7TPT" w:date="2020-12-07T10:16:00Z"/>
        </w:trPr>
        <w:tc>
          <w:tcPr>
            <w:tcW w:w="1235" w:type="dxa"/>
          </w:tcPr>
          <w:p w14:paraId="06DD9E46" w14:textId="32DD4A02" w:rsidR="00F93BAF" w:rsidRDefault="00F93BAF" w:rsidP="00A345B8">
            <w:pPr>
              <w:spacing w:after="120"/>
              <w:rPr>
                <w:ins w:id="128" w:author="Taga Mohamed Aziz 7TPT" w:date="2020-12-07T10:16:00Z"/>
                <w:rFonts w:eastAsiaTheme="minorEastAsia"/>
                <w:lang w:val="en-US" w:eastAsia="zh-CN"/>
              </w:rPr>
            </w:pPr>
            <w:ins w:id="129"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130" w:author="Taga Mohamed Aziz 7TPT" w:date="2020-12-07T10:16:00Z"/>
                <w:rFonts w:eastAsiaTheme="minorEastAsia"/>
                <w:lang w:val="en-US" w:eastAsia="zh-CN"/>
              </w:rPr>
            </w:pPr>
            <w:ins w:id="131" w:author="Taga Mohamed Aziz 7TPT" w:date="2020-12-07T10:16:00Z">
              <w:r>
                <w:rPr>
                  <w:rFonts w:eastAsiaTheme="minorEastAsia"/>
                  <w:lang w:val="en-US" w:eastAsia="zh-CN"/>
                </w:rPr>
                <w:t>Support the CR.</w:t>
              </w:r>
            </w:ins>
          </w:p>
        </w:tc>
      </w:tr>
      <w:tr w:rsidR="00A8448A" w:rsidRPr="00115233" w14:paraId="0F5ECF2F" w14:textId="77777777" w:rsidTr="007422B1">
        <w:trPr>
          <w:ins w:id="132" w:author="BORSATO, RONALD" w:date="2020-12-07T06:28:00Z"/>
        </w:trPr>
        <w:tc>
          <w:tcPr>
            <w:tcW w:w="1235" w:type="dxa"/>
          </w:tcPr>
          <w:p w14:paraId="6EACFCB6" w14:textId="487B72F8" w:rsidR="00A8448A" w:rsidRDefault="00A8448A" w:rsidP="00A8448A">
            <w:pPr>
              <w:spacing w:after="120"/>
              <w:rPr>
                <w:ins w:id="133" w:author="BORSATO, RONALD" w:date="2020-12-07T06:28:00Z"/>
                <w:rFonts w:eastAsiaTheme="minorEastAsia"/>
                <w:lang w:val="en-US" w:eastAsia="zh-CN"/>
              </w:rPr>
            </w:pPr>
            <w:ins w:id="134"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135" w:author="BORSATO, RONALD" w:date="2020-12-07T06:28:00Z"/>
                <w:rFonts w:eastAsiaTheme="minorEastAsia"/>
                <w:lang w:val="en-US" w:eastAsia="zh-CN"/>
              </w:rPr>
            </w:pPr>
            <w:ins w:id="136" w:author="BORSATO, RONALD" w:date="2020-12-07T06:28:00Z">
              <w:r>
                <w:rPr>
                  <w:rFonts w:eastAsiaTheme="minorEastAsia"/>
                  <w:lang w:val="en-US" w:eastAsia="zh-CN"/>
                </w:rPr>
                <w:t>No</w:t>
              </w:r>
            </w:ins>
          </w:p>
        </w:tc>
      </w:tr>
      <w:tr w:rsidR="00A8448A" w:rsidRPr="00115233" w14:paraId="69825BDA" w14:textId="77777777" w:rsidTr="007422B1">
        <w:trPr>
          <w:ins w:id="137" w:author="Khishigbayar Dushchuluun" w:date="2020-12-07T10:30:00Z"/>
        </w:trPr>
        <w:tc>
          <w:tcPr>
            <w:tcW w:w="1235" w:type="dxa"/>
          </w:tcPr>
          <w:p w14:paraId="55824C44" w14:textId="0542D4DA" w:rsidR="00A8448A" w:rsidRDefault="00A8448A" w:rsidP="00A8448A">
            <w:pPr>
              <w:spacing w:after="120"/>
              <w:rPr>
                <w:ins w:id="138" w:author="Khishigbayar Dushchuluun" w:date="2020-12-07T10:30:00Z"/>
                <w:rFonts w:eastAsiaTheme="minorEastAsia"/>
                <w:lang w:val="en-US" w:eastAsia="zh-CN"/>
              </w:rPr>
            </w:pPr>
            <w:ins w:id="139"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140" w:author="Khishigbayar Dushchuluun" w:date="2020-12-07T10:30:00Z"/>
                <w:rFonts w:eastAsiaTheme="minorEastAsia"/>
                <w:lang w:val="en-US" w:eastAsia="zh-CN"/>
              </w:rPr>
            </w:pPr>
            <w:ins w:id="141"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142" w:author="Axel Klatt (Deutsche Telekom AG)2" w:date="2020-12-07T12:09:00Z"/>
        </w:trPr>
        <w:tc>
          <w:tcPr>
            <w:tcW w:w="1235" w:type="dxa"/>
          </w:tcPr>
          <w:p w14:paraId="1672BA5A" w14:textId="0976F28F" w:rsidR="00A8448A" w:rsidRDefault="00A8448A" w:rsidP="00A8448A">
            <w:pPr>
              <w:spacing w:after="120"/>
              <w:rPr>
                <w:ins w:id="143" w:author="Axel Klatt (Deutsche Telekom AG)2" w:date="2020-12-07T12:09:00Z"/>
                <w:rFonts w:eastAsiaTheme="minorEastAsia"/>
                <w:lang w:val="en-US" w:eastAsia="zh-CN"/>
              </w:rPr>
            </w:pPr>
            <w:ins w:id="144"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145" w:author="Axel Klatt (Deutsche Telekom AG)2" w:date="2020-12-07T12:09:00Z"/>
                <w:rFonts w:eastAsiaTheme="minorEastAsia"/>
                <w:lang w:val="en-US" w:eastAsia="zh-CN"/>
              </w:rPr>
            </w:pPr>
            <w:ins w:id="146" w:author="Axel Klatt (Deutsche Telekom AG)2" w:date="2020-12-07T12:09:00Z">
              <w:r>
                <w:rPr>
                  <w:rFonts w:eastAsiaTheme="minorEastAsia"/>
                  <w:color w:val="FF0000"/>
                  <w:lang w:val="en-US" w:eastAsia="zh-CN"/>
                </w:rPr>
                <w:t xml:space="preserve">We do not </w:t>
              </w:r>
            </w:ins>
            <w:ins w:id="147" w:author="Axel Klatt (Deutsche Telekom AG)2" w:date="2020-12-07T12:16:00Z">
              <w:r>
                <w:rPr>
                  <w:rFonts w:eastAsiaTheme="minorEastAsia"/>
                  <w:color w:val="FF0000"/>
                  <w:lang w:val="en-US" w:eastAsia="zh-CN"/>
                </w:rPr>
                <w:t>see an urgent need</w:t>
              </w:r>
            </w:ins>
            <w:ins w:id="148" w:author="Axel Klatt (Deutsche Telekom AG)2" w:date="2020-12-07T12:09:00Z">
              <w:r>
                <w:rPr>
                  <w:rFonts w:eastAsiaTheme="minorEastAsia"/>
                  <w:color w:val="FF0000"/>
                  <w:lang w:val="en-US" w:eastAsia="zh-CN"/>
                </w:rPr>
                <w:t xml:space="preserve"> that this CR should be approved</w:t>
              </w:r>
            </w:ins>
            <w:ins w:id="149" w:author="Axel Klatt (Deutsche Telekom AG)2" w:date="2020-12-07T12:16:00Z">
              <w:r>
                <w:rPr>
                  <w:rFonts w:eastAsiaTheme="minorEastAsia"/>
                  <w:color w:val="FF0000"/>
                  <w:lang w:val="en-US" w:eastAsia="zh-CN"/>
                </w:rPr>
                <w:t>,</w:t>
              </w:r>
            </w:ins>
            <w:ins w:id="150"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151" w:author="BORSATO, RONALD" w:date="2020-12-07T08:57:00Z"/>
        </w:trPr>
        <w:tc>
          <w:tcPr>
            <w:tcW w:w="1235" w:type="dxa"/>
          </w:tcPr>
          <w:p w14:paraId="20BA809A" w14:textId="73803C8A" w:rsidR="00B81813" w:rsidRDefault="00B81813" w:rsidP="00B81813">
            <w:pPr>
              <w:spacing w:after="120"/>
              <w:rPr>
                <w:ins w:id="152" w:author="BORSATO, RONALD" w:date="2020-12-07T08:57:00Z"/>
                <w:rFonts w:eastAsiaTheme="minorEastAsia"/>
                <w:color w:val="FF0000"/>
                <w:lang w:eastAsia="zh-CN"/>
              </w:rPr>
            </w:pPr>
            <w:ins w:id="153"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154" w:author="BORSATO, RONALD" w:date="2020-12-07T08:57:00Z"/>
                <w:rFonts w:eastAsiaTheme="minorEastAsia"/>
                <w:color w:val="FF0000"/>
                <w:lang w:val="en-US" w:eastAsia="zh-CN"/>
              </w:rPr>
            </w:pPr>
            <w:ins w:id="155" w:author="BORSATO, RONALD" w:date="2020-12-07T08:57:00Z">
              <w:r>
                <w:rPr>
                  <w:rFonts w:eastAsiaTheme="minorEastAsia"/>
                  <w:lang w:val="en-US" w:eastAsia="zh-CN"/>
                </w:rPr>
                <w:t>CRs are agreeable. See issue 1</w:t>
              </w:r>
            </w:ins>
          </w:p>
        </w:tc>
      </w:tr>
      <w:tr w:rsidR="00B81813" w:rsidRPr="00115233" w14:paraId="32A1EB37" w14:textId="77777777" w:rsidTr="007422B1">
        <w:trPr>
          <w:ins w:id="156" w:author="Frank Herrmann" w:date="2020-12-07T14:08:00Z"/>
        </w:trPr>
        <w:tc>
          <w:tcPr>
            <w:tcW w:w="1235" w:type="dxa"/>
          </w:tcPr>
          <w:p w14:paraId="177EA93B" w14:textId="5CFBBA04" w:rsidR="00B81813" w:rsidRDefault="00B81813" w:rsidP="00B81813">
            <w:pPr>
              <w:spacing w:after="120"/>
              <w:rPr>
                <w:ins w:id="157" w:author="Frank Herrmann" w:date="2020-12-07T14:08:00Z"/>
                <w:rFonts w:eastAsiaTheme="minorEastAsia"/>
                <w:color w:val="FF0000"/>
                <w:lang w:eastAsia="zh-CN"/>
              </w:rPr>
            </w:pPr>
            <w:ins w:id="158"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159" w:author="Frank Herrmann" w:date="2020-12-07T14:08:00Z"/>
                <w:rFonts w:eastAsiaTheme="minorEastAsia"/>
                <w:color w:val="FF0000"/>
                <w:lang w:val="en-US" w:eastAsia="zh-CN"/>
              </w:rPr>
            </w:pPr>
            <w:ins w:id="160"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161" w:author="Satish Jamadagni" w:date="2020-12-07T18:44:00Z"/>
        </w:trPr>
        <w:tc>
          <w:tcPr>
            <w:tcW w:w="1235" w:type="dxa"/>
          </w:tcPr>
          <w:p w14:paraId="05F6DC79" w14:textId="60D1E2EC" w:rsidR="00B81813" w:rsidRDefault="00B81813" w:rsidP="00B81813">
            <w:pPr>
              <w:spacing w:after="120"/>
              <w:rPr>
                <w:ins w:id="162" w:author="Satish Jamadagni" w:date="2020-12-07T18:44:00Z"/>
                <w:rFonts w:eastAsiaTheme="minorEastAsia"/>
                <w:color w:val="FF0000"/>
                <w:lang w:eastAsia="zh-CN"/>
              </w:rPr>
            </w:pPr>
            <w:ins w:id="163"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164" w:author="Satish Jamadagni" w:date="2020-12-07T18:44:00Z"/>
                <w:rFonts w:eastAsiaTheme="minorEastAsia"/>
                <w:color w:val="FF0000"/>
                <w:lang w:val="en-US" w:eastAsia="zh-CN"/>
              </w:rPr>
            </w:pPr>
            <w:ins w:id="165" w:author="Satish Jamadagni" w:date="2020-12-07T18:44:00Z">
              <w:r>
                <w:rPr>
                  <w:rFonts w:eastAsiaTheme="minorEastAsia"/>
                  <w:color w:val="FF0000"/>
                  <w:lang w:val="en-US" w:eastAsia="zh-CN"/>
                </w:rPr>
                <w:t xml:space="preserve">Agreeable, we </w:t>
              </w:r>
            </w:ins>
            <w:ins w:id="166" w:author="Satish Jamadagni" w:date="2020-12-07T18:45:00Z">
              <w:r>
                <w:rPr>
                  <w:rFonts w:eastAsiaTheme="minorEastAsia"/>
                  <w:color w:val="FF0000"/>
                  <w:lang w:val="en-US" w:eastAsia="zh-CN"/>
                </w:rPr>
                <w:t>support the CRs as it is</w:t>
              </w:r>
            </w:ins>
            <w:ins w:id="167"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168" w:author="BORSATO, RONALD" w:date="2020-12-07T08:59:00Z"/>
        </w:trPr>
        <w:tc>
          <w:tcPr>
            <w:tcW w:w="1235" w:type="dxa"/>
          </w:tcPr>
          <w:p w14:paraId="1FA0CEB0" w14:textId="5B0A9326" w:rsidR="00B81813" w:rsidRDefault="00B81813" w:rsidP="00B81813">
            <w:pPr>
              <w:spacing w:after="120"/>
              <w:rPr>
                <w:ins w:id="169" w:author="BORSATO, RONALD" w:date="2020-12-07T08:59:00Z"/>
                <w:rFonts w:eastAsiaTheme="minorEastAsia"/>
                <w:color w:val="FF0000"/>
                <w:lang w:eastAsia="zh-CN"/>
              </w:rPr>
            </w:pPr>
            <w:ins w:id="170"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171" w:author="BORSATO, RONALD" w:date="2020-12-07T08:59:00Z"/>
                <w:rFonts w:eastAsiaTheme="minorEastAsia"/>
                <w:color w:val="FF0000"/>
                <w:lang w:val="en-US" w:eastAsia="zh-CN"/>
              </w:rPr>
            </w:pPr>
            <w:ins w:id="172"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173" w:author="Ms. KOO [구현희]" w:date="2020-12-07T22:48:00Z"/>
        </w:trPr>
        <w:tc>
          <w:tcPr>
            <w:tcW w:w="1235" w:type="dxa"/>
          </w:tcPr>
          <w:p w14:paraId="1E54E559" w14:textId="5CDFD518" w:rsidR="00B81813" w:rsidRDefault="00B81813" w:rsidP="00B81813">
            <w:pPr>
              <w:spacing w:after="120"/>
              <w:rPr>
                <w:ins w:id="174" w:author="Ms. KOO [구현희]" w:date="2020-12-07T22:48:00Z"/>
                <w:rFonts w:eastAsiaTheme="minorEastAsia"/>
                <w:color w:val="FF0000"/>
                <w:lang w:eastAsia="zh-CN"/>
              </w:rPr>
            </w:pPr>
            <w:ins w:id="175"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B81813" w:rsidRDefault="00B81813" w:rsidP="00B81813">
            <w:pPr>
              <w:spacing w:after="120"/>
              <w:rPr>
                <w:ins w:id="176" w:author="Ms. KOO [구현희]" w:date="2020-12-07T22:48:00Z"/>
                <w:rFonts w:eastAsiaTheme="minorEastAsia"/>
                <w:color w:val="FF0000"/>
                <w:lang w:val="en-US" w:eastAsia="zh-CN"/>
              </w:rPr>
            </w:pPr>
            <w:ins w:id="177"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178" w:author="BORSATO, RONALD" w:date="2020-12-07T09:03:00Z"/>
        </w:trPr>
        <w:tc>
          <w:tcPr>
            <w:tcW w:w="1235" w:type="dxa"/>
          </w:tcPr>
          <w:p w14:paraId="3D38778A" w14:textId="7A7E08E2" w:rsidR="004B40F6" w:rsidRPr="00432EC1" w:rsidRDefault="004B40F6" w:rsidP="004B40F6">
            <w:pPr>
              <w:spacing w:after="120"/>
              <w:rPr>
                <w:ins w:id="179" w:author="BORSATO, RONALD" w:date="2020-12-07T09:03:00Z"/>
                <w:rFonts w:eastAsiaTheme="minorEastAsia"/>
                <w:color w:val="FF0000"/>
                <w:lang w:eastAsia="zh-CN"/>
              </w:rPr>
            </w:pPr>
            <w:ins w:id="180"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181" w:author="BORSATO, RONALD" w:date="2020-12-07T09:03:00Z"/>
                <w:rFonts w:eastAsiaTheme="minorEastAsia"/>
                <w:color w:val="FF0000"/>
                <w:lang w:val="en-US" w:eastAsia="zh-CN"/>
              </w:rPr>
            </w:pPr>
            <w:ins w:id="182"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183" w:author="AR" w:date="2020-12-07T06:11:00Z"/>
        </w:trPr>
        <w:tc>
          <w:tcPr>
            <w:tcW w:w="1235" w:type="dxa"/>
          </w:tcPr>
          <w:p w14:paraId="7DFF005D" w14:textId="613A8B2A" w:rsidR="004E436F" w:rsidRDefault="004E436F" w:rsidP="004B40F6">
            <w:pPr>
              <w:spacing w:after="120"/>
              <w:rPr>
                <w:ins w:id="184" w:author="AR" w:date="2020-12-07T06:11:00Z"/>
                <w:rFonts w:eastAsiaTheme="minorEastAsia"/>
                <w:color w:val="FF0000"/>
                <w:lang w:eastAsia="zh-CN"/>
              </w:rPr>
            </w:pPr>
            <w:ins w:id="185" w:author="AR" w:date="2020-12-07T06:11:00Z">
              <w:r>
                <w:rPr>
                  <w:rFonts w:eastAsiaTheme="minorEastAsia"/>
                  <w:color w:val="FF0000"/>
                  <w:lang w:eastAsia="zh-CN"/>
                </w:rPr>
                <w:t>OneMedia</w:t>
              </w:r>
            </w:ins>
          </w:p>
        </w:tc>
        <w:tc>
          <w:tcPr>
            <w:tcW w:w="8396" w:type="dxa"/>
          </w:tcPr>
          <w:p w14:paraId="3ABDF10A" w14:textId="6CECFFE7" w:rsidR="004E436F" w:rsidRDefault="004E436F" w:rsidP="004B40F6">
            <w:pPr>
              <w:spacing w:after="120"/>
              <w:rPr>
                <w:ins w:id="186" w:author="AR" w:date="2020-12-07T06:11:00Z"/>
                <w:rFonts w:eastAsiaTheme="minorEastAsia"/>
                <w:color w:val="FF0000"/>
                <w:lang w:val="en-US" w:eastAsia="zh-CN"/>
              </w:rPr>
            </w:pPr>
            <w:ins w:id="187" w:author="AR" w:date="2020-12-07T06:11:00Z">
              <w:r>
                <w:rPr>
                  <w:rFonts w:eastAsiaTheme="minorEastAsia"/>
                  <w:color w:val="FF0000"/>
                  <w:lang w:val="en-US" w:eastAsia="zh-CN"/>
                </w:rPr>
                <w:t>We support the CR</w:t>
              </w:r>
            </w:ins>
          </w:p>
        </w:tc>
      </w:tr>
      <w:tr w:rsidR="009D4E80" w:rsidRPr="00115233" w14:paraId="3E7A0AC7" w14:textId="77777777" w:rsidTr="007422B1">
        <w:trPr>
          <w:ins w:id="188" w:author="Pranav Jha" w:date="2020-12-07T20:33:00Z"/>
        </w:trPr>
        <w:tc>
          <w:tcPr>
            <w:tcW w:w="1235" w:type="dxa"/>
          </w:tcPr>
          <w:p w14:paraId="4322B187" w14:textId="57825C4D" w:rsidR="009D4E80" w:rsidRDefault="009D4E80" w:rsidP="004B40F6">
            <w:pPr>
              <w:spacing w:after="120"/>
              <w:rPr>
                <w:ins w:id="189" w:author="Pranav Jha" w:date="2020-12-07T20:33:00Z"/>
                <w:rFonts w:eastAsiaTheme="minorEastAsia"/>
                <w:color w:val="FF0000"/>
                <w:lang w:eastAsia="zh-CN"/>
              </w:rPr>
            </w:pPr>
            <w:ins w:id="190"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191" w:author="Pranav Jha" w:date="2020-12-07T20:33:00Z"/>
                <w:rFonts w:eastAsiaTheme="minorEastAsia"/>
                <w:color w:val="FF0000"/>
                <w:lang w:val="en-US" w:eastAsia="zh-CN"/>
              </w:rPr>
            </w:pPr>
            <w:ins w:id="192"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193" w:author="Stefano Cioni" w:date="2020-12-07T16:44:00Z"/>
        </w:trPr>
        <w:tc>
          <w:tcPr>
            <w:tcW w:w="1235" w:type="dxa"/>
          </w:tcPr>
          <w:p w14:paraId="43DE1537" w14:textId="034B19A7" w:rsidR="00E51F27" w:rsidRDefault="00E51F27" w:rsidP="004B40F6">
            <w:pPr>
              <w:spacing w:after="120"/>
              <w:rPr>
                <w:ins w:id="194" w:author="Stefano Cioni" w:date="2020-12-07T16:44:00Z"/>
                <w:rFonts w:eastAsiaTheme="minorEastAsia"/>
                <w:color w:val="FF0000"/>
                <w:lang w:eastAsia="zh-CN"/>
              </w:rPr>
            </w:pPr>
            <w:ins w:id="195"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196" w:author="Stefano Cioni" w:date="2020-12-07T16:44:00Z"/>
                <w:rFonts w:eastAsiaTheme="minorEastAsia"/>
                <w:color w:val="FF0000"/>
                <w:lang w:val="en-US" w:eastAsia="zh-CN"/>
              </w:rPr>
            </w:pPr>
            <w:ins w:id="197"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198" w:author="BORSATO, RONALD" w:date="2020-12-07T11:13:00Z"/>
        </w:trPr>
        <w:tc>
          <w:tcPr>
            <w:tcW w:w="1235" w:type="dxa"/>
          </w:tcPr>
          <w:p w14:paraId="3697B5A7" w14:textId="30C28D3F" w:rsidR="0059277A" w:rsidRDefault="0059277A" w:rsidP="0059277A">
            <w:pPr>
              <w:spacing w:after="120"/>
              <w:rPr>
                <w:ins w:id="199" w:author="BORSATO, RONALD" w:date="2020-12-07T11:13:00Z"/>
                <w:rFonts w:eastAsiaTheme="minorEastAsia"/>
                <w:color w:val="FF0000"/>
                <w:lang w:eastAsia="zh-CN"/>
              </w:rPr>
            </w:pPr>
            <w:ins w:id="200"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201" w:author="BORSATO, RONALD" w:date="2020-12-07T11:13:00Z"/>
                <w:rFonts w:eastAsiaTheme="minorEastAsia"/>
                <w:color w:val="FF0000"/>
                <w:lang w:val="en-US" w:eastAsia="zh-CN"/>
              </w:rPr>
            </w:pPr>
            <w:ins w:id="202"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203"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204" w:author="Huusko Jyrki" w:date="2020-12-07T18:02:00Z">
              <w:r>
                <w:rPr>
                  <w:rFonts w:eastAsiaTheme="minorEastAsia"/>
                  <w:color w:val="FF0000"/>
                  <w:lang w:val="en-US" w:eastAsia="zh-CN"/>
                </w:rPr>
                <w:t>We support the CR</w:t>
              </w:r>
            </w:ins>
            <w:ins w:id="205" w:author="Huusko Jyrki" w:date="2020-12-07T18:18:00Z">
              <w:r>
                <w:rPr>
                  <w:rFonts w:eastAsiaTheme="minorEastAsia"/>
                  <w:color w:val="FF0000"/>
                  <w:lang w:val="en-US" w:eastAsia="zh-CN"/>
                </w:rPr>
                <w:t xml:space="preserve"> as is</w:t>
              </w:r>
            </w:ins>
            <w:ins w:id="206"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207"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208"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209"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210" w:author="Dr. Roland Beutler" w:date="2020-12-07T09:00:00Z">
              <w:r>
                <w:rPr>
                  <w:rFonts w:eastAsiaTheme="minorEastAsia"/>
                  <w:lang w:val="en-US" w:eastAsia="zh-CN"/>
                </w:rPr>
                <w:t>Yes, see issue 1</w:t>
              </w:r>
            </w:ins>
          </w:p>
        </w:tc>
      </w:tr>
      <w:tr w:rsidR="009C6A14" w:rsidRPr="00115233" w14:paraId="141C54FF" w14:textId="77777777" w:rsidTr="007422B1">
        <w:trPr>
          <w:ins w:id="211" w:author="Taga Mohamed Aziz 7TPT" w:date="2020-12-07T10:06:00Z"/>
        </w:trPr>
        <w:tc>
          <w:tcPr>
            <w:tcW w:w="1235" w:type="dxa"/>
          </w:tcPr>
          <w:p w14:paraId="04BC4494" w14:textId="1DF564AD" w:rsidR="009C6A14" w:rsidRDefault="009C6A14" w:rsidP="009C6A14">
            <w:pPr>
              <w:spacing w:after="120"/>
              <w:rPr>
                <w:ins w:id="212" w:author="Taga Mohamed Aziz 7TPT" w:date="2020-12-07T10:06:00Z"/>
                <w:rFonts w:eastAsiaTheme="minorEastAsia"/>
                <w:lang w:val="en-US" w:eastAsia="zh-CN"/>
              </w:rPr>
            </w:pPr>
            <w:ins w:id="213"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214" w:author="Taga Mohamed Aziz 7TPT" w:date="2020-12-07T10:06:00Z"/>
                <w:rFonts w:eastAsiaTheme="minorEastAsia"/>
                <w:lang w:val="en-US" w:eastAsia="zh-CN"/>
              </w:rPr>
            </w:pPr>
            <w:ins w:id="215"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216" w:author="Taga Mohamed Aziz 7TPT" w:date="2020-12-07T10:16:00Z"/>
        </w:trPr>
        <w:tc>
          <w:tcPr>
            <w:tcW w:w="1235" w:type="dxa"/>
          </w:tcPr>
          <w:p w14:paraId="6083D640" w14:textId="0B4D661E" w:rsidR="00F93BAF" w:rsidRDefault="00F93BAF" w:rsidP="009C6A14">
            <w:pPr>
              <w:spacing w:after="120"/>
              <w:rPr>
                <w:ins w:id="217" w:author="Taga Mohamed Aziz 7TPT" w:date="2020-12-07T10:16:00Z"/>
                <w:rFonts w:eastAsiaTheme="minorEastAsia"/>
                <w:lang w:val="en-US" w:eastAsia="zh-CN"/>
              </w:rPr>
            </w:pPr>
            <w:ins w:id="218"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219" w:author="Taga Mohamed Aziz 7TPT" w:date="2020-12-07T10:16:00Z"/>
                <w:rFonts w:eastAsiaTheme="minorEastAsia"/>
                <w:lang w:val="en-US" w:eastAsia="zh-CN"/>
              </w:rPr>
            </w:pPr>
            <w:ins w:id="220" w:author="Taga Mohamed Aziz 7TPT" w:date="2020-12-07T10:16:00Z">
              <w:r>
                <w:rPr>
                  <w:rFonts w:eastAsiaTheme="minorEastAsia"/>
                  <w:lang w:val="en-US" w:eastAsia="zh-CN"/>
                </w:rPr>
                <w:t>Support the CR</w:t>
              </w:r>
            </w:ins>
          </w:p>
        </w:tc>
      </w:tr>
      <w:tr w:rsidR="00A8448A" w:rsidRPr="00115233" w14:paraId="57DE0604" w14:textId="77777777" w:rsidTr="007422B1">
        <w:trPr>
          <w:ins w:id="221" w:author="BORSATO, RONALD" w:date="2020-12-07T06:28:00Z"/>
        </w:trPr>
        <w:tc>
          <w:tcPr>
            <w:tcW w:w="1235" w:type="dxa"/>
          </w:tcPr>
          <w:p w14:paraId="40EB1E19" w14:textId="55C4E990" w:rsidR="00A8448A" w:rsidRDefault="00A8448A" w:rsidP="00A8448A">
            <w:pPr>
              <w:spacing w:after="120"/>
              <w:rPr>
                <w:ins w:id="222" w:author="BORSATO, RONALD" w:date="2020-12-07T06:28:00Z"/>
                <w:rFonts w:eastAsiaTheme="minorEastAsia"/>
                <w:lang w:val="en-US" w:eastAsia="zh-CN"/>
              </w:rPr>
            </w:pPr>
            <w:ins w:id="223"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224" w:author="BORSATO, RONALD" w:date="2020-12-07T06:28:00Z"/>
                <w:rFonts w:eastAsiaTheme="minorEastAsia"/>
                <w:lang w:val="en-US" w:eastAsia="zh-CN"/>
              </w:rPr>
            </w:pPr>
            <w:ins w:id="225" w:author="BORSATO, RONALD" w:date="2020-12-07T06:28:00Z">
              <w:r>
                <w:rPr>
                  <w:rFonts w:eastAsiaTheme="minorEastAsia"/>
                  <w:lang w:val="en-US" w:eastAsia="zh-CN"/>
                </w:rPr>
                <w:t>No</w:t>
              </w:r>
            </w:ins>
          </w:p>
        </w:tc>
      </w:tr>
      <w:tr w:rsidR="00A8448A" w:rsidRPr="00115233" w14:paraId="1C64B6ED" w14:textId="77777777" w:rsidTr="007422B1">
        <w:trPr>
          <w:ins w:id="226" w:author="Khishigbayar Dushchuluun" w:date="2020-12-07T10:31:00Z"/>
        </w:trPr>
        <w:tc>
          <w:tcPr>
            <w:tcW w:w="1235" w:type="dxa"/>
          </w:tcPr>
          <w:p w14:paraId="55902345" w14:textId="28466608" w:rsidR="00A8448A" w:rsidRDefault="00A8448A" w:rsidP="00A8448A">
            <w:pPr>
              <w:spacing w:after="120"/>
              <w:rPr>
                <w:ins w:id="227" w:author="Khishigbayar Dushchuluun" w:date="2020-12-07T10:31:00Z"/>
                <w:rFonts w:eastAsiaTheme="minorEastAsia"/>
                <w:lang w:val="en-US" w:eastAsia="zh-CN"/>
              </w:rPr>
            </w:pPr>
            <w:ins w:id="228"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229" w:author="Khishigbayar Dushchuluun" w:date="2020-12-07T10:31:00Z"/>
                <w:rFonts w:eastAsiaTheme="minorEastAsia"/>
                <w:lang w:val="en-US" w:eastAsia="zh-CN"/>
              </w:rPr>
            </w:pPr>
            <w:ins w:id="230"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231" w:author="Axel Klatt (Deutsche Telekom AG)2" w:date="2020-12-07T12:10:00Z"/>
        </w:trPr>
        <w:tc>
          <w:tcPr>
            <w:tcW w:w="1235" w:type="dxa"/>
          </w:tcPr>
          <w:p w14:paraId="52277893" w14:textId="5AB13A0E" w:rsidR="00A8448A" w:rsidRDefault="00A8448A" w:rsidP="00A8448A">
            <w:pPr>
              <w:spacing w:after="120"/>
              <w:rPr>
                <w:ins w:id="232" w:author="Axel Klatt (Deutsche Telekom AG)2" w:date="2020-12-07T12:10:00Z"/>
                <w:rFonts w:eastAsiaTheme="minorEastAsia"/>
                <w:lang w:val="en-US" w:eastAsia="zh-CN"/>
              </w:rPr>
            </w:pPr>
            <w:ins w:id="233"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234" w:author="Axel Klatt (Deutsche Telekom AG)2" w:date="2020-12-07T12:10:00Z"/>
                <w:rFonts w:eastAsiaTheme="minorEastAsia"/>
                <w:lang w:val="en-US" w:eastAsia="zh-CN"/>
              </w:rPr>
            </w:pPr>
            <w:ins w:id="235"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236" w:author="BORSATO, RONALD" w:date="2020-12-07T08:58:00Z"/>
        </w:trPr>
        <w:tc>
          <w:tcPr>
            <w:tcW w:w="1235" w:type="dxa"/>
          </w:tcPr>
          <w:p w14:paraId="22EB1BB5" w14:textId="5731C862" w:rsidR="00B81813" w:rsidRDefault="00B81813" w:rsidP="00B81813">
            <w:pPr>
              <w:spacing w:after="120"/>
              <w:rPr>
                <w:ins w:id="237" w:author="BORSATO, RONALD" w:date="2020-12-07T08:58:00Z"/>
                <w:rFonts w:eastAsiaTheme="minorEastAsia"/>
                <w:color w:val="FF0000"/>
                <w:lang w:eastAsia="zh-CN"/>
              </w:rPr>
            </w:pPr>
            <w:ins w:id="238" w:author="BORSATO, RONALD" w:date="2020-12-07T08:58:00Z">
              <w:r w:rsidRPr="00066E91">
                <w:rPr>
                  <w:rFonts w:eastAsiaTheme="minorEastAsia"/>
                  <w:lang w:val="en-US" w:eastAsia="zh-CN"/>
                </w:rPr>
                <w:lastRenderedPageBreak/>
                <w:t>Digital Catapult</w:t>
              </w:r>
            </w:ins>
          </w:p>
        </w:tc>
        <w:tc>
          <w:tcPr>
            <w:tcW w:w="8396" w:type="dxa"/>
          </w:tcPr>
          <w:p w14:paraId="3092BD94" w14:textId="2BE13E54" w:rsidR="00B81813" w:rsidRDefault="00B81813" w:rsidP="00B81813">
            <w:pPr>
              <w:spacing w:after="120"/>
              <w:rPr>
                <w:ins w:id="239" w:author="BORSATO, RONALD" w:date="2020-12-07T08:58:00Z"/>
                <w:rFonts w:eastAsiaTheme="minorEastAsia"/>
                <w:color w:val="FF0000"/>
                <w:lang w:val="en-US" w:eastAsia="zh-CN"/>
              </w:rPr>
            </w:pPr>
            <w:ins w:id="240" w:author="BORSATO, RONALD" w:date="2020-12-07T08:58:00Z">
              <w:r>
                <w:rPr>
                  <w:rFonts w:eastAsiaTheme="minorEastAsia"/>
                  <w:lang w:val="en-US" w:eastAsia="zh-CN"/>
                </w:rPr>
                <w:t>CRs are agreeable. See issue 1</w:t>
              </w:r>
            </w:ins>
          </w:p>
        </w:tc>
      </w:tr>
      <w:tr w:rsidR="00B81813" w:rsidRPr="00115233" w14:paraId="2238694A" w14:textId="77777777" w:rsidTr="007422B1">
        <w:trPr>
          <w:ins w:id="241" w:author="Frank Herrmann" w:date="2020-12-07T14:09:00Z"/>
        </w:trPr>
        <w:tc>
          <w:tcPr>
            <w:tcW w:w="1235" w:type="dxa"/>
          </w:tcPr>
          <w:p w14:paraId="17A8ECF2" w14:textId="1DE92ECD" w:rsidR="00B81813" w:rsidRDefault="00B81813" w:rsidP="00B81813">
            <w:pPr>
              <w:spacing w:after="120"/>
              <w:rPr>
                <w:ins w:id="242" w:author="Frank Herrmann" w:date="2020-12-07T14:09:00Z"/>
                <w:rFonts w:eastAsiaTheme="minorEastAsia"/>
                <w:color w:val="FF0000"/>
                <w:lang w:eastAsia="zh-CN"/>
              </w:rPr>
            </w:pPr>
            <w:ins w:id="243"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244" w:author="Frank Herrmann" w:date="2020-12-07T14:09:00Z"/>
                <w:rFonts w:eastAsiaTheme="minorEastAsia"/>
                <w:color w:val="FF0000"/>
                <w:lang w:val="en-US" w:eastAsia="zh-CN"/>
              </w:rPr>
            </w:pPr>
            <w:ins w:id="245"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246" w:author="Satish Jamadagni" w:date="2020-12-07T18:45:00Z"/>
        </w:trPr>
        <w:tc>
          <w:tcPr>
            <w:tcW w:w="1235" w:type="dxa"/>
          </w:tcPr>
          <w:p w14:paraId="15CB0207" w14:textId="60C72E88" w:rsidR="00B81813" w:rsidRDefault="00B81813" w:rsidP="00B81813">
            <w:pPr>
              <w:spacing w:after="120"/>
              <w:rPr>
                <w:ins w:id="247" w:author="Satish Jamadagni" w:date="2020-12-07T18:45:00Z"/>
                <w:rFonts w:eastAsiaTheme="minorEastAsia"/>
                <w:color w:val="FF0000"/>
                <w:lang w:eastAsia="zh-CN"/>
              </w:rPr>
            </w:pPr>
            <w:ins w:id="248"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249" w:author="Satish Jamadagni" w:date="2020-12-07T18:45:00Z"/>
                <w:rFonts w:eastAsiaTheme="minorEastAsia"/>
                <w:color w:val="FF0000"/>
                <w:lang w:val="en-US" w:eastAsia="zh-CN"/>
              </w:rPr>
            </w:pPr>
            <w:ins w:id="250"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251" w:author="BORSATO, RONALD" w:date="2020-12-07T08:59:00Z"/>
        </w:trPr>
        <w:tc>
          <w:tcPr>
            <w:tcW w:w="1235" w:type="dxa"/>
          </w:tcPr>
          <w:p w14:paraId="6CCC8C9E" w14:textId="2BEB770C" w:rsidR="00B81813" w:rsidRDefault="00B81813" w:rsidP="00B81813">
            <w:pPr>
              <w:spacing w:after="120"/>
              <w:rPr>
                <w:ins w:id="252" w:author="BORSATO, RONALD" w:date="2020-12-07T08:59:00Z"/>
                <w:rFonts w:eastAsiaTheme="minorEastAsia"/>
                <w:color w:val="FF0000"/>
                <w:lang w:eastAsia="zh-CN"/>
              </w:rPr>
            </w:pPr>
            <w:ins w:id="253"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254" w:author="BORSATO, RONALD" w:date="2020-12-07T08:59:00Z"/>
                <w:rFonts w:eastAsiaTheme="minorEastAsia"/>
                <w:color w:val="FF0000"/>
                <w:lang w:val="en-US" w:eastAsia="zh-CN"/>
              </w:rPr>
            </w:pPr>
            <w:ins w:id="255"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256" w:author="Ms. KOO [구현희]" w:date="2020-12-07T22:48:00Z"/>
        </w:trPr>
        <w:tc>
          <w:tcPr>
            <w:tcW w:w="1235" w:type="dxa"/>
          </w:tcPr>
          <w:p w14:paraId="6616DB45" w14:textId="070664CC" w:rsidR="00B81813" w:rsidRDefault="00B81813" w:rsidP="00B81813">
            <w:pPr>
              <w:spacing w:after="120"/>
              <w:rPr>
                <w:ins w:id="257" w:author="Ms. KOO [구현희]" w:date="2020-12-07T22:48:00Z"/>
                <w:rFonts w:eastAsiaTheme="minorEastAsia"/>
                <w:color w:val="FF0000"/>
                <w:lang w:eastAsia="zh-CN"/>
              </w:rPr>
            </w:pPr>
            <w:ins w:id="258"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B81813" w:rsidRDefault="00B81813" w:rsidP="00B81813">
            <w:pPr>
              <w:spacing w:after="120"/>
              <w:rPr>
                <w:ins w:id="259" w:author="Ms. KOO [구현희]" w:date="2020-12-07T22:48:00Z"/>
                <w:rFonts w:eastAsiaTheme="minorEastAsia"/>
                <w:color w:val="FF0000"/>
                <w:lang w:val="en-US" w:eastAsia="zh-CN"/>
              </w:rPr>
            </w:pPr>
            <w:ins w:id="260"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261" w:author="BORSATO, RONALD" w:date="2020-12-07T09:03:00Z"/>
        </w:trPr>
        <w:tc>
          <w:tcPr>
            <w:tcW w:w="1235" w:type="dxa"/>
          </w:tcPr>
          <w:p w14:paraId="55E05E0A" w14:textId="5EE0795F" w:rsidR="004B40F6" w:rsidRPr="00432EC1" w:rsidRDefault="004B40F6" w:rsidP="004B40F6">
            <w:pPr>
              <w:spacing w:after="120"/>
              <w:rPr>
                <w:ins w:id="262" w:author="BORSATO, RONALD" w:date="2020-12-07T09:03:00Z"/>
                <w:rFonts w:eastAsiaTheme="minorEastAsia"/>
                <w:color w:val="FF0000"/>
                <w:lang w:eastAsia="zh-CN"/>
              </w:rPr>
            </w:pPr>
            <w:ins w:id="263"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264" w:author="BORSATO, RONALD" w:date="2020-12-07T09:03:00Z"/>
                <w:rFonts w:eastAsiaTheme="minorEastAsia"/>
                <w:color w:val="FF0000"/>
                <w:lang w:val="en-US" w:eastAsia="zh-CN"/>
              </w:rPr>
            </w:pPr>
            <w:ins w:id="265"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266" w:author="AR" w:date="2020-12-07T06:11:00Z"/>
        </w:trPr>
        <w:tc>
          <w:tcPr>
            <w:tcW w:w="1235" w:type="dxa"/>
          </w:tcPr>
          <w:p w14:paraId="244B5CE9" w14:textId="70920F1D" w:rsidR="004E436F" w:rsidRDefault="004E436F" w:rsidP="004B40F6">
            <w:pPr>
              <w:spacing w:after="120"/>
              <w:rPr>
                <w:ins w:id="267" w:author="AR" w:date="2020-12-07T06:11:00Z"/>
                <w:rFonts w:eastAsiaTheme="minorEastAsia"/>
                <w:color w:val="FF0000"/>
                <w:lang w:eastAsia="zh-CN"/>
              </w:rPr>
            </w:pPr>
            <w:ins w:id="268" w:author="AR" w:date="2020-12-07T06:11:00Z">
              <w:r>
                <w:rPr>
                  <w:rFonts w:eastAsiaTheme="minorEastAsia"/>
                  <w:color w:val="FF0000"/>
                  <w:lang w:eastAsia="zh-CN"/>
                </w:rPr>
                <w:t>One</w:t>
              </w:r>
            </w:ins>
            <w:ins w:id="269" w:author="AR" w:date="2020-12-07T06:12:00Z">
              <w:r>
                <w:rPr>
                  <w:rFonts w:eastAsiaTheme="minorEastAsia"/>
                  <w:color w:val="FF0000"/>
                  <w:lang w:eastAsia="zh-CN"/>
                </w:rPr>
                <w:t>Media</w:t>
              </w:r>
            </w:ins>
          </w:p>
        </w:tc>
        <w:tc>
          <w:tcPr>
            <w:tcW w:w="8396" w:type="dxa"/>
          </w:tcPr>
          <w:p w14:paraId="7A38198D" w14:textId="04C64E9B" w:rsidR="004E436F" w:rsidRDefault="004E436F" w:rsidP="004B40F6">
            <w:pPr>
              <w:spacing w:after="120"/>
              <w:rPr>
                <w:ins w:id="270" w:author="AR" w:date="2020-12-07T06:11:00Z"/>
                <w:rFonts w:eastAsiaTheme="minorEastAsia"/>
                <w:color w:val="FF0000"/>
                <w:lang w:val="en-US" w:eastAsia="zh-CN"/>
              </w:rPr>
            </w:pPr>
            <w:ins w:id="271" w:author="AR" w:date="2020-12-07T06:12:00Z">
              <w:r>
                <w:rPr>
                  <w:rFonts w:eastAsiaTheme="minorEastAsia"/>
                  <w:color w:val="FF0000"/>
                  <w:lang w:val="en-US" w:eastAsia="zh-CN"/>
                </w:rPr>
                <w:t>We support the CR</w:t>
              </w:r>
            </w:ins>
          </w:p>
        </w:tc>
      </w:tr>
      <w:tr w:rsidR="009D4E80" w:rsidRPr="00115233" w14:paraId="6ECEFBAC" w14:textId="77777777" w:rsidTr="007422B1">
        <w:trPr>
          <w:ins w:id="272" w:author="Pranav Jha" w:date="2020-12-07T20:33:00Z"/>
        </w:trPr>
        <w:tc>
          <w:tcPr>
            <w:tcW w:w="1235" w:type="dxa"/>
          </w:tcPr>
          <w:p w14:paraId="03E4199C" w14:textId="26173E09" w:rsidR="009D4E80" w:rsidRDefault="009D4E80" w:rsidP="004B40F6">
            <w:pPr>
              <w:spacing w:after="120"/>
              <w:rPr>
                <w:ins w:id="273" w:author="Pranav Jha" w:date="2020-12-07T20:33:00Z"/>
                <w:rFonts w:eastAsiaTheme="minorEastAsia"/>
                <w:color w:val="FF0000"/>
                <w:lang w:eastAsia="zh-CN"/>
              </w:rPr>
            </w:pPr>
            <w:ins w:id="274"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275" w:author="Pranav Jha" w:date="2020-12-07T20:33:00Z"/>
                <w:rFonts w:eastAsiaTheme="minorEastAsia"/>
                <w:color w:val="FF0000"/>
                <w:lang w:val="en-US" w:eastAsia="zh-CN"/>
              </w:rPr>
            </w:pPr>
            <w:ins w:id="276"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277" w:author="Stefano Cioni" w:date="2020-12-07T16:44:00Z"/>
        </w:trPr>
        <w:tc>
          <w:tcPr>
            <w:tcW w:w="1235" w:type="dxa"/>
          </w:tcPr>
          <w:p w14:paraId="1E396606" w14:textId="51DD5A68" w:rsidR="00E51F27" w:rsidRDefault="00E51F27" w:rsidP="004B40F6">
            <w:pPr>
              <w:spacing w:after="120"/>
              <w:rPr>
                <w:ins w:id="278" w:author="Stefano Cioni" w:date="2020-12-07T16:44:00Z"/>
                <w:rFonts w:eastAsiaTheme="minorEastAsia"/>
                <w:color w:val="FF0000"/>
                <w:lang w:eastAsia="zh-CN"/>
              </w:rPr>
            </w:pPr>
            <w:ins w:id="279"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280" w:author="Stefano Cioni" w:date="2020-12-07T16:44:00Z"/>
                <w:rFonts w:eastAsiaTheme="minorEastAsia"/>
                <w:color w:val="FF0000"/>
                <w:lang w:val="en-US" w:eastAsia="zh-CN"/>
              </w:rPr>
            </w:pPr>
            <w:ins w:id="281"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282" w:author="BORSATO, RONALD" w:date="2020-12-07T11:12:00Z"/>
        </w:trPr>
        <w:tc>
          <w:tcPr>
            <w:tcW w:w="1235" w:type="dxa"/>
          </w:tcPr>
          <w:p w14:paraId="0B2DC6FD" w14:textId="51E249C9" w:rsidR="0059277A" w:rsidRDefault="0059277A" w:rsidP="0059277A">
            <w:pPr>
              <w:spacing w:after="120"/>
              <w:rPr>
                <w:ins w:id="283" w:author="BORSATO, RONALD" w:date="2020-12-07T11:12:00Z"/>
                <w:rFonts w:eastAsiaTheme="minorEastAsia"/>
                <w:color w:val="FF0000"/>
                <w:lang w:eastAsia="zh-CN"/>
              </w:rPr>
            </w:pPr>
            <w:ins w:id="284"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285" w:author="BORSATO, RONALD" w:date="2020-12-07T11:12:00Z"/>
                <w:rFonts w:eastAsiaTheme="minorEastAsia"/>
                <w:color w:val="FF0000"/>
                <w:lang w:val="en-US" w:eastAsia="zh-CN"/>
              </w:rPr>
            </w:pPr>
            <w:ins w:id="286"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287"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288" w:author="Huusko Jyrki" w:date="2020-12-07T18:02:00Z">
              <w:r>
                <w:rPr>
                  <w:rFonts w:eastAsiaTheme="minorEastAsia"/>
                  <w:color w:val="FF0000"/>
                  <w:lang w:val="en-US" w:eastAsia="zh-CN"/>
                </w:rPr>
                <w:t>We support the CR</w:t>
              </w:r>
            </w:ins>
            <w:ins w:id="289" w:author="Huusko Jyrki" w:date="2020-12-07T18:18:00Z">
              <w:r>
                <w:rPr>
                  <w:rFonts w:eastAsiaTheme="minorEastAsia"/>
                  <w:color w:val="FF0000"/>
                  <w:lang w:val="en-US" w:eastAsia="zh-CN"/>
                </w:rPr>
                <w:t xml:space="preserve"> as is</w:t>
              </w:r>
            </w:ins>
            <w:ins w:id="290"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bookmarkStart w:id="291" w:name="_GoBack" w:colFirst="0" w:colLast="0"/>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bookmarkEnd w:id="291"/>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292"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292"/>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AE091" w14:textId="77777777" w:rsidR="00440D8C" w:rsidRDefault="00440D8C" w:rsidP="005771A2">
      <w:pPr>
        <w:spacing w:after="0" w:line="240" w:lineRule="auto"/>
      </w:pPr>
      <w:r>
        <w:separator/>
      </w:r>
    </w:p>
  </w:endnote>
  <w:endnote w:type="continuationSeparator" w:id="0">
    <w:p w14:paraId="3281491F" w14:textId="77777777" w:rsidR="00440D8C" w:rsidRDefault="00440D8C"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E7DB5" w14:textId="77777777" w:rsidR="00440D8C" w:rsidRDefault="00440D8C" w:rsidP="005771A2">
      <w:pPr>
        <w:spacing w:after="0" w:line="240" w:lineRule="auto"/>
      </w:pPr>
      <w:r>
        <w:separator/>
      </w:r>
    </w:p>
  </w:footnote>
  <w:footnote w:type="continuationSeparator" w:id="0">
    <w:p w14:paraId="5957BAC3" w14:textId="77777777" w:rsidR="00440D8C" w:rsidRDefault="00440D8C" w:rsidP="00577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CD2"/>
    <w:rsid w:val="000028BF"/>
    <w:rsid w:val="00002E0A"/>
    <w:rsid w:val="00003C92"/>
    <w:rsid w:val="00004165"/>
    <w:rsid w:val="00005FB9"/>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列表段落 Char,¥ê¥¹¥È¶ÎÂä Char,¥¡¡¡¡ì¬º¥¹¥È¶ÎÂä Char,ÁÐ³ö¶ÎÂä Char,列表段落1 Char,—ño’i—Ž Char,1st level - Bullet 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A013BC3-DD0F-4FEE-9BF1-754B1B0F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1220</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GRAVES Benoit TGI/OLN</cp:lastModifiedBy>
  <cp:revision>2</cp:revision>
  <cp:lastPrinted>2019-04-25T09:09:00Z</cp:lastPrinted>
  <dcterms:created xsi:type="dcterms:W3CDTF">2020-12-07T18:52:00Z</dcterms:created>
  <dcterms:modified xsi:type="dcterms:W3CDTF">2020-12-07T18:52:00Z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