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00"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01"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02"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03" w:author="Dr. Roland Beutler" w:date="2020-12-07T09:00:00Z">
              <w:r>
                <w:rPr>
                  <w:rFonts w:eastAsiaTheme="minorEastAsia"/>
                  <w:lang w:val="en-US" w:eastAsia="zh-CN"/>
                </w:rPr>
                <w:t>Yes, see issue 1</w:t>
              </w:r>
            </w:ins>
          </w:p>
        </w:tc>
      </w:tr>
      <w:tr w:rsidR="009C6A14" w:rsidRPr="00115233" w14:paraId="50A43334" w14:textId="77777777" w:rsidTr="007422B1">
        <w:trPr>
          <w:ins w:id="104" w:author="Taga Mohamed Aziz 7TPT" w:date="2020-12-07T10:05:00Z"/>
        </w:trPr>
        <w:tc>
          <w:tcPr>
            <w:tcW w:w="1235" w:type="dxa"/>
          </w:tcPr>
          <w:p w14:paraId="55112155" w14:textId="02768D02" w:rsidR="009C6A14" w:rsidRDefault="009C6A14" w:rsidP="00A345B8">
            <w:pPr>
              <w:spacing w:after="120"/>
              <w:rPr>
                <w:ins w:id="105" w:author="Taga Mohamed Aziz 7TPT" w:date="2020-12-07T10:05:00Z"/>
                <w:rFonts w:eastAsiaTheme="minorEastAsia"/>
                <w:lang w:val="en-US" w:eastAsia="zh-CN"/>
              </w:rPr>
            </w:pPr>
            <w:ins w:id="106" w:author="Taga Mohamed Aziz 7TPT" w:date="2020-12-07T10:05:00Z">
              <w:r>
                <w:rPr>
                  <w:rFonts w:eastAsiaTheme="minorEastAsia"/>
                  <w:lang w:val="en-US" w:eastAsia="zh-CN"/>
                </w:rPr>
                <w:lastRenderedPageBreak/>
                <w:t>Rohde &amp; Schwarz GmbH</w:t>
              </w:r>
            </w:ins>
          </w:p>
        </w:tc>
        <w:tc>
          <w:tcPr>
            <w:tcW w:w="8396" w:type="dxa"/>
          </w:tcPr>
          <w:p w14:paraId="0D38A1CF" w14:textId="73B36301" w:rsidR="009C6A14" w:rsidRDefault="009C6A14" w:rsidP="00A345B8">
            <w:pPr>
              <w:spacing w:after="120"/>
              <w:rPr>
                <w:ins w:id="107" w:author="Taga Mohamed Aziz 7TPT" w:date="2020-12-07T10:05:00Z"/>
                <w:rFonts w:eastAsiaTheme="minorEastAsia"/>
                <w:lang w:val="en-US" w:eastAsia="zh-CN"/>
              </w:rPr>
            </w:pPr>
            <w:ins w:id="108"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09" w:author="Taga Mohamed Aziz 7TPT" w:date="2020-12-07T10:16:00Z"/>
        </w:trPr>
        <w:tc>
          <w:tcPr>
            <w:tcW w:w="1235" w:type="dxa"/>
          </w:tcPr>
          <w:p w14:paraId="06DD9E46" w14:textId="32DD4A02" w:rsidR="00F93BAF" w:rsidRDefault="00F93BAF" w:rsidP="00A345B8">
            <w:pPr>
              <w:spacing w:after="120"/>
              <w:rPr>
                <w:ins w:id="110" w:author="Taga Mohamed Aziz 7TPT" w:date="2020-12-07T10:16:00Z"/>
                <w:rFonts w:eastAsiaTheme="minorEastAsia"/>
                <w:lang w:val="en-US" w:eastAsia="zh-CN"/>
              </w:rPr>
            </w:pPr>
            <w:proofErr w:type="spellStart"/>
            <w:ins w:id="11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112" w:author="Taga Mohamed Aziz 7TPT" w:date="2020-12-07T10:16:00Z"/>
                <w:rFonts w:eastAsiaTheme="minorEastAsia"/>
                <w:lang w:val="en-US" w:eastAsia="zh-CN"/>
              </w:rPr>
            </w:pPr>
            <w:ins w:id="113" w:author="Taga Mohamed Aziz 7TPT" w:date="2020-12-07T10:16:00Z">
              <w:r>
                <w:rPr>
                  <w:rFonts w:eastAsiaTheme="minorEastAsia"/>
                  <w:lang w:val="en-US" w:eastAsia="zh-CN"/>
                </w:rPr>
                <w:t>Support the CR.</w:t>
              </w:r>
            </w:ins>
          </w:p>
        </w:tc>
      </w:tr>
      <w:tr w:rsidR="00A8448A" w:rsidRPr="00115233" w14:paraId="0F5ECF2F" w14:textId="77777777" w:rsidTr="007422B1">
        <w:trPr>
          <w:ins w:id="114" w:author="BORSATO, RONALD" w:date="2020-12-07T06:28:00Z"/>
        </w:trPr>
        <w:tc>
          <w:tcPr>
            <w:tcW w:w="1235" w:type="dxa"/>
          </w:tcPr>
          <w:p w14:paraId="6EACFCB6" w14:textId="487B72F8" w:rsidR="00A8448A" w:rsidRDefault="00A8448A" w:rsidP="00A8448A">
            <w:pPr>
              <w:spacing w:after="120"/>
              <w:rPr>
                <w:ins w:id="115" w:author="BORSATO, RONALD" w:date="2020-12-07T06:28:00Z"/>
                <w:rFonts w:eastAsiaTheme="minorEastAsia"/>
                <w:lang w:val="en-US" w:eastAsia="zh-CN"/>
              </w:rPr>
            </w:pPr>
            <w:ins w:id="116"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17" w:author="BORSATO, RONALD" w:date="2020-12-07T06:28:00Z"/>
                <w:rFonts w:eastAsiaTheme="minorEastAsia"/>
                <w:lang w:val="en-US" w:eastAsia="zh-CN"/>
              </w:rPr>
            </w:pPr>
            <w:ins w:id="118" w:author="BORSATO, RONALD" w:date="2020-12-07T06:28:00Z">
              <w:r>
                <w:rPr>
                  <w:rFonts w:eastAsiaTheme="minorEastAsia"/>
                  <w:lang w:val="en-US" w:eastAsia="zh-CN"/>
                </w:rPr>
                <w:t>No</w:t>
              </w:r>
            </w:ins>
          </w:p>
        </w:tc>
      </w:tr>
      <w:tr w:rsidR="00A8448A" w:rsidRPr="00115233" w14:paraId="69825BDA" w14:textId="77777777" w:rsidTr="007422B1">
        <w:trPr>
          <w:ins w:id="119" w:author="Khishigbayar Dushchuluun" w:date="2020-12-07T10:30:00Z"/>
        </w:trPr>
        <w:tc>
          <w:tcPr>
            <w:tcW w:w="1235" w:type="dxa"/>
          </w:tcPr>
          <w:p w14:paraId="55824C44" w14:textId="0542D4DA" w:rsidR="00A8448A" w:rsidRDefault="00A8448A" w:rsidP="00A8448A">
            <w:pPr>
              <w:spacing w:after="120"/>
              <w:rPr>
                <w:ins w:id="120" w:author="Khishigbayar Dushchuluun" w:date="2020-12-07T10:30:00Z"/>
                <w:rFonts w:eastAsiaTheme="minorEastAsia"/>
                <w:lang w:val="en-US" w:eastAsia="zh-CN"/>
              </w:rPr>
            </w:pPr>
            <w:ins w:id="121"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22" w:author="Khishigbayar Dushchuluun" w:date="2020-12-07T10:30:00Z"/>
                <w:rFonts w:eastAsiaTheme="minorEastAsia"/>
                <w:lang w:val="en-US" w:eastAsia="zh-CN"/>
              </w:rPr>
            </w:pPr>
            <w:ins w:id="123"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24" w:author="Axel Klatt (Deutsche Telekom AG)2" w:date="2020-12-07T12:09:00Z"/>
        </w:trPr>
        <w:tc>
          <w:tcPr>
            <w:tcW w:w="1235" w:type="dxa"/>
          </w:tcPr>
          <w:p w14:paraId="1672BA5A" w14:textId="0976F28F" w:rsidR="00A8448A" w:rsidRDefault="00A8448A" w:rsidP="00A8448A">
            <w:pPr>
              <w:spacing w:after="120"/>
              <w:rPr>
                <w:ins w:id="125" w:author="Axel Klatt (Deutsche Telekom AG)2" w:date="2020-12-07T12:09:00Z"/>
                <w:rFonts w:eastAsiaTheme="minorEastAsia"/>
                <w:lang w:val="en-US" w:eastAsia="zh-CN"/>
              </w:rPr>
            </w:pPr>
            <w:ins w:id="126"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27" w:author="Axel Klatt (Deutsche Telekom AG)2" w:date="2020-12-07T12:09:00Z"/>
                <w:rFonts w:eastAsiaTheme="minorEastAsia"/>
                <w:lang w:val="en-US" w:eastAsia="zh-CN"/>
              </w:rPr>
            </w:pPr>
            <w:ins w:id="128" w:author="Axel Klatt (Deutsche Telekom AG)2" w:date="2020-12-07T12:09:00Z">
              <w:r>
                <w:rPr>
                  <w:rFonts w:eastAsiaTheme="minorEastAsia"/>
                  <w:color w:val="FF0000"/>
                  <w:lang w:val="en-US" w:eastAsia="zh-CN"/>
                </w:rPr>
                <w:t xml:space="preserve">We do not </w:t>
              </w:r>
            </w:ins>
            <w:ins w:id="129" w:author="Axel Klatt (Deutsche Telekom AG)2" w:date="2020-12-07T12:16:00Z">
              <w:r>
                <w:rPr>
                  <w:rFonts w:eastAsiaTheme="minorEastAsia"/>
                  <w:color w:val="FF0000"/>
                  <w:lang w:val="en-US" w:eastAsia="zh-CN"/>
                </w:rPr>
                <w:t>see an urgent need</w:t>
              </w:r>
            </w:ins>
            <w:ins w:id="130" w:author="Axel Klatt (Deutsche Telekom AG)2" w:date="2020-12-07T12:09:00Z">
              <w:r>
                <w:rPr>
                  <w:rFonts w:eastAsiaTheme="minorEastAsia"/>
                  <w:color w:val="FF0000"/>
                  <w:lang w:val="en-US" w:eastAsia="zh-CN"/>
                </w:rPr>
                <w:t xml:space="preserve"> that this CR should be approved</w:t>
              </w:r>
            </w:ins>
            <w:ins w:id="131" w:author="Axel Klatt (Deutsche Telekom AG)2" w:date="2020-12-07T12:16:00Z">
              <w:r>
                <w:rPr>
                  <w:rFonts w:eastAsiaTheme="minorEastAsia"/>
                  <w:color w:val="FF0000"/>
                  <w:lang w:val="en-US" w:eastAsia="zh-CN"/>
                </w:rPr>
                <w:t>,</w:t>
              </w:r>
            </w:ins>
            <w:ins w:id="132"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33" w:author="BORSATO, RONALD" w:date="2020-12-07T08:57:00Z"/>
        </w:trPr>
        <w:tc>
          <w:tcPr>
            <w:tcW w:w="1235" w:type="dxa"/>
          </w:tcPr>
          <w:p w14:paraId="20BA809A" w14:textId="73803C8A" w:rsidR="00B81813" w:rsidRDefault="00B81813" w:rsidP="00B81813">
            <w:pPr>
              <w:spacing w:after="120"/>
              <w:rPr>
                <w:ins w:id="134" w:author="BORSATO, RONALD" w:date="2020-12-07T08:57:00Z"/>
                <w:rFonts w:eastAsiaTheme="minorEastAsia"/>
                <w:color w:val="FF0000"/>
                <w:lang w:eastAsia="zh-CN"/>
              </w:rPr>
            </w:pPr>
            <w:ins w:id="135"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36" w:author="BORSATO, RONALD" w:date="2020-12-07T08:57:00Z"/>
                <w:rFonts w:eastAsiaTheme="minorEastAsia"/>
                <w:color w:val="FF0000"/>
                <w:lang w:val="en-US" w:eastAsia="zh-CN"/>
              </w:rPr>
            </w:pPr>
            <w:ins w:id="137" w:author="BORSATO, RONALD" w:date="2020-12-07T08:57:00Z">
              <w:r>
                <w:rPr>
                  <w:rFonts w:eastAsiaTheme="minorEastAsia"/>
                  <w:lang w:val="en-US" w:eastAsia="zh-CN"/>
                </w:rPr>
                <w:t>CRs are agreeable. See issue 1</w:t>
              </w:r>
            </w:ins>
          </w:p>
        </w:tc>
      </w:tr>
      <w:tr w:rsidR="00B81813" w:rsidRPr="00115233" w14:paraId="32A1EB37" w14:textId="77777777" w:rsidTr="007422B1">
        <w:trPr>
          <w:ins w:id="138" w:author="Frank Herrmann" w:date="2020-12-07T14:08:00Z"/>
        </w:trPr>
        <w:tc>
          <w:tcPr>
            <w:tcW w:w="1235" w:type="dxa"/>
          </w:tcPr>
          <w:p w14:paraId="177EA93B" w14:textId="5CFBBA04" w:rsidR="00B81813" w:rsidRDefault="00B81813" w:rsidP="00B81813">
            <w:pPr>
              <w:spacing w:after="120"/>
              <w:rPr>
                <w:ins w:id="139" w:author="Frank Herrmann" w:date="2020-12-07T14:08:00Z"/>
                <w:rFonts w:eastAsiaTheme="minorEastAsia"/>
                <w:color w:val="FF0000"/>
                <w:lang w:eastAsia="zh-CN"/>
              </w:rPr>
            </w:pPr>
            <w:ins w:id="140"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41" w:author="Frank Herrmann" w:date="2020-12-07T14:08:00Z"/>
                <w:rFonts w:eastAsiaTheme="minorEastAsia"/>
                <w:color w:val="FF0000"/>
                <w:lang w:val="en-US" w:eastAsia="zh-CN"/>
              </w:rPr>
            </w:pPr>
            <w:ins w:id="142"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43" w:author="Satish Jamadagni" w:date="2020-12-07T18:44:00Z"/>
        </w:trPr>
        <w:tc>
          <w:tcPr>
            <w:tcW w:w="1235" w:type="dxa"/>
          </w:tcPr>
          <w:p w14:paraId="05F6DC79" w14:textId="60D1E2EC" w:rsidR="00B81813" w:rsidRDefault="00B81813" w:rsidP="00B81813">
            <w:pPr>
              <w:spacing w:after="120"/>
              <w:rPr>
                <w:ins w:id="144" w:author="Satish Jamadagni" w:date="2020-12-07T18:44:00Z"/>
                <w:rFonts w:eastAsiaTheme="minorEastAsia"/>
                <w:color w:val="FF0000"/>
                <w:lang w:eastAsia="zh-CN"/>
              </w:rPr>
            </w:pPr>
            <w:ins w:id="145"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146" w:author="Satish Jamadagni" w:date="2020-12-07T18:44:00Z"/>
                <w:rFonts w:eastAsiaTheme="minorEastAsia"/>
                <w:color w:val="FF0000"/>
                <w:lang w:val="en-US" w:eastAsia="zh-CN"/>
              </w:rPr>
            </w:pPr>
            <w:ins w:id="147" w:author="Satish Jamadagni" w:date="2020-12-07T18:44:00Z">
              <w:r>
                <w:rPr>
                  <w:rFonts w:eastAsiaTheme="minorEastAsia"/>
                  <w:color w:val="FF0000"/>
                  <w:lang w:val="en-US" w:eastAsia="zh-CN"/>
                </w:rPr>
                <w:t xml:space="preserve">Agreeable, we </w:t>
              </w:r>
            </w:ins>
            <w:ins w:id="148" w:author="Satish Jamadagni" w:date="2020-12-07T18:45:00Z">
              <w:r>
                <w:rPr>
                  <w:rFonts w:eastAsiaTheme="minorEastAsia"/>
                  <w:color w:val="FF0000"/>
                  <w:lang w:val="en-US" w:eastAsia="zh-CN"/>
                </w:rPr>
                <w:t>support the CRs as it is</w:t>
              </w:r>
            </w:ins>
            <w:ins w:id="149"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50" w:author="BORSATO, RONALD" w:date="2020-12-07T08:59:00Z"/>
        </w:trPr>
        <w:tc>
          <w:tcPr>
            <w:tcW w:w="1235" w:type="dxa"/>
          </w:tcPr>
          <w:p w14:paraId="1FA0CEB0" w14:textId="5B0A9326" w:rsidR="00B81813" w:rsidRDefault="00B81813" w:rsidP="00B81813">
            <w:pPr>
              <w:spacing w:after="120"/>
              <w:rPr>
                <w:ins w:id="151" w:author="BORSATO, RONALD" w:date="2020-12-07T08:59:00Z"/>
                <w:rFonts w:eastAsiaTheme="minorEastAsia"/>
                <w:color w:val="FF0000"/>
                <w:lang w:eastAsia="zh-CN"/>
              </w:rPr>
            </w:pPr>
            <w:ins w:id="152"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53" w:author="BORSATO, RONALD" w:date="2020-12-07T08:59:00Z"/>
                <w:rFonts w:eastAsiaTheme="minorEastAsia"/>
                <w:color w:val="FF0000"/>
                <w:lang w:val="en-US" w:eastAsia="zh-CN"/>
              </w:rPr>
            </w:pPr>
            <w:ins w:id="154"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55" w:author="Ms. KOO [구현희]" w:date="2020-12-07T22:48:00Z"/>
        </w:trPr>
        <w:tc>
          <w:tcPr>
            <w:tcW w:w="1235" w:type="dxa"/>
          </w:tcPr>
          <w:p w14:paraId="1E54E559" w14:textId="5CDFD518" w:rsidR="00B81813" w:rsidRDefault="00B81813" w:rsidP="00B81813">
            <w:pPr>
              <w:spacing w:after="120"/>
              <w:rPr>
                <w:ins w:id="156" w:author="Ms. KOO [구현희]" w:date="2020-12-07T22:48:00Z"/>
                <w:rFonts w:eastAsiaTheme="minorEastAsia"/>
                <w:color w:val="FF0000"/>
                <w:lang w:eastAsia="zh-CN"/>
              </w:rPr>
            </w:pPr>
            <w:proofErr w:type="spellStart"/>
            <w:ins w:id="15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58" w:author="Ms. KOO [구현희]" w:date="2020-12-07T22:48:00Z"/>
                <w:rFonts w:eastAsiaTheme="minorEastAsia"/>
                <w:color w:val="FF0000"/>
                <w:lang w:val="en-US" w:eastAsia="zh-CN"/>
              </w:rPr>
            </w:pPr>
            <w:ins w:id="159"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60" w:author="BORSATO, RONALD" w:date="2020-12-07T09:03:00Z"/>
        </w:trPr>
        <w:tc>
          <w:tcPr>
            <w:tcW w:w="1235" w:type="dxa"/>
          </w:tcPr>
          <w:p w14:paraId="3D38778A" w14:textId="7A7E08E2" w:rsidR="004B40F6" w:rsidRPr="00432EC1" w:rsidRDefault="004B40F6" w:rsidP="004B40F6">
            <w:pPr>
              <w:spacing w:after="120"/>
              <w:rPr>
                <w:ins w:id="161" w:author="BORSATO, RONALD" w:date="2020-12-07T09:03:00Z"/>
                <w:rFonts w:eastAsiaTheme="minorEastAsia"/>
                <w:color w:val="FF0000"/>
                <w:lang w:eastAsia="zh-CN"/>
              </w:rPr>
            </w:pPr>
            <w:ins w:id="162"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63" w:author="BORSATO, RONALD" w:date="2020-12-07T09:03:00Z"/>
                <w:rFonts w:eastAsiaTheme="minorEastAsia"/>
                <w:color w:val="FF0000"/>
                <w:lang w:val="en-US" w:eastAsia="zh-CN"/>
              </w:rPr>
            </w:pPr>
            <w:ins w:id="164"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65" w:author="AR" w:date="2020-12-07T06:11:00Z"/>
        </w:trPr>
        <w:tc>
          <w:tcPr>
            <w:tcW w:w="1235" w:type="dxa"/>
          </w:tcPr>
          <w:p w14:paraId="7DFF005D" w14:textId="613A8B2A" w:rsidR="004E436F" w:rsidRDefault="004E436F" w:rsidP="004B40F6">
            <w:pPr>
              <w:spacing w:after="120"/>
              <w:rPr>
                <w:ins w:id="166" w:author="AR" w:date="2020-12-07T06:11:00Z"/>
                <w:rFonts w:eastAsiaTheme="minorEastAsia"/>
                <w:color w:val="FF0000"/>
                <w:lang w:eastAsia="zh-CN"/>
              </w:rPr>
            </w:pPr>
            <w:proofErr w:type="spellStart"/>
            <w:ins w:id="167"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68" w:author="AR" w:date="2020-12-07T06:11:00Z"/>
                <w:rFonts w:eastAsiaTheme="minorEastAsia"/>
                <w:color w:val="FF0000"/>
                <w:lang w:val="en-US" w:eastAsia="zh-CN"/>
              </w:rPr>
            </w:pPr>
            <w:ins w:id="169" w:author="AR" w:date="2020-12-07T06:11:00Z">
              <w:r>
                <w:rPr>
                  <w:rFonts w:eastAsiaTheme="minorEastAsia"/>
                  <w:color w:val="FF0000"/>
                  <w:lang w:val="en-US" w:eastAsia="zh-CN"/>
                </w:rPr>
                <w:t>We support the CR</w:t>
              </w:r>
            </w:ins>
          </w:p>
        </w:tc>
      </w:tr>
      <w:tr w:rsidR="009D4E80" w:rsidRPr="00115233" w14:paraId="3E7A0AC7" w14:textId="77777777" w:rsidTr="007422B1">
        <w:trPr>
          <w:ins w:id="170" w:author="Pranav Jha" w:date="2020-12-07T20:33:00Z"/>
        </w:trPr>
        <w:tc>
          <w:tcPr>
            <w:tcW w:w="1235" w:type="dxa"/>
          </w:tcPr>
          <w:p w14:paraId="4322B187" w14:textId="57825C4D" w:rsidR="009D4E80" w:rsidRDefault="009D4E80" w:rsidP="004B40F6">
            <w:pPr>
              <w:spacing w:after="120"/>
              <w:rPr>
                <w:ins w:id="171" w:author="Pranav Jha" w:date="2020-12-07T20:33:00Z"/>
                <w:rFonts w:eastAsiaTheme="minorEastAsia"/>
                <w:color w:val="FF0000"/>
                <w:lang w:eastAsia="zh-CN"/>
              </w:rPr>
            </w:pPr>
            <w:ins w:id="172"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73" w:author="Pranav Jha" w:date="2020-12-07T20:33:00Z"/>
                <w:rFonts w:eastAsiaTheme="minorEastAsia"/>
                <w:color w:val="FF0000"/>
                <w:lang w:val="en-US" w:eastAsia="zh-CN"/>
              </w:rPr>
            </w:pPr>
            <w:ins w:id="174"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75" w:author="Stefano Cioni" w:date="2020-12-07T16:44:00Z"/>
        </w:trPr>
        <w:tc>
          <w:tcPr>
            <w:tcW w:w="1235" w:type="dxa"/>
          </w:tcPr>
          <w:p w14:paraId="43DE1537" w14:textId="034B19A7" w:rsidR="00E51F27" w:rsidRDefault="00E51F27" w:rsidP="004B40F6">
            <w:pPr>
              <w:spacing w:after="120"/>
              <w:rPr>
                <w:ins w:id="176" w:author="Stefano Cioni" w:date="2020-12-07T16:44:00Z"/>
                <w:rFonts w:eastAsiaTheme="minorEastAsia"/>
                <w:color w:val="FF0000"/>
                <w:lang w:eastAsia="zh-CN"/>
              </w:rPr>
            </w:pPr>
            <w:ins w:id="177"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178" w:author="Stefano Cioni" w:date="2020-12-07T16:44:00Z"/>
                <w:rFonts w:eastAsiaTheme="minorEastAsia"/>
                <w:color w:val="FF0000"/>
                <w:lang w:val="en-US" w:eastAsia="zh-CN"/>
              </w:rPr>
            </w:pPr>
            <w:ins w:id="179"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180" w:author="BORSATO, RONALD" w:date="2020-12-07T11:13:00Z"/>
        </w:trPr>
        <w:tc>
          <w:tcPr>
            <w:tcW w:w="1235" w:type="dxa"/>
          </w:tcPr>
          <w:p w14:paraId="3697B5A7" w14:textId="30C28D3F" w:rsidR="0059277A" w:rsidRDefault="0059277A" w:rsidP="0059277A">
            <w:pPr>
              <w:spacing w:after="120"/>
              <w:rPr>
                <w:ins w:id="181" w:author="BORSATO, RONALD" w:date="2020-12-07T11:13:00Z"/>
                <w:rFonts w:eastAsiaTheme="minorEastAsia"/>
                <w:color w:val="FF0000"/>
                <w:lang w:eastAsia="zh-CN"/>
              </w:rPr>
            </w:pPr>
            <w:ins w:id="182"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183" w:author="BORSATO, RONALD" w:date="2020-12-07T11:13:00Z"/>
                <w:rFonts w:eastAsiaTheme="minorEastAsia"/>
                <w:color w:val="FF0000"/>
                <w:lang w:val="en-US" w:eastAsia="zh-CN"/>
              </w:rPr>
            </w:pPr>
            <w:ins w:id="184" w:author="BORSATO, RONALD" w:date="2020-12-07T11:13:00Z">
              <w:r w:rsidRPr="002A1AAF">
                <w:rPr>
                  <w:rFonts w:eastAsiaTheme="minorEastAsia"/>
                  <w:color w:val="00B050"/>
                  <w:lang w:val="en-US" w:eastAsia="zh-CN"/>
                </w:rPr>
                <w:t>The CRs are agreeable, see issue 1.</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bookmarkStart w:id="185" w:name="_GoBack"/>
            <w:bookmarkEnd w:id="185"/>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86"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87"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88"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89" w:author="Dr. Roland Beutler" w:date="2020-12-07T09:00:00Z">
              <w:r>
                <w:rPr>
                  <w:rFonts w:eastAsiaTheme="minorEastAsia"/>
                  <w:lang w:val="en-US" w:eastAsia="zh-CN"/>
                </w:rPr>
                <w:t>Yes, see issue 1</w:t>
              </w:r>
            </w:ins>
          </w:p>
        </w:tc>
      </w:tr>
      <w:tr w:rsidR="009C6A14" w:rsidRPr="00115233" w14:paraId="141C54FF" w14:textId="77777777" w:rsidTr="007422B1">
        <w:trPr>
          <w:ins w:id="190" w:author="Taga Mohamed Aziz 7TPT" w:date="2020-12-07T10:06:00Z"/>
        </w:trPr>
        <w:tc>
          <w:tcPr>
            <w:tcW w:w="1235" w:type="dxa"/>
          </w:tcPr>
          <w:p w14:paraId="04BC4494" w14:textId="1DF564AD" w:rsidR="009C6A14" w:rsidRDefault="009C6A14" w:rsidP="009C6A14">
            <w:pPr>
              <w:spacing w:after="120"/>
              <w:rPr>
                <w:ins w:id="191" w:author="Taga Mohamed Aziz 7TPT" w:date="2020-12-07T10:06:00Z"/>
                <w:rFonts w:eastAsiaTheme="minorEastAsia"/>
                <w:lang w:val="en-US" w:eastAsia="zh-CN"/>
              </w:rPr>
            </w:pPr>
            <w:ins w:id="192"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93" w:author="Taga Mohamed Aziz 7TPT" w:date="2020-12-07T10:06:00Z"/>
                <w:rFonts w:eastAsiaTheme="minorEastAsia"/>
                <w:lang w:val="en-US" w:eastAsia="zh-CN"/>
              </w:rPr>
            </w:pPr>
            <w:ins w:id="194"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95" w:author="Taga Mohamed Aziz 7TPT" w:date="2020-12-07T10:16:00Z"/>
        </w:trPr>
        <w:tc>
          <w:tcPr>
            <w:tcW w:w="1235" w:type="dxa"/>
          </w:tcPr>
          <w:p w14:paraId="6083D640" w14:textId="0B4D661E" w:rsidR="00F93BAF" w:rsidRDefault="00F93BAF" w:rsidP="009C6A14">
            <w:pPr>
              <w:spacing w:after="120"/>
              <w:rPr>
                <w:ins w:id="196" w:author="Taga Mohamed Aziz 7TPT" w:date="2020-12-07T10:16:00Z"/>
                <w:rFonts w:eastAsiaTheme="minorEastAsia"/>
                <w:lang w:val="en-US" w:eastAsia="zh-CN"/>
              </w:rPr>
            </w:pPr>
            <w:proofErr w:type="spellStart"/>
            <w:ins w:id="19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198" w:author="Taga Mohamed Aziz 7TPT" w:date="2020-12-07T10:16:00Z"/>
                <w:rFonts w:eastAsiaTheme="minorEastAsia"/>
                <w:lang w:val="en-US" w:eastAsia="zh-CN"/>
              </w:rPr>
            </w:pPr>
            <w:ins w:id="199" w:author="Taga Mohamed Aziz 7TPT" w:date="2020-12-07T10:16:00Z">
              <w:r>
                <w:rPr>
                  <w:rFonts w:eastAsiaTheme="minorEastAsia"/>
                  <w:lang w:val="en-US" w:eastAsia="zh-CN"/>
                </w:rPr>
                <w:t>Support the CR</w:t>
              </w:r>
            </w:ins>
          </w:p>
        </w:tc>
      </w:tr>
      <w:tr w:rsidR="00A8448A" w:rsidRPr="00115233" w14:paraId="57DE0604" w14:textId="77777777" w:rsidTr="007422B1">
        <w:trPr>
          <w:ins w:id="200" w:author="BORSATO, RONALD" w:date="2020-12-07T06:28:00Z"/>
        </w:trPr>
        <w:tc>
          <w:tcPr>
            <w:tcW w:w="1235" w:type="dxa"/>
          </w:tcPr>
          <w:p w14:paraId="40EB1E19" w14:textId="55C4E990" w:rsidR="00A8448A" w:rsidRDefault="00A8448A" w:rsidP="00A8448A">
            <w:pPr>
              <w:spacing w:after="120"/>
              <w:rPr>
                <w:ins w:id="201" w:author="BORSATO, RONALD" w:date="2020-12-07T06:28:00Z"/>
                <w:rFonts w:eastAsiaTheme="minorEastAsia"/>
                <w:lang w:val="en-US" w:eastAsia="zh-CN"/>
              </w:rPr>
            </w:pPr>
            <w:ins w:id="202"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03" w:author="BORSATO, RONALD" w:date="2020-12-07T06:28:00Z"/>
                <w:rFonts w:eastAsiaTheme="minorEastAsia"/>
                <w:lang w:val="en-US" w:eastAsia="zh-CN"/>
              </w:rPr>
            </w:pPr>
            <w:ins w:id="204" w:author="BORSATO, RONALD" w:date="2020-12-07T06:28:00Z">
              <w:r>
                <w:rPr>
                  <w:rFonts w:eastAsiaTheme="minorEastAsia"/>
                  <w:lang w:val="en-US" w:eastAsia="zh-CN"/>
                </w:rPr>
                <w:t>No</w:t>
              </w:r>
            </w:ins>
          </w:p>
        </w:tc>
      </w:tr>
      <w:tr w:rsidR="00A8448A" w:rsidRPr="00115233" w14:paraId="1C64B6ED" w14:textId="77777777" w:rsidTr="007422B1">
        <w:trPr>
          <w:ins w:id="205" w:author="Khishigbayar Dushchuluun" w:date="2020-12-07T10:31:00Z"/>
        </w:trPr>
        <w:tc>
          <w:tcPr>
            <w:tcW w:w="1235" w:type="dxa"/>
          </w:tcPr>
          <w:p w14:paraId="55902345" w14:textId="28466608" w:rsidR="00A8448A" w:rsidRDefault="00A8448A" w:rsidP="00A8448A">
            <w:pPr>
              <w:spacing w:after="120"/>
              <w:rPr>
                <w:ins w:id="206" w:author="Khishigbayar Dushchuluun" w:date="2020-12-07T10:31:00Z"/>
                <w:rFonts w:eastAsiaTheme="minorEastAsia"/>
                <w:lang w:val="en-US" w:eastAsia="zh-CN"/>
              </w:rPr>
            </w:pPr>
            <w:ins w:id="207"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08" w:author="Khishigbayar Dushchuluun" w:date="2020-12-07T10:31:00Z"/>
                <w:rFonts w:eastAsiaTheme="minorEastAsia"/>
                <w:lang w:val="en-US" w:eastAsia="zh-CN"/>
              </w:rPr>
            </w:pPr>
            <w:ins w:id="209"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10" w:author="Axel Klatt (Deutsche Telekom AG)2" w:date="2020-12-07T12:10:00Z"/>
        </w:trPr>
        <w:tc>
          <w:tcPr>
            <w:tcW w:w="1235" w:type="dxa"/>
          </w:tcPr>
          <w:p w14:paraId="52277893" w14:textId="5AB13A0E" w:rsidR="00A8448A" w:rsidRDefault="00A8448A" w:rsidP="00A8448A">
            <w:pPr>
              <w:spacing w:after="120"/>
              <w:rPr>
                <w:ins w:id="211" w:author="Axel Klatt (Deutsche Telekom AG)2" w:date="2020-12-07T12:10:00Z"/>
                <w:rFonts w:eastAsiaTheme="minorEastAsia"/>
                <w:lang w:val="en-US" w:eastAsia="zh-CN"/>
              </w:rPr>
            </w:pPr>
            <w:ins w:id="212"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13" w:author="Axel Klatt (Deutsche Telekom AG)2" w:date="2020-12-07T12:10:00Z"/>
                <w:rFonts w:eastAsiaTheme="minorEastAsia"/>
                <w:lang w:val="en-US" w:eastAsia="zh-CN"/>
              </w:rPr>
            </w:pPr>
            <w:ins w:id="21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15" w:author="BORSATO, RONALD" w:date="2020-12-07T08:58:00Z"/>
        </w:trPr>
        <w:tc>
          <w:tcPr>
            <w:tcW w:w="1235" w:type="dxa"/>
          </w:tcPr>
          <w:p w14:paraId="22EB1BB5" w14:textId="5731C862" w:rsidR="00B81813" w:rsidRDefault="00B81813" w:rsidP="00B81813">
            <w:pPr>
              <w:spacing w:after="120"/>
              <w:rPr>
                <w:ins w:id="216" w:author="BORSATO, RONALD" w:date="2020-12-07T08:58:00Z"/>
                <w:rFonts w:eastAsiaTheme="minorEastAsia"/>
                <w:color w:val="FF0000"/>
                <w:lang w:eastAsia="zh-CN"/>
              </w:rPr>
            </w:pPr>
            <w:ins w:id="217"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18" w:author="BORSATO, RONALD" w:date="2020-12-07T08:58:00Z"/>
                <w:rFonts w:eastAsiaTheme="minorEastAsia"/>
                <w:color w:val="FF0000"/>
                <w:lang w:val="en-US" w:eastAsia="zh-CN"/>
              </w:rPr>
            </w:pPr>
            <w:ins w:id="219" w:author="BORSATO, RONALD" w:date="2020-12-07T08:58:00Z">
              <w:r>
                <w:rPr>
                  <w:rFonts w:eastAsiaTheme="minorEastAsia"/>
                  <w:lang w:val="en-US" w:eastAsia="zh-CN"/>
                </w:rPr>
                <w:t>CRs are agreeable. See issue 1</w:t>
              </w:r>
            </w:ins>
          </w:p>
        </w:tc>
      </w:tr>
      <w:tr w:rsidR="00B81813" w:rsidRPr="00115233" w14:paraId="2238694A" w14:textId="77777777" w:rsidTr="007422B1">
        <w:trPr>
          <w:ins w:id="220" w:author="Frank Herrmann" w:date="2020-12-07T14:09:00Z"/>
        </w:trPr>
        <w:tc>
          <w:tcPr>
            <w:tcW w:w="1235" w:type="dxa"/>
          </w:tcPr>
          <w:p w14:paraId="17A8ECF2" w14:textId="1DE92ECD" w:rsidR="00B81813" w:rsidRDefault="00B81813" w:rsidP="00B81813">
            <w:pPr>
              <w:spacing w:after="120"/>
              <w:rPr>
                <w:ins w:id="221" w:author="Frank Herrmann" w:date="2020-12-07T14:09:00Z"/>
                <w:rFonts w:eastAsiaTheme="minorEastAsia"/>
                <w:color w:val="FF0000"/>
                <w:lang w:eastAsia="zh-CN"/>
              </w:rPr>
            </w:pPr>
            <w:ins w:id="222"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23" w:author="Frank Herrmann" w:date="2020-12-07T14:09:00Z"/>
                <w:rFonts w:eastAsiaTheme="minorEastAsia"/>
                <w:color w:val="FF0000"/>
                <w:lang w:val="en-US" w:eastAsia="zh-CN"/>
              </w:rPr>
            </w:pPr>
            <w:ins w:id="224"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25" w:author="Satish Jamadagni" w:date="2020-12-07T18:45:00Z"/>
        </w:trPr>
        <w:tc>
          <w:tcPr>
            <w:tcW w:w="1235" w:type="dxa"/>
          </w:tcPr>
          <w:p w14:paraId="15CB0207" w14:textId="60C72E88" w:rsidR="00B81813" w:rsidRDefault="00B81813" w:rsidP="00B81813">
            <w:pPr>
              <w:spacing w:after="120"/>
              <w:rPr>
                <w:ins w:id="226" w:author="Satish Jamadagni" w:date="2020-12-07T18:45:00Z"/>
                <w:rFonts w:eastAsiaTheme="minorEastAsia"/>
                <w:color w:val="FF0000"/>
                <w:lang w:eastAsia="zh-CN"/>
              </w:rPr>
            </w:pPr>
            <w:ins w:id="227"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228" w:author="Satish Jamadagni" w:date="2020-12-07T18:45:00Z"/>
                <w:rFonts w:eastAsiaTheme="minorEastAsia"/>
                <w:color w:val="FF0000"/>
                <w:lang w:val="en-US" w:eastAsia="zh-CN"/>
              </w:rPr>
            </w:pPr>
            <w:ins w:id="229"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30" w:author="BORSATO, RONALD" w:date="2020-12-07T08:59:00Z"/>
        </w:trPr>
        <w:tc>
          <w:tcPr>
            <w:tcW w:w="1235" w:type="dxa"/>
          </w:tcPr>
          <w:p w14:paraId="6CCC8C9E" w14:textId="2BEB770C" w:rsidR="00B81813" w:rsidRDefault="00B81813" w:rsidP="00B81813">
            <w:pPr>
              <w:spacing w:after="120"/>
              <w:rPr>
                <w:ins w:id="231" w:author="BORSATO, RONALD" w:date="2020-12-07T08:59:00Z"/>
                <w:rFonts w:eastAsiaTheme="minorEastAsia"/>
                <w:color w:val="FF0000"/>
                <w:lang w:eastAsia="zh-CN"/>
              </w:rPr>
            </w:pPr>
            <w:ins w:id="232"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33" w:author="BORSATO, RONALD" w:date="2020-12-07T08:59:00Z"/>
                <w:rFonts w:eastAsiaTheme="minorEastAsia"/>
                <w:color w:val="FF0000"/>
                <w:lang w:val="en-US" w:eastAsia="zh-CN"/>
              </w:rPr>
            </w:pPr>
            <w:ins w:id="234"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35" w:author="Ms. KOO [구현희]" w:date="2020-12-07T22:48:00Z"/>
        </w:trPr>
        <w:tc>
          <w:tcPr>
            <w:tcW w:w="1235" w:type="dxa"/>
          </w:tcPr>
          <w:p w14:paraId="6616DB45" w14:textId="070664CC" w:rsidR="00B81813" w:rsidRDefault="00B81813" w:rsidP="00B81813">
            <w:pPr>
              <w:spacing w:after="120"/>
              <w:rPr>
                <w:ins w:id="236" w:author="Ms. KOO [구현희]" w:date="2020-12-07T22:48:00Z"/>
                <w:rFonts w:eastAsiaTheme="minorEastAsia"/>
                <w:color w:val="FF0000"/>
                <w:lang w:eastAsia="zh-CN"/>
              </w:rPr>
            </w:pPr>
            <w:proofErr w:type="spellStart"/>
            <w:ins w:id="237" w:author="Ms. KOO [구현희]" w:date="2020-12-07T22:48:00Z">
              <w:r w:rsidRPr="00432EC1">
                <w:rPr>
                  <w:rFonts w:eastAsiaTheme="minorEastAsia" w:hint="eastAsia"/>
                  <w:color w:val="FF0000"/>
                  <w:lang w:eastAsia="zh-CN"/>
                </w:rPr>
                <w:lastRenderedPageBreak/>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38" w:author="Ms. KOO [구현희]" w:date="2020-12-07T22:48:00Z"/>
                <w:rFonts w:eastAsiaTheme="minorEastAsia"/>
                <w:color w:val="FF0000"/>
                <w:lang w:val="en-US" w:eastAsia="zh-CN"/>
              </w:rPr>
            </w:pPr>
            <w:ins w:id="239"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40" w:author="BORSATO, RONALD" w:date="2020-12-07T09:03:00Z"/>
        </w:trPr>
        <w:tc>
          <w:tcPr>
            <w:tcW w:w="1235" w:type="dxa"/>
          </w:tcPr>
          <w:p w14:paraId="55E05E0A" w14:textId="5EE0795F" w:rsidR="004B40F6" w:rsidRPr="00432EC1" w:rsidRDefault="004B40F6" w:rsidP="004B40F6">
            <w:pPr>
              <w:spacing w:after="120"/>
              <w:rPr>
                <w:ins w:id="241" w:author="BORSATO, RONALD" w:date="2020-12-07T09:03:00Z"/>
                <w:rFonts w:eastAsiaTheme="minorEastAsia"/>
                <w:color w:val="FF0000"/>
                <w:lang w:eastAsia="zh-CN"/>
              </w:rPr>
            </w:pPr>
            <w:ins w:id="242"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43" w:author="BORSATO, RONALD" w:date="2020-12-07T09:03:00Z"/>
                <w:rFonts w:eastAsiaTheme="minorEastAsia"/>
                <w:color w:val="FF0000"/>
                <w:lang w:val="en-US" w:eastAsia="zh-CN"/>
              </w:rPr>
            </w:pPr>
            <w:ins w:id="244"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45" w:author="AR" w:date="2020-12-07T06:11:00Z"/>
        </w:trPr>
        <w:tc>
          <w:tcPr>
            <w:tcW w:w="1235" w:type="dxa"/>
          </w:tcPr>
          <w:p w14:paraId="244B5CE9" w14:textId="70920F1D" w:rsidR="004E436F" w:rsidRDefault="004E436F" w:rsidP="004B40F6">
            <w:pPr>
              <w:spacing w:after="120"/>
              <w:rPr>
                <w:ins w:id="246" w:author="AR" w:date="2020-12-07T06:11:00Z"/>
                <w:rFonts w:eastAsiaTheme="minorEastAsia"/>
                <w:color w:val="FF0000"/>
                <w:lang w:eastAsia="zh-CN"/>
              </w:rPr>
            </w:pPr>
            <w:proofErr w:type="spellStart"/>
            <w:ins w:id="247" w:author="AR" w:date="2020-12-07T06:11:00Z">
              <w:r>
                <w:rPr>
                  <w:rFonts w:eastAsiaTheme="minorEastAsia"/>
                  <w:color w:val="FF0000"/>
                  <w:lang w:eastAsia="zh-CN"/>
                </w:rPr>
                <w:t>One</w:t>
              </w:r>
            </w:ins>
            <w:ins w:id="248"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49" w:author="AR" w:date="2020-12-07T06:11:00Z"/>
                <w:rFonts w:eastAsiaTheme="minorEastAsia"/>
                <w:color w:val="FF0000"/>
                <w:lang w:val="en-US" w:eastAsia="zh-CN"/>
              </w:rPr>
            </w:pPr>
            <w:ins w:id="250" w:author="AR" w:date="2020-12-07T06:12:00Z">
              <w:r>
                <w:rPr>
                  <w:rFonts w:eastAsiaTheme="minorEastAsia"/>
                  <w:color w:val="FF0000"/>
                  <w:lang w:val="en-US" w:eastAsia="zh-CN"/>
                </w:rPr>
                <w:t>We support the CR</w:t>
              </w:r>
            </w:ins>
          </w:p>
        </w:tc>
      </w:tr>
      <w:tr w:rsidR="009D4E80" w:rsidRPr="00115233" w14:paraId="6ECEFBAC" w14:textId="77777777" w:rsidTr="007422B1">
        <w:trPr>
          <w:ins w:id="251" w:author="Pranav Jha" w:date="2020-12-07T20:33:00Z"/>
        </w:trPr>
        <w:tc>
          <w:tcPr>
            <w:tcW w:w="1235" w:type="dxa"/>
          </w:tcPr>
          <w:p w14:paraId="03E4199C" w14:textId="26173E09" w:rsidR="009D4E80" w:rsidRDefault="009D4E80" w:rsidP="004B40F6">
            <w:pPr>
              <w:spacing w:after="120"/>
              <w:rPr>
                <w:ins w:id="252" w:author="Pranav Jha" w:date="2020-12-07T20:33:00Z"/>
                <w:rFonts w:eastAsiaTheme="minorEastAsia"/>
                <w:color w:val="FF0000"/>
                <w:lang w:eastAsia="zh-CN"/>
              </w:rPr>
            </w:pPr>
            <w:ins w:id="253"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54" w:author="Pranav Jha" w:date="2020-12-07T20:33:00Z"/>
                <w:rFonts w:eastAsiaTheme="minorEastAsia"/>
                <w:color w:val="FF0000"/>
                <w:lang w:val="en-US" w:eastAsia="zh-CN"/>
              </w:rPr>
            </w:pPr>
            <w:ins w:id="255"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56" w:author="Stefano Cioni" w:date="2020-12-07T16:44:00Z"/>
        </w:trPr>
        <w:tc>
          <w:tcPr>
            <w:tcW w:w="1235" w:type="dxa"/>
          </w:tcPr>
          <w:p w14:paraId="1E396606" w14:textId="51DD5A68" w:rsidR="00E51F27" w:rsidRDefault="00E51F27" w:rsidP="004B40F6">
            <w:pPr>
              <w:spacing w:after="120"/>
              <w:rPr>
                <w:ins w:id="257" w:author="Stefano Cioni" w:date="2020-12-07T16:44:00Z"/>
                <w:rFonts w:eastAsiaTheme="minorEastAsia"/>
                <w:color w:val="FF0000"/>
                <w:lang w:eastAsia="zh-CN"/>
              </w:rPr>
            </w:pPr>
            <w:ins w:id="258"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259" w:author="Stefano Cioni" w:date="2020-12-07T16:44:00Z"/>
                <w:rFonts w:eastAsiaTheme="minorEastAsia"/>
                <w:color w:val="FF0000"/>
                <w:lang w:val="en-US" w:eastAsia="zh-CN"/>
              </w:rPr>
            </w:pPr>
            <w:ins w:id="260"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261" w:author="BORSATO, RONALD" w:date="2020-12-07T11:12:00Z"/>
        </w:trPr>
        <w:tc>
          <w:tcPr>
            <w:tcW w:w="1235" w:type="dxa"/>
          </w:tcPr>
          <w:p w14:paraId="0B2DC6FD" w14:textId="51E249C9" w:rsidR="0059277A" w:rsidRDefault="0059277A" w:rsidP="0059277A">
            <w:pPr>
              <w:spacing w:after="120"/>
              <w:rPr>
                <w:ins w:id="262" w:author="BORSATO, RONALD" w:date="2020-12-07T11:12:00Z"/>
                <w:rFonts w:eastAsiaTheme="minorEastAsia"/>
                <w:color w:val="FF0000"/>
                <w:lang w:eastAsia="zh-CN"/>
              </w:rPr>
            </w:pPr>
            <w:ins w:id="263"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264" w:author="BORSATO, RONALD" w:date="2020-12-07T11:12:00Z"/>
                <w:rFonts w:eastAsiaTheme="minorEastAsia"/>
                <w:color w:val="FF0000"/>
                <w:lang w:val="en-US" w:eastAsia="zh-CN"/>
              </w:rPr>
            </w:pPr>
            <w:ins w:id="265" w:author="BORSATO, RONALD" w:date="2020-12-07T11:13:00Z">
              <w:r w:rsidRPr="002A1AAF">
                <w:rPr>
                  <w:rFonts w:eastAsiaTheme="minorEastAsia"/>
                  <w:color w:val="00B050"/>
                  <w:lang w:val="en-US" w:eastAsia="zh-CN"/>
                </w:rPr>
                <w:t>The CRs are agreeable, see issue 1.</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66"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66"/>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8C2" w14:textId="77777777" w:rsidR="00372493" w:rsidRDefault="00372493" w:rsidP="005771A2">
      <w:pPr>
        <w:spacing w:after="0" w:line="240" w:lineRule="auto"/>
      </w:pPr>
      <w:r>
        <w:separator/>
      </w:r>
    </w:p>
  </w:endnote>
  <w:endnote w:type="continuationSeparator" w:id="0">
    <w:p w14:paraId="17024BBE" w14:textId="77777777" w:rsidR="00372493" w:rsidRDefault="0037249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5734" w14:textId="77777777" w:rsidR="00372493" w:rsidRDefault="00372493" w:rsidP="005771A2">
      <w:pPr>
        <w:spacing w:after="0" w:line="240" w:lineRule="auto"/>
      </w:pPr>
      <w:r>
        <w:separator/>
      </w:r>
    </w:p>
  </w:footnote>
  <w:footnote w:type="continuationSeparator" w:id="0">
    <w:p w14:paraId="2575CC41" w14:textId="77777777" w:rsidR="00372493" w:rsidRDefault="0037249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D3DF4-41A9-4A9A-B59B-8E610926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BORSATO, RONALD</cp:lastModifiedBy>
  <cp:revision>3</cp:revision>
  <cp:lastPrinted>2019-04-25T09:09:00Z</cp:lastPrinted>
  <dcterms:created xsi:type="dcterms:W3CDTF">2020-12-07T15:45:00Z</dcterms:created>
  <dcterms:modified xsi:type="dcterms:W3CDTF">2020-12-07T16:13:00Z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