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98E1E" w14:textId="50F3EC2E" w:rsidR="00B43199" w:rsidRPr="00115233" w:rsidRDefault="00177150" w:rsidP="001D6584">
      <w:pPr>
        <w:adjustRightInd w:val="0"/>
        <w:snapToGrid w:val="0"/>
        <w:spacing w:after="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90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  <w:t>RP-20xxxx</w:t>
      </w:r>
    </w:p>
    <w:p w14:paraId="11BDF3D6" w14:textId="7AB320A1"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Electronic Meeting, </w:t>
      </w:r>
      <w:r w:rsidR="00943528" w:rsidRPr="00943528">
        <w:rPr>
          <w:rFonts w:ascii="Arial" w:eastAsiaTheme="minorEastAsia" w:hAnsi="Arial" w:cs="Arial"/>
          <w:b/>
          <w:sz w:val="24"/>
          <w:szCs w:val="24"/>
          <w:lang w:val="en-US" w:eastAsia="zh-CN"/>
        </w:rPr>
        <w:t>December 7 – 11, 2020</w:t>
      </w:r>
    </w:p>
    <w:p w14:paraId="3F40118A" w14:textId="77777777" w:rsidR="00B43199" w:rsidRPr="00115233" w:rsidRDefault="00B43199" w:rsidP="001D6584">
      <w:pPr>
        <w:spacing w:after="120" w:line="240" w:lineRule="auto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17EDA8D6" w14:textId="16A73764"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3C2711" w:rsidRPr="00115233">
        <w:rPr>
          <w:rFonts w:ascii="Arial" w:eastAsia="MS Mincho" w:hAnsi="Arial" w:cs="Arial"/>
          <w:color w:val="000000"/>
          <w:sz w:val="22"/>
          <w:lang w:val="en-US" w:eastAsia="ja-JP"/>
        </w:rPr>
        <w:t>1</w:t>
      </w:r>
      <w:r w:rsidR="00943528">
        <w:rPr>
          <w:rFonts w:ascii="Arial" w:eastAsia="MS Mincho" w:hAnsi="Arial" w:cs="Arial"/>
          <w:color w:val="000000"/>
          <w:sz w:val="22"/>
          <w:lang w:val="en-US" w:eastAsia="ja-JP"/>
        </w:rPr>
        <w:t>0.</w:t>
      </w:r>
      <w:r w:rsidR="003C2711" w:rsidRPr="00115233">
        <w:rPr>
          <w:rFonts w:ascii="Arial" w:eastAsia="MS Mincho" w:hAnsi="Arial" w:cs="Arial"/>
          <w:color w:val="000000"/>
          <w:sz w:val="22"/>
          <w:lang w:val="en-US" w:eastAsia="ja-JP"/>
        </w:rPr>
        <w:t>4</w:t>
      </w:r>
    </w:p>
    <w:p w14:paraId="1372DB15" w14:textId="7C9AD17D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sz w:val="22"/>
          <w:lang w:val="en-US"/>
        </w:rPr>
        <w:t>Source:</w:t>
      </w:r>
      <w:r w:rsidRPr="00115233">
        <w:rPr>
          <w:rFonts w:ascii="Arial" w:eastAsia="MS Mincho" w:hAnsi="Arial" w:cs="Arial"/>
          <w:b/>
          <w:sz w:val="22"/>
          <w:lang w:val="en-US"/>
        </w:rPr>
        <w:tab/>
      </w:r>
      <w:r w:rsidR="002C65B3">
        <w:rPr>
          <w:rFonts w:ascii="Arial" w:eastAsia="MS Mincho" w:hAnsi="Arial" w:cs="Arial"/>
          <w:bCs/>
          <w:sz w:val="22"/>
          <w:lang w:val="en-US"/>
        </w:rPr>
        <w:t>Moderator (</w:t>
      </w:r>
      <w:r w:rsidR="00943528">
        <w:rPr>
          <w:rFonts w:ascii="Arial" w:hAnsi="Arial" w:cs="Arial"/>
          <w:color w:val="000000"/>
          <w:sz w:val="22"/>
          <w:lang w:val="en-US" w:eastAsia="zh-CN"/>
        </w:rPr>
        <w:t>AT&amp;T</w:t>
      </w:r>
      <w:r w:rsidR="002C65B3">
        <w:rPr>
          <w:rFonts w:ascii="Arial" w:hAnsi="Arial" w:cs="Arial"/>
          <w:color w:val="000000"/>
          <w:sz w:val="22"/>
          <w:lang w:val="en-US" w:eastAsia="zh-CN"/>
        </w:rPr>
        <w:t>)</w:t>
      </w:r>
    </w:p>
    <w:p w14:paraId="384B7717" w14:textId="4EF31FFB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Moderator's summary for email discussion [</w:t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90</w:t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E][</w:t>
      </w:r>
      <w:r w:rsidR="006E4C54">
        <w:rPr>
          <w:rFonts w:ascii="Arial" w:eastAsiaTheme="minorEastAsia" w:hAnsi="Arial" w:cs="Arial"/>
          <w:color w:val="000000"/>
          <w:sz w:val="22"/>
          <w:lang w:val="en-US" w:eastAsia="zh-CN"/>
        </w:rPr>
        <w:t>37</w:t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][</w:t>
      </w:r>
      <w:r w:rsidR="006E4C54" w:rsidRPr="006E4C54">
        <w:rPr>
          <w:rFonts w:ascii="Arial" w:eastAsiaTheme="minorEastAsia" w:hAnsi="Arial" w:cs="Arial"/>
          <w:color w:val="000000"/>
          <w:sz w:val="22"/>
          <w:lang w:val="en-US" w:eastAsia="zh-CN"/>
        </w:rPr>
        <w:t>MBMS_flexible_BW</w:t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]</w:t>
      </w:r>
    </w:p>
    <w:p w14:paraId="42248B9E" w14:textId="57A508D6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Discussion</w:t>
      </w:r>
    </w:p>
    <w:p w14:paraId="0F0CF336" w14:textId="77777777" w:rsidR="00B43199" w:rsidRPr="00115233" w:rsidRDefault="005771A2">
      <w:pPr>
        <w:pStyle w:val="Heading1"/>
        <w:rPr>
          <w:rFonts w:eastAsiaTheme="minorEastAsia"/>
          <w:lang w:val="en-US" w:eastAsia="zh-CN"/>
        </w:rPr>
      </w:pPr>
      <w:r w:rsidRPr="00115233">
        <w:rPr>
          <w:lang w:val="en-US" w:eastAsia="ja-JP"/>
        </w:rPr>
        <w:t>Introduction</w:t>
      </w:r>
    </w:p>
    <w:p w14:paraId="32A34BEA" w14:textId="3F59E55D" w:rsidR="003C2711" w:rsidRPr="00115233" w:rsidRDefault="006F4F31" w:rsidP="006F4F31">
      <w:pPr>
        <w:jc w:val="both"/>
        <w:rPr>
          <w:lang w:val="en-US" w:eastAsia="zh-CN"/>
        </w:rPr>
      </w:pPr>
      <w:r>
        <w:rPr>
          <w:rFonts w:asciiTheme="majorBidi" w:hAnsiTheme="majorBidi" w:cstheme="majorBidi"/>
          <w:bCs/>
          <w:iCs/>
        </w:rPr>
        <w:t>In this document, we will provide a summary for the email discussion on MBMS flexible bandwidth for Re</w:t>
      </w:r>
      <w:r w:rsidRPr="004934E3">
        <w:rPr>
          <w:rFonts w:asciiTheme="majorBidi" w:hAnsiTheme="majorBidi" w:cstheme="majorBidi"/>
          <w:bCs/>
          <w:iCs/>
        </w:rPr>
        <w:t>l</w:t>
      </w:r>
      <w:r>
        <w:rPr>
          <w:rFonts w:asciiTheme="majorBidi" w:hAnsiTheme="majorBidi" w:cstheme="majorBidi"/>
          <w:bCs/>
          <w:iCs/>
        </w:rPr>
        <w:t>-</w:t>
      </w:r>
      <w:r w:rsidRPr="004934E3">
        <w:rPr>
          <w:rFonts w:asciiTheme="majorBidi" w:hAnsiTheme="majorBidi" w:cstheme="majorBidi"/>
          <w:bCs/>
          <w:iCs/>
        </w:rPr>
        <w:t>16</w:t>
      </w:r>
      <w:r>
        <w:rPr>
          <w:rFonts w:asciiTheme="majorBidi" w:hAnsiTheme="majorBidi" w:cstheme="majorBidi"/>
          <w:bCs/>
          <w:iCs/>
        </w:rPr>
        <w:t xml:space="preserve"> LTE</w:t>
      </w:r>
      <w:r w:rsidRPr="004934E3">
        <w:rPr>
          <w:rFonts w:asciiTheme="majorBidi" w:hAnsiTheme="majorBidi" w:cstheme="majorBidi"/>
          <w:bCs/>
          <w:iCs/>
        </w:rPr>
        <w:t xml:space="preserve"> </w:t>
      </w:r>
      <w:r>
        <w:rPr>
          <w:rFonts w:asciiTheme="majorBidi" w:hAnsiTheme="majorBidi" w:cstheme="majorBidi"/>
          <w:bCs/>
          <w:iCs/>
        </w:rPr>
        <w:t xml:space="preserve">at </w:t>
      </w:r>
      <w:r w:rsidRPr="004934E3">
        <w:rPr>
          <w:rFonts w:asciiTheme="majorBidi" w:hAnsiTheme="majorBidi" w:cstheme="majorBidi"/>
          <w:bCs/>
          <w:iCs/>
        </w:rPr>
        <w:t>RAN#</w:t>
      </w:r>
      <w:r>
        <w:rPr>
          <w:rFonts w:asciiTheme="majorBidi" w:hAnsiTheme="majorBidi" w:cstheme="majorBidi"/>
          <w:bCs/>
          <w:iCs/>
        </w:rPr>
        <w:t>90-e.</w:t>
      </w:r>
    </w:p>
    <w:p w14:paraId="6FAC7894" w14:textId="1E030CE9" w:rsidR="00B43199" w:rsidRPr="00115233" w:rsidRDefault="005771A2">
      <w:pPr>
        <w:pStyle w:val="Heading1"/>
        <w:rPr>
          <w:lang w:val="en-US" w:eastAsia="ja-JP"/>
        </w:rPr>
      </w:pPr>
      <w:r w:rsidRPr="00115233">
        <w:rPr>
          <w:lang w:val="en-US" w:eastAsia="ja-JP"/>
        </w:rPr>
        <w:t xml:space="preserve">Topic #1: </w:t>
      </w:r>
      <w:r w:rsidR="006F4F31">
        <w:rPr>
          <w:lang w:val="en-US" w:eastAsia="ja-JP"/>
        </w:rPr>
        <w:t>MBMS flexible bandwidth</w:t>
      </w:r>
    </w:p>
    <w:p w14:paraId="469AC0DF" w14:textId="2534E8F2" w:rsidR="00976F27" w:rsidRDefault="005F0964" w:rsidP="00976F27">
      <w:pPr>
        <w:pStyle w:val="Heading2"/>
        <w:rPr>
          <w:lang w:val="en-US"/>
        </w:rPr>
      </w:pPr>
      <w:r w:rsidRPr="00115233">
        <w:rPr>
          <w:lang w:val="en-US"/>
        </w:rPr>
        <w:t>Proposed objectives</w:t>
      </w:r>
    </w:p>
    <w:p w14:paraId="79D95E1B" w14:textId="3CAFCB0B" w:rsidR="006E4C54" w:rsidRDefault="006E4C54" w:rsidP="006E4C54">
      <w:pPr>
        <w:rPr>
          <w:lang w:val="en-US" w:eastAsia="zh-CN"/>
        </w:rPr>
      </w:pPr>
      <w:r>
        <w:rPr>
          <w:lang w:val="en-US" w:eastAsia="zh-CN"/>
        </w:rPr>
        <w:t>Topic #1 will capture the outcome of the discussions on the following documents</w:t>
      </w:r>
      <w:r w:rsidR="003E15AA">
        <w:rPr>
          <w:lang w:val="en-US" w:eastAsia="zh-CN"/>
        </w:rPr>
        <w:t>:</w:t>
      </w:r>
    </w:p>
    <w:p w14:paraId="4A18A9D3" w14:textId="4731B600" w:rsidR="006E4C54" w:rsidRPr="006E4C54" w:rsidRDefault="003E15AA" w:rsidP="006E4C54">
      <w:pPr>
        <w:pStyle w:val="B1"/>
        <w:rPr>
          <w:lang w:val="en-US" w:eastAsia="zh-CN"/>
        </w:rPr>
      </w:pPr>
      <w:r>
        <w:rPr>
          <w:lang w:val="en-US" w:eastAsia="zh-CN"/>
        </w:rPr>
        <w:t xml:space="preserve">1) </w:t>
      </w:r>
      <w:r w:rsidR="006E4C54" w:rsidRPr="006E4C54">
        <w:rPr>
          <w:lang w:val="en-US" w:eastAsia="zh-CN"/>
        </w:rPr>
        <w:t>RP-202793</w:t>
      </w:r>
      <w:r w:rsidR="006E4C54">
        <w:rPr>
          <w:lang w:val="en-US" w:eastAsia="zh-CN"/>
        </w:rPr>
        <w:t xml:space="preserve"> [1]</w:t>
      </w:r>
      <w:r>
        <w:rPr>
          <w:lang w:val="en-US" w:eastAsia="zh-CN"/>
        </w:rPr>
        <w:t xml:space="preserve"> containing a discussion paper on s</w:t>
      </w:r>
      <w:r w:rsidR="006E4C54" w:rsidRPr="006E4C54">
        <w:rPr>
          <w:lang w:val="en-US" w:eastAsia="zh-CN"/>
        </w:rPr>
        <w:t>upport of flexible bandwidth for MBMS</w:t>
      </w:r>
    </w:p>
    <w:p w14:paraId="2F37CF55" w14:textId="71F936AD" w:rsidR="006E4C54" w:rsidRPr="006E4C54" w:rsidRDefault="003E15AA" w:rsidP="006E4C54">
      <w:pPr>
        <w:pStyle w:val="B1"/>
        <w:rPr>
          <w:lang w:val="en-US" w:eastAsia="zh-CN"/>
        </w:rPr>
      </w:pPr>
      <w:r>
        <w:rPr>
          <w:lang w:val="en-US" w:eastAsia="zh-CN"/>
        </w:rPr>
        <w:t xml:space="preserve">2) </w:t>
      </w:r>
      <w:r w:rsidR="006E4C54" w:rsidRPr="006E4C54">
        <w:rPr>
          <w:lang w:val="en-US" w:eastAsia="zh-CN"/>
        </w:rPr>
        <w:t>RP-202412</w:t>
      </w:r>
      <w:r>
        <w:rPr>
          <w:lang w:val="en-US" w:eastAsia="zh-CN"/>
        </w:rPr>
        <w:t xml:space="preserve"> [2] containing a TS 36.213 Cat-F Rel-16 CR on </w:t>
      </w:r>
      <w:r w:rsidR="006E4C54" w:rsidRPr="006E4C54">
        <w:rPr>
          <w:lang w:val="en-US" w:eastAsia="zh-CN"/>
        </w:rPr>
        <w:t>Flexible bandwidth for MBMS</w:t>
      </w:r>
    </w:p>
    <w:p w14:paraId="65597E66" w14:textId="1F65047B" w:rsidR="006E4C54" w:rsidRPr="006E4C54" w:rsidRDefault="003E15AA" w:rsidP="006E4C54">
      <w:pPr>
        <w:pStyle w:val="B1"/>
        <w:rPr>
          <w:lang w:val="en-US" w:eastAsia="zh-CN"/>
        </w:rPr>
      </w:pPr>
      <w:r>
        <w:rPr>
          <w:lang w:val="en-US" w:eastAsia="zh-CN"/>
        </w:rPr>
        <w:t xml:space="preserve">3) </w:t>
      </w:r>
      <w:r w:rsidR="006E4C54" w:rsidRPr="006E4C54">
        <w:rPr>
          <w:lang w:val="en-US" w:eastAsia="zh-CN"/>
        </w:rPr>
        <w:t>RP-202413</w:t>
      </w:r>
      <w:r>
        <w:rPr>
          <w:lang w:val="en-US" w:eastAsia="zh-CN"/>
        </w:rPr>
        <w:t xml:space="preserve"> [3] containing a TS 36.331 Cat-F Rel-16 CR on </w:t>
      </w:r>
      <w:r w:rsidR="006E4C54" w:rsidRPr="006E4C54">
        <w:rPr>
          <w:lang w:val="en-US" w:eastAsia="zh-CN"/>
        </w:rPr>
        <w:t>Flexible bandwidth for MBMS</w:t>
      </w:r>
      <w:r>
        <w:rPr>
          <w:lang w:val="en-US" w:eastAsia="zh-CN"/>
        </w:rPr>
        <w:t>.</w:t>
      </w:r>
    </w:p>
    <w:p w14:paraId="4BFE6BD6" w14:textId="77777777" w:rsidR="00C277EC" w:rsidRPr="00115233" w:rsidRDefault="00C277EC">
      <w:pPr>
        <w:pStyle w:val="Heading2"/>
        <w:rPr>
          <w:lang w:val="en-US"/>
        </w:rPr>
      </w:pPr>
      <w:r w:rsidRPr="00115233">
        <w:rPr>
          <w:lang w:val="en-US"/>
        </w:rPr>
        <w:t>Initial round</w:t>
      </w:r>
    </w:p>
    <w:p w14:paraId="7A7BDF68" w14:textId="77777777" w:rsidR="00B43199" w:rsidRPr="00115233" w:rsidRDefault="00050C9B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7D36A3D8" w14:textId="45922777" w:rsidR="00050C9B" w:rsidRPr="00115233" w:rsidRDefault="003E15AA" w:rsidP="00050C9B">
      <w:pPr>
        <w:rPr>
          <w:lang w:val="en-US" w:eastAsia="zh-CN"/>
        </w:rPr>
      </w:pPr>
      <w:r>
        <w:rPr>
          <w:lang w:val="en-US" w:eastAsia="zh-CN"/>
        </w:rPr>
        <w:t xml:space="preserve">The following summarizes the </w:t>
      </w:r>
      <w:r w:rsidR="00A34C84">
        <w:rPr>
          <w:lang w:val="en-US" w:eastAsia="zh-CN"/>
        </w:rPr>
        <w:t xml:space="preserve">key </w:t>
      </w:r>
      <w:r>
        <w:rPr>
          <w:lang w:val="en-US" w:eastAsia="zh-CN"/>
        </w:rPr>
        <w:t>proposal listed in [1]</w:t>
      </w:r>
      <w:r w:rsidR="00115233" w:rsidRPr="00115233">
        <w:rPr>
          <w:lang w:val="en-US" w:eastAsia="zh-CN"/>
        </w:rPr>
        <w:t>.</w:t>
      </w:r>
    </w:p>
    <w:p w14:paraId="4998A687" w14:textId="77777777" w:rsidR="003E15AA" w:rsidRDefault="003E15AA" w:rsidP="003E15AA">
      <w:pPr>
        <w:rPr>
          <w:b/>
          <w:bCs/>
          <w:lang w:eastAsia="en-GB"/>
        </w:rPr>
      </w:pPr>
      <w:r w:rsidRPr="00862709">
        <w:rPr>
          <w:b/>
          <w:bCs/>
          <w:u w:val="single"/>
          <w:lang w:val="en-US"/>
        </w:rPr>
        <w:t>Proposal</w:t>
      </w:r>
      <w:r>
        <w:rPr>
          <w:b/>
          <w:bCs/>
          <w:u w:val="single"/>
          <w:lang w:val="en-US"/>
        </w:rPr>
        <w:t xml:space="preserve"> 1</w:t>
      </w:r>
      <w:r w:rsidRPr="00862709">
        <w:rPr>
          <w:b/>
          <w:bCs/>
          <w:u w:val="single"/>
          <w:lang w:val="en-US"/>
        </w:rPr>
        <w:t>:</w:t>
      </w:r>
      <w:r w:rsidRPr="00862709">
        <w:rPr>
          <w:b/>
          <w:bCs/>
          <w:lang w:val="en-US"/>
        </w:rPr>
        <w:t xml:space="preserve"> Allow configuring PMCH bandwidth </w:t>
      </w:r>
      <w:r>
        <w:rPr>
          <w:b/>
          <w:bCs/>
          <w:lang w:val="en-US"/>
        </w:rPr>
        <w:t>larger</w:t>
      </w:r>
      <w:r w:rsidRPr="00862709">
        <w:rPr>
          <w:b/>
          <w:bCs/>
          <w:lang w:val="en-US"/>
        </w:rPr>
        <w:t xml:space="preserve"> than the system bandwidth</w:t>
      </w:r>
      <w:r>
        <w:rPr>
          <w:b/>
          <w:bCs/>
          <w:lang w:val="en-US"/>
        </w:rPr>
        <w:t xml:space="preserve"> indicated by MIB</w:t>
      </w:r>
      <w:r w:rsidRPr="00862709">
        <w:rPr>
          <w:b/>
          <w:bCs/>
          <w:lang w:eastAsia="en-GB"/>
        </w:rPr>
        <w:t xml:space="preserve">. The following </w:t>
      </w:r>
      <w:r>
        <w:rPr>
          <w:b/>
          <w:bCs/>
          <w:lang w:eastAsia="en-GB"/>
        </w:rPr>
        <w:t xml:space="preserve">PMCH bandwidth values are supported for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lang w:eastAsia="en-GB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RB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DL</m:t>
            </m:r>
          </m:sup>
        </m:sSubSup>
        <m:r>
          <m:rPr>
            <m:sty m:val="bi"/>
          </m:rPr>
          <w:rPr>
            <w:rFonts w:ascii="Cambria Math" w:hAnsi="Cambria Math"/>
            <w:lang w:eastAsia="en-GB"/>
          </w:rPr>
          <m:t>=25</m:t>
        </m:r>
      </m:oMath>
      <w:r w:rsidRPr="00B53D45">
        <w:rPr>
          <w:b/>
          <w:bCs/>
          <w:lang w:eastAsia="en-GB"/>
        </w:rPr>
        <w:t xml:space="preserve"> :</w:t>
      </w:r>
    </w:p>
    <w:p w14:paraId="00395CAB" w14:textId="77777777" w:rsidR="003E15AA" w:rsidRPr="00DD15B2" w:rsidRDefault="003E15AA" w:rsidP="003E15AA">
      <w:pPr>
        <w:pStyle w:val="ListParagraph"/>
        <w:numPr>
          <w:ilvl w:val="0"/>
          <w:numId w:val="39"/>
        </w:numPr>
        <w:spacing w:line="240" w:lineRule="auto"/>
        <w:ind w:firstLineChars="0"/>
        <w:contextualSpacing/>
        <w:rPr>
          <w:b/>
          <w:bCs/>
          <w:lang w:val="en-US"/>
        </w:rPr>
      </w:pPr>
      <w:r w:rsidRPr="00DD15B2">
        <w:rPr>
          <w:b/>
          <w:bCs/>
          <w:lang w:val="en-US" w:eastAsia="en-GB"/>
        </w:rPr>
        <w:t xml:space="preserve">8MHz: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lang w:eastAsia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PRB</m:t>
            </m:r>
          </m:sub>
        </m:sSub>
        <m:r>
          <m:rPr>
            <m:sty m:val="bi"/>
          </m:rPr>
          <w:rPr>
            <w:rFonts w:ascii="Cambria Math" w:hAnsi="Cambria Math"/>
            <w:lang w:eastAsia="en-GB"/>
          </w:rPr>
          <m:t>=40</m:t>
        </m:r>
      </m:oMath>
    </w:p>
    <w:p w14:paraId="33A4B482" w14:textId="77777777" w:rsidR="003E15AA" w:rsidRPr="00DD15B2" w:rsidRDefault="003E15AA" w:rsidP="003E15AA">
      <w:pPr>
        <w:pStyle w:val="ListParagraph"/>
        <w:numPr>
          <w:ilvl w:val="0"/>
          <w:numId w:val="39"/>
        </w:numPr>
        <w:spacing w:line="240" w:lineRule="auto"/>
        <w:ind w:firstLineChars="0"/>
        <w:contextualSpacing/>
        <w:rPr>
          <w:b/>
          <w:bCs/>
          <w:lang w:val="en-US"/>
        </w:rPr>
      </w:pPr>
      <w:r w:rsidRPr="00DD15B2">
        <w:rPr>
          <w:b/>
          <w:bCs/>
          <w:lang w:val="en-US" w:eastAsia="en-GB"/>
        </w:rPr>
        <w:t xml:space="preserve">7MHz: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lang w:eastAsia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PRB</m:t>
            </m:r>
          </m:sub>
        </m:sSub>
        <m:r>
          <m:rPr>
            <m:sty m:val="bi"/>
          </m:rPr>
          <w:rPr>
            <w:rFonts w:ascii="Cambria Math" w:hAnsi="Cambria Math"/>
            <w:lang w:eastAsia="en-GB"/>
          </w:rPr>
          <m:t>=35</m:t>
        </m:r>
      </m:oMath>
    </w:p>
    <w:p w14:paraId="495A5B6F" w14:textId="665D0563" w:rsidR="00115233" w:rsidRPr="003E15AA" w:rsidRDefault="003E15AA" w:rsidP="003E15AA">
      <w:pPr>
        <w:pStyle w:val="ListParagraph"/>
        <w:numPr>
          <w:ilvl w:val="0"/>
          <w:numId w:val="39"/>
        </w:numPr>
        <w:spacing w:line="240" w:lineRule="auto"/>
        <w:ind w:firstLineChars="0"/>
        <w:contextualSpacing/>
        <w:rPr>
          <w:b/>
          <w:bCs/>
          <w:lang w:val="en-US"/>
        </w:rPr>
      </w:pPr>
      <w:r w:rsidRPr="00DD15B2">
        <w:rPr>
          <w:b/>
          <w:bCs/>
          <w:lang w:val="en-US"/>
        </w:rPr>
        <w:t xml:space="preserve">6MHz: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lang w:eastAsia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PRB</m:t>
            </m:r>
          </m:sub>
        </m:sSub>
        <m:r>
          <m:rPr>
            <m:sty m:val="bi"/>
          </m:rPr>
          <w:rPr>
            <w:rFonts w:ascii="Cambria Math" w:hAnsi="Cambria Math"/>
            <w:lang w:eastAsia="en-GB"/>
          </w:rPr>
          <m:t>=30</m:t>
        </m:r>
      </m:oMath>
    </w:p>
    <w:p w14:paraId="7A8AB0F3" w14:textId="4F52FF5D" w:rsidR="003F6B04" w:rsidRDefault="003F6B04" w:rsidP="003F6B04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Companies views’ collection</w:t>
      </w:r>
    </w:p>
    <w:p w14:paraId="3E1B8055" w14:textId="6A967DFD" w:rsidR="00631B3E" w:rsidRPr="00631B3E" w:rsidRDefault="00631B3E" w:rsidP="00631B3E">
      <w:pPr>
        <w:rPr>
          <w:lang w:val="en-US" w:eastAsia="zh-CN"/>
        </w:rPr>
      </w:pPr>
      <w:r>
        <w:rPr>
          <w:lang w:val="en-US" w:eastAsia="zh-CN"/>
        </w:rPr>
        <w:t xml:space="preserve">Issue 1: Is </w:t>
      </w:r>
      <w:r w:rsidR="003E15AA">
        <w:rPr>
          <w:lang w:val="en-US" w:eastAsia="zh-CN"/>
        </w:rPr>
        <w:t>Proposal 1 from RP-202793</w:t>
      </w:r>
      <w:r>
        <w:rPr>
          <w:lang w:val="en-US" w:eastAsia="zh-CN"/>
        </w:rPr>
        <w:t xml:space="preserve"> agreeable?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B43199" w:rsidRPr="00115233" w14:paraId="5DC69BAE" w14:textId="77777777">
        <w:tc>
          <w:tcPr>
            <w:tcW w:w="1235" w:type="dxa"/>
          </w:tcPr>
          <w:p w14:paraId="35B365CB" w14:textId="77777777" w:rsidR="00B43199" w:rsidRPr="00115233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3E54FEFA" w14:textId="77777777" w:rsidR="00B43199" w:rsidRPr="00115233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C125DA" w:rsidRPr="00115233" w14:paraId="46719D09" w14:textId="77777777">
        <w:tc>
          <w:tcPr>
            <w:tcW w:w="1235" w:type="dxa"/>
          </w:tcPr>
          <w:p w14:paraId="5D13C10C" w14:textId="7E8ACBD2" w:rsidR="00C125DA" w:rsidRPr="00115233" w:rsidRDefault="00F934BE" w:rsidP="00C125DA">
            <w:pPr>
              <w:spacing w:after="120"/>
              <w:rPr>
                <w:rFonts w:eastAsiaTheme="minorEastAsia"/>
                <w:lang w:val="en-US" w:eastAsia="zh-CN"/>
              </w:rPr>
            </w:pPr>
            <w:ins w:id="0" w:author="Xuelong Wang" w:date="2020-12-07T15:46:00Z">
              <w:r>
                <w:rPr>
                  <w:rFonts w:eastAsiaTheme="minorEastAsia"/>
                  <w:lang w:val="en-US" w:eastAsia="zh-CN"/>
                </w:rPr>
                <w:t>MediaTek</w:t>
              </w:r>
            </w:ins>
          </w:p>
        </w:tc>
        <w:tc>
          <w:tcPr>
            <w:tcW w:w="8396" w:type="dxa"/>
          </w:tcPr>
          <w:p w14:paraId="59E1CC90" w14:textId="66ACEFFE" w:rsidR="00C125DA" w:rsidRPr="00115233" w:rsidRDefault="00F934BE" w:rsidP="004F6718">
            <w:pPr>
              <w:spacing w:after="120"/>
              <w:rPr>
                <w:rFonts w:eastAsiaTheme="minorEastAsia"/>
                <w:lang w:val="en-US" w:eastAsia="zh-CN"/>
              </w:rPr>
            </w:pPr>
            <w:ins w:id="1" w:author="Xuelong Wang" w:date="2020-12-07T15:55:00Z">
              <w:r>
                <w:rPr>
                  <w:lang w:val="en-US"/>
                </w:rPr>
                <w:t>No. w</w:t>
              </w:r>
            </w:ins>
            <w:ins w:id="2" w:author="Xuelong Wang" w:date="2020-12-07T15:50:00Z">
              <w:r>
                <w:t xml:space="preserve">e think </w:t>
              </w:r>
            </w:ins>
            <w:ins w:id="3" w:author="Xuelong Wang" w:date="2020-12-07T17:15:00Z">
              <w:r w:rsidR="00634F70">
                <w:t xml:space="preserve">the proposal </w:t>
              </w:r>
            </w:ins>
            <w:ins w:id="4" w:author="Xuelong Wang" w:date="2020-12-07T17:16:00Z">
              <w:r w:rsidR="00634F70">
                <w:t xml:space="preserve">itself </w:t>
              </w:r>
            </w:ins>
            <w:ins w:id="5" w:author="Xuelong Wang" w:date="2020-12-07T17:15:00Z">
              <w:r w:rsidR="00634F70">
                <w:t xml:space="preserve">is not a small change or </w:t>
              </w:r>
            </w:ins>
            <w:ins w:id="6" w:author="Xuelong Wang" w:date="2020-12-07T17:16:00Z">
              <w:r w:rsidR="00634F70">
                <w:t xml:space="preserve">simple </w:t>
              </w:r>
            </w:ins>
            <w:ins w:id="7" w:author="Xuelong Wang" w:date="2020-12-07T17:15:00Z">
              <w:r w:rsidR="00634F70">
                <w:t>correction</w:t>
              </w:r>
            </w:ins>
            <w:ins w:id="8" w:author="Xuelong Wang" w:date="2020-12-07T17:16:00Z">
              <w:r w:rsidR="00634F70">
                <w:t xml:space="preserve"> for </w:t>
              </w:r>
            </w:ins>
            <w:ins w:id="9" w:author="Xuelong Wang" w:date="2020-12-07T17:18:00Z">
              <w:r w:rsidR="00634F70">
                <w:t xml:space="preserve">LTE </w:t>
              </w:r>
            </w:ins>
            <w:ins w:id="10" w:author="Xuelong Wang" w:date="2020-12-07T17:16:00Z">
              <w:r w:rsidR="00634F70">
                <w:t xml:space="preserve">Rel-16, which </w:t>
              </w:r>
            </w:ins>
            <w:ins w:id="11" w:author="Xuelong Wang" w:date="2020-12-07T17:25:00Z">
              <w:r w:rsidR="004F6718">
                <w:t xml:space="preserve">has </w:t>
              </w:r>
            </w:ins>
            <w:ins w:id="12" w:author="Xuelong Wang" w:date="2020-12-07T17:16:00Z">
              <w:r w:rsidR="00634F70">
                <w:t xml:space="preserve">already </w:t>
              </w:r>
            </w:ins>
            <w:ins w:id="13" w:author="Xuelong Wang" w:date="2020-12-07T17:25:00Z">
              <w:r w:rsidR="004F6718">
                <w:t xml:space="preserve">been </w:t>
              </w:r>
            </w:ins>
            <w:ins w:id="14" w:author="Xuelong Wang" w:date="2020-12-07T17:17:00Z">
              <w:r w:rsidR="00634F70">
                <w:t xml:space="preserve">technically </w:t>
              </w:r>
            </w:ins>
            <w:ins w:id="15" w:author="Xuelong Wang" w:date="2020-12-07T17:16:00Z">
              <w:r w:rsidR="00634F70">
                <w:t>frozen</w:t>
              </w:r>
            </w:ins>
            <w:ins w:id="16" w:author="Xuelong Wang" w:date="2020-12-07T17:15:00Z">
              <w:r w:rsidR="00634F70">
                <w:t xml:space="preserve">. </w:t>
              </w:r>
            </w:ins>
            <w:ins w:id="17" w:author="Xuelong Wang" w:date="2020-12-07T17:20:00Z">
              <w:r w:rsidR="00634F70">
                <w:rPr>
                  <w:lang w:val="en-US" w:eastAsia="zh-CN"/>
                </w:rPr>
                <w:t>In general</w:t>
              </w:r>
            </w:ins>
            <w:ins w:id="18" w:author="Xuelong Wang" w:date="2020-12-07T17:18:00Z">
              <w:r w:rsidR="00634F70">
                <w:rPr>
                  <w:lang w:val="en-US" w:eastAsia="zh-CN"/>
                </w:rPr>
                <w:t>,</w:t>
              </w:r>
            </w:ins>
            <w:ins w:id="19" w:author="Xuelong Wang" w:date="2020-12-07T15:57:00Z">
              <w:r w:rsidR="00204D9E">
                <w:rPr>
                  <w:lang w:val="en-US" w:eastAsia="zh-CN"/>
                </w:rPr>
                <w:t xml:space="preserve"> </w:t>
              </w:r>
            </w:ins>
            <w:ins w:id="20" w:author="Xuelong Wang" w:date="2020-12-07T17:18:00Z">
              <w:r w:rsidR="00634F70">
                <w:rPr>
                  <w:lang w:val="en-US" w:eastAsia="zh-CN"/>
                </w:rPr>
                <w:t>t</w:t>
              </w:r>
            </w:ins>
            <w:ins w:id="21" w:author="Xuelong Wang" w:date="2020-12-07T15:57:00Z">
              <w:r w:rsidR="00204D9E">
                <w:rPr>
                  <w:lang w:val="en-US" w:eastAsia="zh-CN"/>
                </w:rPr>
                <w:t xml:space="preserve">here </w:t>
              </w:r>
            </w:ins>
            <w:ins w:id="22" w:author="Xuelong Wang" w:date="2020-12-07T17:20:00Z">
              <w:r w:rsidR="00634F70">
                <w:rPr>
                  <w:lang w:val="en-US" w:eastAsia="zh-CN"/>
                </w:rPr>
                <w:t xml:space="preserve">should </w:t>
              </w:r>
            </w:ins>
            <w:ins w:id="23" w:author="Xuelong Wang" w:date="2020-12-07T15:57:00Z">
              <w:r w:rsidR="00204D9E">
                <w:rPr>
                  <w:lang w:val="en-US" w:eastAsia="zh-CN"/>
                </w:rPr>
                <w:t>be</w:t>
              </w:r>
            </w:ins>
            <w:ins w:id="24" w:author="Xuelong Wang" w:date="2020-12-07T17:20:00Z">
              <w:r w:rsidR="00634F70">
                <w:rPr>
                  <w:lang w:val="en-US" w:eastAsia="zh-CN"/>
                </w:rPr>
                <w:t xml:space="preserve"> a need to take</w:t>
              </w:r>
            </w:ins>
            <w:ins w:id="25" w:author="Xuelong Wang" w:date="2020-12-07T15:57:00Z">
              <w:r w:rsidR="00204D9E">
                <w:rPr>
                  <w:lang w:val="en-US" w:eastAsia="zh-CN"/>
                </w:rPr>
                <w:t xml:space="preserve"> some </w:t>
              </w:r>
            </w:ins>
            <w:ins w:id="26" w:author="Xuelong Wang" w:date="2020-12-07T17:18:00Z">
              <w:r w:rsidR="00634F70">
                <w:rPr>
                  <w:lang w:val="en-US" w:eastAsia="zh-CN"/>
                </w:rPr>
                <w:t xml:space="preserve">RAN work group level study (e.g. </w:t>
              </w:r>
            </w:ins>
            <w:ins w:id="27" w:author="Xuelong Wang" w:date="2020-12-07T17:20:00Z">
              <w:r w:rsidR="00634F70">
                <w:rPr>
                  <w:lang w:val="en-US" w:eastAsia="zh-CN"/>
                </w:rPr>
                <w:t xml:space="preserve">at </w:t>
              </w:r>
            </w:ins>
            <w:ins w:id="28" w:author="Xuelong Wang" w:date="2020-12-07T17:18:00Z">
              <w:r w:rsidR="00634F70">
                <w:rPr>
                  <w:lang w:val="en-US" w:eastAsia="zh-CN"/>
                </w:rPr>
                <w:t xml:space="preserve">RAN1, RAN2 and </w:t>
              </w:r>
            </w:ins>
            <w:ins w:id="29" w:author="Xuelong Wang" w:date="2020-12-07T15:57:00Z">
              <w:r w:rsidR="00204D9E">
                <w:rPr>
                  <w:lang w:val="en-US" w:eastAsia="zh-CN"/>
                </w:rPr>
                <w:t>RAN4</w:t>
              </w:r>
            </w:ins>
            <w:ins w:id="30" w:author="Xuelong Wang" w:date="2020-12-07T17:19:00Z">
              <w:r w:rsidR="00634F70">
                <w:rPr>
                  <w:lang w:val="en-US" w:eastAsia="zh-CN"/>
                </w:rPr>
                <w:t>)</w:t>
              </w:r>
            </w:ins>
            <w:ins w:id="31" w:author="Xuelong Wang" w:date="2020-12-07T15:57:00Z">
              <w:r w:rsidR="00204D9E">
                <w:rPr>
                  <w:lang w:val="en-US" w:eastAsia="zh-CN"/>
                </w:rPr>
                <w:t xml:space="preserve"> </w:t>
              </w:r>
            </w:ins>
            <w:ins w:id="32" w:author="Xuelong Wang" w:date="2020-12-07T17:19:00Z">
              <w:r w:rsidR="00634F70">
                <w:rPr>
                  <w:lang w:val="en-US" w:eastAsia="zh-CN"/>
                </w:rPr>
                <w:t xml:space="preserve">to </w:t>
              </w:r>
            </w:ins>
            <w:ins w:id="33" w:author="Xuelong Wang" w:date="2020-12-07T17:21:00Z">
              <w:r w:rsidR="00634F70">
                <w:rPr>
                  <w:lang w:val="en-US" w:eastAsia="zh-CN"/>
                </w:rPr>
                <w:t>evaluate</w:t>
              </w:r>
            </w:ins>
            <w:ins w:id="34" w:author="Xuelong Wang" w:date="2020-12-07T17:19:00Z">
              <w:r w:rsidR="00634F70">
                <w:rPr>
                  <w:lang w:val="en-US" w:eastAsia="zh-CN"/>
                </w:rPr>
                <w:t xml:space="preserve"> the </w:t>
              </w:r>
            </w:ins>
            <w:ins w:id="35" w:author="Xuelong Wang" w:date="2020-12-07T17:21:00Z">
              <w:r w:rsidR="00634F70">
                <w:rPr>
                  <w:lang w:val="en-US" w:eastAsia="zh-CN"/>
                </w:rPr>
                <w:t xml:space="preserve">technical </w:t>
              </w:r>
            </w:ins>
            <w:ins w:id="36" w:author="Xuelong Wang" w:date="2020-12-07T17:19:00Z">
              <w:r w:rsidR="00634F70">
                <w:rPr>
                  <w:lang w:val="en-US" w:eastAsia="zh-CN"/>
                </w:rPr>
                <w:t xml:space="preserve">requirement and the details of </w:t>
              </w:r>
              <w:r w:rsidR="00634F70">
                <w:rPr>
                  <w:lang w:val="en-US" w:eastAsia="zh-CN"/>
                </w:rPr>
                <w:lastRenderedPageBreak/>
                <w:t>the candidate solutions</w:t>
              </w:r>
            </w:ins>
            <w:ins w:id="37" w:author="Xuelong Wang" w:date="2020-12-07T15:57:00Z">
              <w:r w:rsidR="00204D9E">
                <w:rPr>
                  <w:lang w:val="en-US" w:eastAsia="zh-CN"/>
                </w:rPr>
                <w:t xml:space="preserve">. </w:t>
              </w:r>
            </w:ins>
            <w:ins w:id="38" w:author="Xuelong Wang" w:date="2020-12-07T17:22:00Z">
              <w:r w:rsidR="00634F70">
                <w:rPr>
                  <w:lang w:val="en-US" w:eastAsia="zh-CN"/>
                </w:rPr>
                <w:t xml:space="preserve">On top of that, </w:t>
              </w:r>
            </w:ins>
            <w:ins w:id="39" w:author="Xuelong Wang" w:date="2020-12-07T17:23:00Z">
              <w:r w:rsidR="00634F70">
                <w:t xml:space="preserve">we may </w:t>
              </w:r>
            </w:ins>
            <w:ins w:id="40" w:author="Xuelong Wang" w:date="2020-12-07T17:26:00Z">
              <w:r w:rsidR="004F6718">
                <w:t>know</w:t>
              </w:r>
            </w:ins>
            <w:bookmarkStart w:id="41" w:name="_GoBack"/>
            <w:bookmarkEnd w:id="41"/>
            <w:ins w:id="42" w:author="Xuelong Wang" w:date="2020-12-07T17:23:00Z">
              <w:r w:rsidR="00634F70">
                <w:t xml:space="preserve"> the </w:t>
              </w:r>
            </w:ins>
            <w:ins w:id="43" w:author="Xuelong Wang" w:date="2020-12-07T17:22:00Z">
              <w:r w:rsidR="00634F70">
                <w:t xml:space="preserve">feasibility for the </w:t>
              </w:r>
              <w:r w:rsidR="00634F70" w:rsidRPr="006E4C54">
                <w:rPr>
                  <w:lang w:val="en-US" w:eastAsia="zh-CN"/>
                </w:rPr>
                <w:t xml:space="preserve">flexible bandwidth </w:t>
              </w:r>
              <w:r w:rsidR="00634F70">
                <w:rPr>
                  <w:lang w:val="en-US" w:eastAsia="zh-CN"/>
                </w:rPr>
                <w:t>in context of LTE MBMS operation.</w:t>
              </w:r>
            </w:ins>
          </w:p>
        </w:tc>
      </w:tr>
      <w:tr w:rsidR="00A46FF5" w:rsidRPr="00115233" w14:paraId="5B975975" w14:textId="77777777">
        <w:tc>
          <w:tcPr>
            <w:tcW w:w="1235" w:type="dxa"/>
          </w:tcPr>
          <w:p w14:paraId="0FA22B41" w14:textId="77777777" w:rsidR="00A46FF5" w:rsidRPr="00115233" w:rsidRDefault="00A46FF5" w:rsidP="00C125DA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5B620CF1" w14:textId="77777777" w:rsidR="00D07B4F" w:rsidRPr="00115233" w:rsidRDefault="00D07B4F" w:rsidP="008432A0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584FCA86" w14:textId="72A9833E" w:rsidR="00B43199" w:rsidRDefault="00B43199">
      <w:pPr>
        <w:rPr>
          <w:color w:val="0070C0"/>
          <w:lang w:val="en-US" w:eastAsia="zh-CN"/>
        </w:rPr>
      </w:pPr>
    </w:p>
    <w:p w14:paraId="29B09E0B" w14:textId="2DAB8D09" w:rsidR="00631B3E" w:rsidRPr="00631B3E" w:rsidRDefault="00631B3E" w:rsidP="00631B3E">
      <w:pPr>
        <w:rPr>
          <w:lang w:val="en-US" w:eastAsia="zh-CN"/>
        </w:rPr>
      </w:pPr>
      <w:r>
        <w:rPr>
          <w:lang w:val="en-US" w:eastAsia="zh-CN"/>
        </w:rPr>
        <w:t xml:space="preserve">Issue 2: </w:t>
      </w:r>
      <w:r w:rsidR="003E15AA">
        <w:rPr>
          <w:lang w:val="en-US" w:eastAsia="zh-CN"/>
        </w:rPr>
        <w:t xml:space="preserve">Is </w:t>
      </w:r>
      <w:r>
        <w:rPr>
          <w:lang w:val="en-US" w:eastAsia="zh-CN"/>
        </w:rPr>
        <w:t>TS</w:t>
      </w:r>
      <w:r w:rsidR="003E15AA">
        <w:rPr>
          <w:lang w:val="en-US" w:eastAsia="zh-CN"/>
        </w:rPr>
        <w:t xml:space="preserve"> </w:t>
      </w:r>
      <w:r>
        <w:rPr>
          <w:lang w:val="en-US" w:eastAsia="zh-CN"/>
        </w:rPr>
        <w:t>3</w:t>
      </w:r>
      <w:r w:rsidR="003E15AA">
        <w:rPr>
          <w:lang w:val="en-US" w:eastAsia="zh-CN"/>
        </w:rPr>
        <w:t>6</w:t>
      </w:r>
      <w:r>
        <w:rPr>
          <w:lang w:val="en-US" w:eastAsia="zh-CN"/>
        </w:rPr>
        <w:t>.</w:t>
      </w:r>
      <w:r w:rsidR="003E15AA">
        <w:rPr>
          <w:lang w:val="en-US" w:eastAsia="zh-CN"/>
        </w:rPr>
        <w:t>213 Cat-F Rel-16</w:t>
      </w:r>
      <w:r>
        <w:rPr>
          <w:lang w:val="en-US" w:eastAsia="zh-CN"/>
        </w:rPr>
        <w:t xml:space="preserve"> CR RP-20</w:t>
      </w:r>
      <w:r w:rsidR="003E15AA">
        <w:rPr>
          <w:lang w:val="en-US" w:eastAsia="zh-CN"/>
        </w:rPr>
        <w:t>2412</w:t>
      </w:r>
      <w:r>
        <w:rPr>
          <w:lang w:val="en-US" w:eastAsia="zh-CN"/>
        </w:rPr>
        <w:t xml:space="preserve"> agreeable?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631B3E" w:rsidRPr="00115233" w14:paraId="59D3AC59" w14:textId="77777777" w:rsidTr="007422B1">
        <w:tc>
          <w:tcPr>
            <w:tcW w:w="1235" w:type="dxa"/>
          </w:tcPr>
          <w:p w14:paraId="77ABCCF5" w14:textId="77777777" w:rsidR="00631B3E" w:rsidRPr="00115233" w:rsidRDefault="00631B3E" w:rsidP="007422B1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14E2BF5A" w14:textId="77777777" w:rsidR="00631B3E" w:rsidRPr="00115233" w:rsidRDefault="00631B3E" w:rsidP="007422B1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631B3E" w:rsidRPr="00115233" w14:paraId="13B6BF98" w14:textId="77777777" w:rsidTr="007422B1">
        <w:tc>
          <w:tcPr>
            <w:tcW w:w="1235" w:type="dxa"/>
          </w:tcPr>
          <w:p w14:paraId="2887A534" w14:textId="6B2EF251" w:rsidR="00631B3E" w:rsidRPr="00115233" w:rsidRDefault="00F934BE" w:rsidP="007422B1">
            <w:pPr>
              <w:spacing w:after="120"/>
              <w:rPr>
                <w:rFonts w:eastAsiaTheme="minorEastAsia"/>
                <w:lang w:val="en-US" w:eastAsia="zh-CN"/>
              </w:rPr>
            </w:pPr>
            <w:ins w:id="44" w:author="Xuelong Wang" w:date="2020-12-07T15:49:00Z">
              <w:r>
                <w:rPr>
                  <w:rFonts w:eastAsiaTheme="minorEastAsia"/>
                  <w:lang w:val="en-US" w:eastAsia="zh-CN"/>
                </w:rPr>
                <w:t>MediaTek</w:t>
              </w:r>
            </w:ins>
          </w:p>
        </w:tc>
        <w:tc>
          <w:tcPr>
            <w:tcW w:w="8396" w:type="dxa"/>
          </w:tcPr>
          <w:p w14:paraId="76D991AE" w14:textId="03130397" w:rsidR="00631B3E" w:rsidRPr="00115233" w:rsidRDefault="00F934BE" w:rsidP="007422B1">
            <w:pPr>
              <w:spacing w:after="120"/>
              <w:rPr>
                <w:rFonts w:eastAsiaTheme="minorEastAsia"/>
                <w:lang w:val="en-US" w:eastAsia="zh-CN"/>
              </w:rPr>
            </w:pPr>
            <w:ins w:id="45" w:author="Xuelong Wang" w:date="2020-12-07T15:49:00Z">
              <w:r>
                <w:rPr>
                  <w:rFonts w:eastAsiaTheme="minorEastAsia"/>
                  <w:lang w:val="en-US" w:eastAsia="zh-CN"/>
                </w:rPr>
                <w:t>No</w:t>
              </w:r>
            </w:ins>
          </w:p>
        </w:tc>
      </w:tr>
      <w:tr w:rsidR="00631B3E" w:rsidRPr="00115233" w14:paraId="6A285B70" w14:textId="77777777" w:rsidTr="007422B1">
        <w:tc>
          <w:tcPr>
            <w:tcW w:w="1235" w:type="dxa"/>
          </w:tcPr>
          <w:p w14:paraId="64E0D59A" w14:textId="77777777" w:rsidR="00631B3E" w:rsidRPr="00115233" w:rsidRDefault="00631B3E" w:rsidP="007422B1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206F554E" w14:textId="77777777" w:rsidR="00631B3E" w:rsidRPr="00115233" w:rsidRDefault="00631B3E" w:rsidP="007422B1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6C1CD8A8" w14:textId="75D124F6" w:rsidR="00631B3E" w:rsidRDefault="00631B3E">
      <w:pPr>
        <w:rPr>
          <w:color w:val="0070C0"/>
          <w:lang w:val="en-US" w:eastAsia="zh-CN"/>
        </w:rPr>
      </w:pPr>
    </w:p>
    <w:p w14:paraId="252B357F" w14:textId="2E7F970F" w:rsidR="00631B3E" w:rsidRPr="00631B3E" w:rsidRDefault="00631B3E" w:rsidP="00631B3E">
      <w:pPr>
        <w:rPr>
          <w:lang w:val="en-US" w:eastAsia="zh-CN"/>
        </w:rPr>
      </w:pPr>
      <w:r>
        <w:rPr>
          <w:lang w:val="en-US" w:eastAsia="zh-CN"/>
        </w:rPr>
        <w:t xml:space="preserve">Issue 3: </w:t>
      </w:r>
      <w:r w:rsidR="003E15AA">
        <w:rPr>
          <w:lang w:val="en-US" w:eastAsia="zh-CN"/>
        </w:rPr>
        <w:t>Is TS 36.331 Cat-F Rel-16 CR RP-202413 agreeable?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631B3E" w:rsidRPr="00115233" w14:paraId="69C0A336" w14:textId="77777777" w:rsidTr="007422B1">
        <w:tc>
          <w:tcPr>
            <w:tcW w:w="1235" w:type="dxa"/>
          </w:tcPr>
          <w:p w14:paraId="05B008E8" w14:textId="77777777" w:rsidR="00631B3E" w:rsidRPr="00115233" w:rsidRDefault="00631B3E" w:rsidP="007422B1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4D524F7F" w14:textId="77777777" w:rsidR="00631B3E" w:rsidRPr="00115233" w:rsidRDefault="00631B3E" w:rsidP="007422B1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631B3E" w:rsidRPr="00115233" w14:paraId="5004FB02" w14:textId="77777777" w:rsidTr="007422B1">
        <w:tc>
          <w:tcPr>
            <w:tcW w:w="1235" w:type="dxa"/>
          </w:tcPr>
          <w:p w14:paraId="1E4233EC" w14:textId="0B7D7C91" w:rsidR="00631B3E" w:rsidRPr="00115233" w:rsidRDefault="00F934BE" w:rsidP="007422B1">
            <w:pPr>
              <w:spacing w:after="120"/>
              <w:rPr>
                <w:rFonts w:eastAsiaTheme="minorEastAsia"/>
                <w:lang w:val="en-US" w:eastAsia="zh-CN"/>
              </w:rPr>
            </w:pPr>
            <w:ins w:id="46" w:author="Xuelong Wang" w:date="2020-12-07T15:49:00Z">
              <w:r>
                <w:rPr>
                  <w:rFonts w:eastAsiaTheme="minorEastAsia"/>
                  <w:lang w:val="en-US" w:eastAsia="zh-CN"/>
                </w:rPr>
                <w:t>MediaTek</w:t>
              </w:r>
            </w:ins>
          </w:p>
        </w:tc>
        <w:tc>
          <w:tcPr>
            <w:tcW w:w="8396" w:type="dxa"/>
          </w:tcPr>
          <w:p w14:paraId="6CCEAE63" w14:textId="68208FCE" w:rsidR="00631B3E" w:rsidRPr="00115233" w:rsidRDefault="00F934BE" w:rsidP="007422B1">
            <w:pPr>
              <w:spacing w:after="120"/>
              <w:rPr>
                <w:rFonts w:eastAsiaTheme="minorEastAsia"/>
                <w:lang w:val="en-US" w:eastAsia="zh-CN"/>
              </w:rPr>
            </w:pPr>
            <w:ins w:id="47" w:author="Xuelong Wang" w:date="2020-12-07T15:49:00Z">
              <w:r>
                <w:rPr>
                  <w:rFonts w:eastAsiaTheme="minorEastAsia"/>
                  <w:lang w:val="en-US" w:eastAsia="zh-CN"/>
                </w:rPr>
                <w:t>No</w:t>
              </w:r>
            </w:ins>
          </w:p>
        </w:tc>
      </w:tr>
      <w:tr w:rsidR="00631B3E" w:rsidRPr="00115233" w14:paraId="4C8225CA" w14:textId="77777777" w:rsidTr="007422B1">
        <w:tc>
          <w:tcPr>
            <w:tcW w:w="1235" w:type="dxa"/>
          </w:tcPr>
          <w:p w14:paraId="6A1E5D0E" w14:textId="77777777" w:rsidR="00631B3E" w:rsidRPr="00115233" w:rsidRDefault="00631B3E" w:rsidP="007422B1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29E4E06B" w14:textId="77777777" w:rsidR="00631B3E" w:rsidRPr="00115233" w:rsidRDefault="00631B3E" w:rsidP="007422B1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7383DFBC" w14:textId="77777777" w:rsidR="00631B3E" w:rsidRPr="00115233" w:rsidRDefault="00631B3E">
      <w:pPr>
        <w:rPr>
          <w:color w:val="0070C0"/>
          <w:lang w:val="en-US" w:eastAsia="zh-CN"/>
        </w:rPr>
      </w:pPr>
    </w:p>
    <w:p w14:paraId="08195B89" w14:textId="77777777" w:rsidR="00B43199" w:rsidRPr="00115233" w:rsidRDefault="005771A2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</w:t>
      </w:r>
      <w:r w:rsidR="005B21B0" w:rsidRPr="00115233">
        <w:rPr>
          <w:sz w:val="24"/>
          <w:lang w:val="en-US"/>
        </w:rPr>
        <w:t xml:space="preserve"> and recommendation</w:t>
      </w:r>
      <w:r w:rsidR="00C277EC" w:rsidRPr="00115233">
        <w:rPr>
          <w:sz w:val="24"/>
          <w:lang w:val="en-US"/>
        </w:rPr>
        <w:t xml:space="preserve"> for further discussion</w:t>
      </w:r>
    </w:p>
    <w:p w14:paraId="4FD95CFA" w14:textId="77777777" w:rsidR="00B43199" w:rsidRPr="00115233" w:rsidRDefault="00667A31">
      <w:pPr>
        <w:rPr>
          <w:lang w:val="en-US" w:eastAsia="zh-CN"/>
        </w:rPr>
      </w:pPr>
      <w:r w:rsidRPr="00115233">
        <w:rPr>
          <w:lang w:val="en-US" w:eastAsia="zh-CN"/>
        </w:rPr>
        <w:t>I</w:t>
      </w:r>
      <w:r w:rsidR="004100BA" w:rsidRPr="00115233">
        <w:rPr>
          <w:lang w:val="en-US" w:eastAsia="zh-CN"/>
        </w:rPr>
        <w:t xml:space="preserve">n this section, </w:t>
      </w:r>
      <w:r w:rsidRPr="00115233">
        <w:rPr>
          <w:lang w:val="en-US" w:eastAsia="zh-CN"/>
        </w:rPr>
        <w:t>the summary of comments on Topic#1</w:t>
      </w:r>
      <w:r w:rsidR="004100BA" w:rsidRPr="00115233">
        <w:rPr>
          <w:lang w:val="en-US" w:eastAsia="zh-CN"/>
        </w:rPr>
        <w:t xml:space="preserve"> and the corresponding recommendations are provided.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B43199" w:rsidRPr="00115233" w14:paraId="05E03987" w14:textId="77777777">
        <w:tc>
          <w:tcPr>
            <w:tcW w:w="1242" w:type="dxa"/>
          </w:tcPr>
          <w:p w14:paraId="60D0C43A" w14:textId="77777777" w:rsidR="00B43199" w:rsidRPr="00115233" w:rsidRDefault="00B43199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4404C401" w14:textId="77777777" w:rsidR="00B43199" w:rsidRPr="00115233" w:rsidRDefault="005B21B0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S</w:t>
            </w:r>
            <w:r w:rsidR="005771A2" w:rsidRPr="00115233">
              <w:rPr>
                <w:rFonts w:eastAsiaTheme="minorEastAsia"/>
                <w:b/>
                <w:bCs/>
                <w:lang w:val="en-US" w:eastAsia="zh-CN"/>
              </w:rPr>
              <w:t xml:space="preserve">ummary </w:t>
            </w:r>
            <w:r w:rsidRPr="00115233">
              <w:rPr>
                <w:rFonts w:eastAsiaTheme="minorEastAsia"/>
                <w:b/>
                <w:bCs/>
                <w:lang w:val="en-US" w:eastAsia="zh-CN"/>
              </w:rPr>
              <w:t>and recommendation</w:t>
            </w:r>
          </w:p>
        </w:tc>
      </w:tr>
      <w:tr w:rsidR="00B43199" w:rsidRPr="00115233" w14:paraId="7D5D1F02" w14:textId="77777777">
        <w:tc>
          <w:tcPr>
            <w:tcW w:w="1242" w:type="dxa"/>
          </w:tcPr>
          <w:p w14:paraId="060B9762" w14:textId="3D7C615F" w:rsidR="00B43199" w:rsidRPr="00115233" w:rsidRDefault="00B43199">
            <w:pPr>
              <w:rPr>
                <w:rFonts w:eastAsiaTheme="minorEastAsia"/>
                <w:b/>
                <w:lang w:val="en-US" w:eastAsia="zh-CN"/>
              </w:rPr>
            </w:pPr>
          </w:p>
        </w:tc>
        <w:tc>
          <w:tcPr>
            <w:tcW w:w="8615" w:type="dxa"/>
          </w:tcPr>
          <w:p w14:paraId="05BB4BF1" w14:textId="77777777" w:rsidR="009B0A45" w:rsidRPr="00115233" w:rsidRDefault="009B0A45" w:rsidP="009B0A45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38B11CC9" w14:textId="77777777" w:rsidR="00B43199" w:rsidRPr="00115233" w:rsidRDefault="00B43199">
      <w:pPr>
        <w:rPr>
          <w:i/>
          <w:color w:val="0070C0"/>
          <w:lang w:val="en-US" w:eastAsia="zh-CN"/>
        </w:rPr>
      </w:pPr>
    </w:p>
    <w:p w14:paraId="7DAA0B9B" w14:textId="77777777" w:rsidR="00B43199" w:rsidRPr="00115233" w:rsidRDefault="00C277EC">
      <w:pPr>
        <w:pStyle w:val="Heading2"/>
        <w:rPr>
          <w:lang w:val="en-US"/>
        </w:rPr>
      </w:pPr>
      <w:r w:rsidRPr="00115233">
        <w:rPr>
          <w:lang w:val="en-US"/>
        </w:rPr>
        <w:t>Intermediate round</w:t>
      </w:r>
    </w:p>
    <w:p w14:paraId="7F8C292C" w14:textId="77777777" w:rsidR="00D07888" w:rsidRPr="00115233" w:rsidRDefault="00D07888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3F148488" w14:textId="77777777" w:rsidR="00921144" w:rsidRPr="00115233" w:rsidRDefault="00921144" w:rsidP="00921144">
      <w:pPr>
        <w:rPr>
          <w:color w:val="0070C0"/>
          <w:lang w:val="en-US" w:eastAsia="zh-CN"/>
        </w:rPr>
      </w:pPr>
    </w:p>
    <w:p w14:paraId="112D1F83" w14:textId="77777777" w:rsidR="00C277EC" w:rsidRPr="00115233" w:rsidRDefault="00C277EC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Companies views’ collectio</w:t>
      </w:r>
      <w:r w:rsidR="00921144" w:rsidRPr="00115233">
        <w:rPr>
          <w:sz w:val="24"/>
          <w:lang w:val="en-US"/>
        </w:rPr>
        <w:t>n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C277EC" w:rsidRPr="00115233" w14:paraId="294B9540" w14:textId="77777777" w:rsidTr="005E6555">
        <w:tc>
          <w:tcPr>
            <w:tcW w:w="1235" w:type="dxa"/>
          </w:tcPr>
          <w:p w14:paraId="0B1EB0B8" w14:textId="77777777" w:rsidR="00C277EC" w:rsidRPr="00115233" w:rsidRDefault="00C277EC" w:rsidP="005E6555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336E4B4D" w14:textId="77777777" w:rsidR="00C277EC" w:rsidRPr="00115233" w:rsidRDefault="00C277EC" w:rsidP="005E6555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C277EC" w:rsidRPr="00115233" w14:paraId="489D2FE8" w14:textId="77777777" w:rsidTr="005E6555">
        <w:tc>
          <w:tcPr>
            <w:tcW w:w="1235" w:type="dxa"/>
          </w:tcPr>
          <w:p w14:paraId="53A98EA4" w14:textId="601EC303" w:rsidR="00C277EC" w:rsidRPr="00115233" w:rsidRDefault="00C277EC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3A4D7563" w14:textId="77777777" w:rsidR="00C277EC" w:rsidRPr="00115233" w:rsidRDefault="00C277EC" w:rsidP="00932BE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C277EC" w:rsidRPr="00115233" w14:paraId="49965D31" w14:textId="77777777" w:rsidTr="005E6555">
        <w:tc>
          <w:tcPr>
            <w:tcW w:w="1235" w:type="dxa"/>
          </w:tcPr>
          <w:p w14:paraId="5143A20F" w14:textId="77777777" w:rsidR="00C277EC" w:rsidRPr="00115233" w:rsidRDefault="00C277EC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2AACFDEE" w14:textId="77777777" w:rsidR="00C277EC" w:rsidRPr="00115233" w:rsidRDefault="00C277EC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C277EC" w:rsidRPr="00115233" w14:paraId="38E12A83" w14:textId="77777777" w:rsidTr="005E6555">
        <w:tc>
          <w:tcPr>
            <w:tcW w:w="1235" w:type="dxa"/>
          </w:tcPr>
          <w:p w14:paraId="2881F074" w14:textId="77777777" w:rsidR="00C277EC" w:rsidRPr="00115233" w:rsidRDefault="00C277EC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1BF248D7" w14:textId="77777777" w:rsidR="00C277EC" w:rsidRPr="00115233" w:rsidRDefault="00C277EC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3128A53A" w14:textId="77777777" w:rsidR="00C277EC" w:rsidRPr="00115233" w:rsidRDefault="00C277EC" w:rsidP="00C277EC">
      <w:pPr>
        <w:rPr>
          <w:color w:val="0070C0"/>
          <w:lang w:val="en-US" w:eastAsia="zh-CN"/>
        </w:rPr>
      </w:pPr>
    </w:p>
    <w:p w14:paraId="7F578067" w14:textId="77777777" w:rsidR="00C277EC" w:rsidRPr="00115233" w:rsidRDefault="00C277EC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5AE5E38E" w14:textId="77777777" w:rsidR="00C277EC" w:rsidRPr="00115233" w:rsidRDefault="00C277EC" w:rsidP="00C277EC">
      <w:pPr>
        <w:rPr>
          <w:lang w:val="en-US" w:eastAsia="zh-CN"/>
        </w:rPr>
      </w:pPr>
      <w:r w:rsidRPr="00115233">
        <w:rPr>
          <w:lang w:val="en-US" w:eastAsia="zh-CN"/>
        </w:rPr>
        <w:t>In this section, the summary of comments on Topic#1 and the corresponding recommendations are provided.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C277EC" w:rsidRPr="00115233" w14:paraId="7D7A84D7" w14:textId="77777777" w:rsidTr="005E6555">
        <w:tc>
          <w:tcPr>
            <w:tcW w:w="1242" w:type="dxa"/>
          </w:tcPr>
          <w:p w14:paraId="4057AD68" w14:textId="77777777" w:rsidR="00C277EC" w:rsidRPr="00115233" w:rsidRDefault="00C277EC" w:rsidP="005E6555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7EA43B0E" w14:textId="77777777" w:rsidR="00C277EC" w:rsidRPr="00115233" w:rsidRDefault="00C277EC" w:rsidP="005E6555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Summary and recommendation</w:t>
            </w:r>
          </w:p>
        </w:tc>
      </w:tr>
      <w:tr w:rsidR="00C277EC" w:rsidRPr="00115233" w14:paraId="279C957B" w14:textId="77777777" w:rsidTr="005E6555">
        <w:tc>
          <w:tcPr>
            <w:tcW w:w="1242" w:type="dxa"/>
          </w:tcPr>
          <w:p w14:paraId="60471694" w14:textId="70F386F4" w:rsidR="00C277EC" w:rsidRPr="00115233" w:rsidRDefault="00C277EC" w:rsidP="005E6555">
            <w:pPr>
              <w:rPr>
                <w:rFonts w:eastAsiaTheme="minorEastAsia"/>
                <w:b/>
                <w:lang w:val="en-US" w:eastAsia="zh-CN"/>
              </w:rPr>
            </w:pPr>
          </w:p>
        </w:tc>
        <w:tc>
          <w:tcPr>
            <w:tcW w:w="8615" w:type="dxa"/>
          </w:tcPr>
          <w:p w14:paraId="223A09F4" w14:textId="77777777" w:rsidR="00C277EC" w:rsidRPr="00115233" w:rsidRDefault="00C277EC" w:rsidP="005E6555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17C4DD46" w14:textId="77777777" w:rsidR="00C277EC" w:rsidRPr="00115233" w:rsidRDefault="00C277EC" w:rsidP="00C277EC">
      <w:pPr>
        <w:rPr>
          <w:i/>
          <w:color w:val="0070C0"/>
          <w:lang w:val="en-US" w:eastAsia="zh-CN"/>
        </w:rPr>
      </w:pPr>
    </w:p>
    <w:p w14:paraId="76699481" w14:textId="77777777" w:rsidR="00921144" w:rsidRPr="00115233" w:rsidRDefault="00921144" w:rsidP="00921144">
      <w:pPr>
        <w:pStyle w:val="Heading2"/>
        <w:rPr>
          <w:lang w:val="en-US"/>
        </w:rPr>
      </w:pPr>
      <w:r w:rsidRPr="00115233">
        <w:rPr>
          <w:lang w:val="en-US"/>
        </w:rPr>
        <w:t>Fine-tuning round</w:t>
      </w:r>
    </w:p>
    <w:p w14:paraId="4B72FD0B" w14:textId="77777777" w:rsidR="00921144" w:rsidRPr="00115233" w:rsidRDefault="00921144" w:rsidP="00921144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1562634B" w14:textId="77777777" w:rsidR="00921144" w:rsidRPr="00115233" w:rsidRDefault="00921144" w:rsidP="00921144">
      <w:pPr>
        <w:rPr>
          <w:color w:val="0070C0"/>
          <w:lang w:val="en-US" w:eastAsia="zh-CN"/>
        </w:rPr>
      </w:pPr>
    </w:p>
    <w:p w14:paraId="7A87F4FB" w14:textId="77777777" w:rsidR="00921144" w:rsidRPr="00115233" w:rsidRDefault="00921144" w:rsidP="00921144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Companies views’ collection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921144" w:rsidRPr="00115233" w14:paraId="591E9DF9" w14:textId="77777777" w:rsidTr="005E6555">
        <w:tc>
          <w:tcPr>
            <w:tcW w:w="1235" w:type="dxa"/>
          </w:tcPr>
          <w:p w14:paraId="4CCE3EFD" w14:textId="77777777" w:rsidR="00921144" w:rsidRPr="00115233" w:rsidRDefault="00921144" w:rsidP="005E6555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1F5348DA" w14:textId="77777777" w:rsidR="00921144" w:rsidRPr="00115233" w:rsidRDefault="00921144" w:rsidP="005E6555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921144" w:rsidRPr="00115233" w14:paraId="0493BA4C" w14:textId="77777777" w:rsidTr="005E6555">
        <w:tc>
          <w:tcPr>
            <w:tcW w:w="1235" w:type="dxa"/>
          </w:tcPr>
          <w:p w14:paraId="069F3DF1" w14:textId="172C3A56" w:rsidR="00921144" w:rsidRPr="00115233" w:rsidRDefault="00921144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03984B77" w14:textId="77777777" w:rsidR="00921144" w:rsidRPr="00115233" w:rsidRDefault="00921144" w:rsidP="00132341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921144" w:rsidRPr="00115233" w14:paraId="28E875D8" w14:textId="77777777" w:rsidTr="005E6555">
        <w:tc>
          <w:tcPr>
            <w:tcW w:w="1235" w:type="dxa"/>
          </w:tcPr>
          <w:p w14:paraId="325EB394" w14:textId="77777777" w:rsidR="00921144" w:rsidRPr="00115233" w:rsidRDefault="00921144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761BF08E" w14:textId="77777777" w:rsidR="00921144" w:rsidRPr="00115233" w:rsidRDefault="00921144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921144" w:rsidRPr="00115233" w14:paraId="0C51A72B" w14:textId="77777777" w:rsidTr="005E6555">
        <w:tc>
          <w:tcPr>
            <w:tcW w:w="1235" w:type="dxa"/>
          </w:tcPr>
          <w:p w14:paraId="78FD957D" w14:textId="77777777" w:rsidR="00921144" w:rsidRPr="00115233" w:rsidRDefault="00921144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335CDB31" w14:textId="77777777" w:rsidR="00921144" w:rsidRPr="00115233" w:rsidRDefault="00921144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3386D139" w14:textId="77777777" w:rsidR="00921144" w:rsidRPr="00115233" w:rsidRDefault="00921144" w:rsidP="00921144">
      <w:pPr>
        <w:rPr>
          <w:color w:val="0070C0"/>
          <w:lang w:val="en-US" w:eastAsia="zh-CN"/>
        </w:rPr>
      </w:pPr>
    </w:p>
    <w:p w14:paraId="56153ED0" w14:textId="77777777" w:rsidR="00921144" w:rsidRPr="00115233" w:rsidRDefault="00921144" w:rsidP="00921144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081799DE" w14:textId="77777777" w:rsidR="00921144" w:rsidRPr="00115233" w:rsidRDefault="00921144" w:rsidP="00921144">
      <w:pPr>
        <w:rPr>
          <w:lang w:val="en-US" w:eastAsia="zh-CN"/>
        </w:rPr>
      </w:pPr>
      <w:r w:rsidRPr="00115233">
        <w:rPr>
          <w:lang w:val="en-US" w:eastAsia="zh-CN"/>
        </w:rPr>
        <w:t>In this section, the summary of comments on Topic#1 and the corresponding recommendations are provided.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921144" w:rsidRPr="00115233" w14:paraId="19F8E3C0" w14:textId="77777777" w:rsidTr="005E6555">
        <w:tc>
          <w:tcPr>
            <w:tcW w:w="1242" w:type="dxa"/>
          </w:tcPr>
          <w:p w14:paraId="0C768722" w14:textId="77777777" w:rsidR="00921144" w:rsidRPr="00115233" w:rsidRDefault="00921144" w:rsidP="005E6555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3A2AE0A5" w14:textId="77777777" w:rsidR="00921144" w:rsidRPr="00115233" w:rsidRDefault="00921144" w:rsidP="005E6555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Summary and recommendation</w:t>
            </w:r>
          </w:p>
        </w:tc>
      </w:tr>
      <w:tr w:rsidR="00921144" w:rsidRPr="00115233" w14:paraId="628B3330" w14:textId="77777777" w:rsidTr="005E6555">
        <w:tc>
          <w:tcPr>
            <w:tcW w:w="1242" w:type="dxa"/>
          </w:tcPr>
          <w:p w14:paraId="7C45ED00" w14:textId="67B04929" w:rsidR="00921144" w:rsidRPr="00115233" w:rsidRDefault="00921144" w:rsidP="005E6555">
            <w:pPr>
              <w:rPr>
                <w:rFonts w:eastAsiaTheme="minorEastAsia"/>
                <w:b/>
                <w:lang w:val="en-US" w:eastAsia="zh-CN"/>
              </w:rPr>
            </w:pPr>
          </w:p>
        </w:tc>
        <w:tc>
          <w:tcPr>
            <w:tcW w:w="8615" w:type="dxa"/>
          </w:tcPr>
          <w:p w14:paraId="21A2184E" w14:textId="77777777" w:rsidR="00921144" w:rsidRPr="00115233" w:rsidRDefault="00921144" w:rsidP="005E6555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10097C7C" w14:textId="77777777" w:rsidR="00921144" w:rsidRPr="00115233" w:rsidRDefault="00921144" w:rsidP="00921144">
      <w:pPr>
        <w:rPr>
          <w:i/>
          <w:color w:val="0070C0"/>
          <w:lang w:val="en-US" w:eastAsia="zh-CN"/>
        </w:rPr>
      </w:pPr>
    </w:p>
    <w:p w14:paraId="56F94B75" w14:textId="77777777" w:rsidR="001D1D0F" w:rsidRPr="00115233" w:rsidRDefault="00921144" w:rsidP="008E4013">
      <w:pPr>
        <w:pStyle w:val="Heading2"/>
        <w:rPr>
          <w:lang w:val="en-US"/>
        </w:rPr>
      </w:pPr>
      <w:r w:rsidRPr="00115233">
        <w:rPr>
          <w:lang w:val="en-US"/>
        </w:rPr>
        <w:t>Final comments</w:t>
      </w:r>
    </w:p>
    <w:p w14:paraId="60A11AF5" w14:textId="77777777" w:rsidR="00AC0482" w:rsidRPr="00115233" w:rsidRDefault="00AC0482" w:rsidP="00AC0482">
      <w:pPr>
        <w:rPr>
          <w:lang w:val="en-US" w:eastAsia="zh-CN"/>
        </w:rPr>
      </w:pPr>
    </w:p>
    <w:p w14:paraId="12C3EAED" w14:textId="77777777" w:rsidR="00B43199" w:rsidRPr="00115233" w:rsidRDefault="005771A2">
      <w:pPr>
        <w:pStyle w:val="Heading1"/>
        <w:rPr>
          <w:lang w:val="en-US" w:eastAsia="ja-JP"/>
        </w:rPr>
      </w:pPr>
      <w:r w:rsidRPr="00115233">
        <w:rPr>
          <w:lang w:val="en-US" w:eastAsia="ja-JP"/>
        </w:rPr>
        <w:t>References</w:t>
      </w:r>
    </w:p>
    <w:p w14:paraId="01183ADA" w14:textId="3CFACF26" w:rsidR="00115233" w:rsidRDefault="005771A2" w:rsidP="0011523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  <w:bookmarkStart w:id="48" w:name="_Hlk58179109"/>
      <w:r w:rsidRPr="00115233">
        <w:rPr>
          <w:rFonts w:ascii="Times" w:hAnsi="Times" w:cs="Times"/>
          <w:bCs/>
          <w:color w:val="000000"/>
          <w:lang w:val="en-US"/>
        </w:rPr>
        <w:t xml:space="preserve">[1] </w:t>
      </w:r>
      <w:r w:rsidR="006E4C54">
        <w:rPr>
          <w:rFonts w:ascii="Times" w:hAnsi="Times" w:cs="Times"/>
          <w:bCs/>
          <w:color w:val="000000"/>
          <w:lang w:val="en-US"/>
        </w:rPr>
        <w:t xml:space="preserve">RP-202793: </w:t>
      </w:r>
      <w:r w:rsidR="006E4C54" w:rsidRPr="006E4C54">
        <w:rPr>
          <w:rFonts w:ascii="Times" w:hAnsi="Times" w:cs="Times"/>
          <w:bCs/>
          <w:color w:val="000000"/>
          <w:lang w:val="en-US"/>
        </w:rPr>
        <w:t>Support of flexible bandwidth for MBMS</w:t>
      </w:r>
      <w:r w:rsidR="006E4C54">
        <w:rPr>
          <w:rFonts w:ascii="Times" w:hAnsi="Times" w:cs="Times"/>
          <w:bCs/>
          <w:color w:val="000000"/>
          <w:lang w:val="en-US"/>
        </w:rPr>
        <w:t xml:space="preserve">; </w:t>
      </w:r>
      <w:r w:rsidR="003E15AA" w:rsidRPr="003E15AA">
        <w:rPr>
          <w:rFonts w:ascii="Times" w:hAnsi="Times" w:cs="Times"/>
          <w:bCs/>
          <w:color w:val="000000"/>
          <w:lang w:val="en-US"/>
        </w:rPr>
        <w:t>European Broadcasting Union (EBU), Academy of Broadcasting Planning (ABP), Academy of Broadcasting Science (ABS), ATEME, Broadcast Networks Europe (BNE) , Cellnex, Coherent Logix, Dolby, DTS/Xperi, Enensys, European Space Agency (ESA), Fraunhofer IIS, IIT Bombay, Institut für Rundfunktechnik (IRT), OneMedia 3.0 LLC, Panasonic, Philips, Qualcomm, Reliance Jio, Rohde&amp;Schwarz, Saankhya Labs, Shanghai Jiao Tong University, SyncTechno Inc, TDF, TNO, University of the Basque Country, Vivo, VTT Technical Research Centre of Finland</w:t>
      </w:r>
    </w:p>
    <w:p w14:paraId="05A9B81B" w14:textId="6D596007" w:rsidR="006E4C54" w:rsidRDefault="006E4C54" w:rsidP="0011523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  <w:r>
        <w:rPr>
          <w:rFonts w:ascii="Times" w:hAnsi="Times" w:cs="Times"/>
          <w:bCs/>
          <w:color w:val="000000"/>
          <w:lang w:val="en-US"/>
        </w:rPr>
        <w:t xml:space="preserve">[2] RP-202412: </w:t>
      </w:r>
      <w:r w:rsidRPr="006E4C54">
        <w:rPr>
          <w:rFonts w:ascii="Times" w:hAnsi="Times" w:cs="Times"/>
          <w:bCs/>
          <w:color w:val="000000"/>
          <w:lang w:val="en-US"/>
        </w:rPr>
        <w:t>Flexible bandwidth for MBMS</w:t>
      </w:r>
      <w:r>
        <w:rPr>
          <w:rFonts w:ascii="Times" w:hAnsi="Times" w:cs="Times"/>
          <w:bCs/>
          <w:color w:val="000000"/>
          <w:lang w:val="en-US"/>
        </w:rPr>
        <w:t xml:space="preserve">; </w:t>
      </w:r>
      <w:r w:rsidR="003E15AA" w:rsidRPr="003E15AA">
        <w:rPr>
          <w:rFonts w:ascii="Times" w:hAnsi="Times" w:cs="Times"/>
          <w:bCs/>
          <w:color w:val="000000"/>
          <w:lang w:val="en-US"/>
        </w:rPr>
        <w:t>European Broadcasting Union (EBU)</w:t>
      </w:r>
    </w:p>
    <w:p w14:paraId="378D234B" w14:textId="7A2F831E" w:rsidR="006E4C54" w:rsidRPr="00115233" w:rsidRDefault="006E4C54" w:rsidP="0011523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  <w:r>
        <w:rPr>
          <w:rFonts w:ascii="Times" w:hAnsi="Times" w:cs="Times"/>
          <w:bCs/>
          <w:color w:val="000000"/>
          <w:lang w:val="en-US"/>
        </w:rPr>
        <w:t xml:space="preserve">[3] RP-202413: </w:t>
      </w:r>
      <w:r w:rsidRPr="006E4C54">
        <w:rPr>
          <w:rFonts w:ascii="Times" w:hAnsi="Times" w:cs="Times"/>
          <w:bCs/>
          <w:color w:val="000000"/>
          <w:lang w:val="en-US"/>
        </w:rPr>
        <w:t>Flexible bandwidth for MBMS</w:t>
      </w:r>
      <w:r>
        <w:rPr>
          <w:rFonts w:ascii="Times" w:hAnsi="Times" w:cs="Times"/>
          <w:bCs/>
          <w:color w:val="000000"/>
          <w:lang w:val="en-US"/>
        </w:rPr>
        <w:t xml:space="preserve">; </w:t>
      </w:r>
      <w:r w:rsidR="003E15AA" w:rsidRPr="003E15AA">
        <w:rPr>
          <w:rFonts w:ascii="Times" w:hAnsi="Times" w:cs="Times"/>
          <w:bCs/>
          <w:color w:val="000000"/>
          <w:lang w:val="en-US"/>
        </w:rPr>
        <w:t>European Broadcasting Union (EBU)</w:t>
      </w:r>
    </w:p>
    <w:bookmarkEnd w:id="48"/>
    <w:p w14:paraId="211D2660" w14:textId="498D2F68" w:rsidR="00B43199" w:rsidRPr="00115233" w:rsidRDefault="00B43199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</w:p>
    <w:sectPr w:rsidR="00B43199" w:rsidRPr="00115233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ECAE9" w14:textId="77777777" w:rsidR="002B0E0C" w:rsidRDefault="002B0E0C" w:rsidP="005771A2">
      <w:pPr>
        <w:spacing w:after="0" w:line="240" w:lineRule="auto"/>
      </w:pPr>
      <w:r>
        <w:separator/>
      </w:r>
    </w:p>
  </w:endnote>
  <w:endnote w:type="continuationSeparator" w:id="0">
    <w:p w14:paraId="514B7823" w14:textId="77777777" w:rsidR="002B0E0C" w:rsidRDefault="002B0E0C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E7DB9" w14:textId="77777777" w:rsidR="002B0E0C" w:rsidRDefault="002B0E0C" w:rsidP="005771A2">
      <w:pPr>
        <w:spacing w:after="0" w:line="240" w:lineRule="auto"/>
      </w:pPr>
      <w:r>
        <w:separator/>
      </w:r>
    </w:p>
  </w:footnote>
  <w:footnote w:type="continuationSeparator" w:id="0">
    <w:p w14:paraId="3C5963EA" w14:textId="77777777" w:rsidR="002B0E0C" w:rsidRDefault="002B0E0C" w:rsidP="0057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0" w15:restartNumberingAfterBreak="0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6" w15:restartNumberingAfterBreak="0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0" w15:restartNumberingAfterBreak="0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9" w15:restartNumberingAfterBreak="0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9"/>
  </w:num>
  <w:num w:numId="5">
    <w:abstractNumId w:val="28"/>
  </w:num>
  <w:num w:numId="6">
    <w:abstractNumId w:val="22"/>
  </w:num>
  <w:num w:numId="7">
    <w:abstractNumId w:val="3"/>
  </w:num>
  <w:num w:numId="8">
    <w:abstractNumId w:val="8"/>
  </w:num>
  <w:num w:numId="9">
    <w:abstractNumId w:val="17"/>
  </w:num>
  <w:num w:numId="10">
    <w:abstractNumId w:val="18"/>
  </w:num>
  <w:num w:numId="11">
    <w:abstractNumId w:val="7"/>
  </w:num>
  <w:num w:numId="12">
    <w:abstractNumId w:val="32"/>
  </w:num>
  <w:num w:numId="13">
    <w:abstractNumId w:val="27"/>
  </w:num>
  <w:num w:numId="14">
    <w:abstractNumId w:val="26"/>
  </w:num>
  <w:num w:numId="15">
    <w:abstractNumId w:val="14"/>
  </w:num>
  <w:num w:numId="16">
    <w:abstractNumId w:val="21"/>
  </w:num>
  <w:num w:numId="17">
    <w:abstractNumId w:val="16"/>
  </w:num>
  <w:num w:numId="18">
    <w:abstractNumId w:val="13"/>
  </w:num>
  <w:num w:numId="19">
    <w:abstractNumId w:val="0"/>
  </w:num>
  <w:num w:numId="20">
    <w:abstractNumId w:val="31"/>
  </w:num>
  <w:num w:numId="21">
    <w:abstractNumId w:val="24"/>
  </w:num>
  <w:num w:numId="22">
    <w:abstractNumId w:val="4"/>
  </w:num>
  <w:num w:numId="23">
    <w:abstractNumId w:val="29"/>
  </w:num>
  <w:num w:numId="24">
    <w:abstractNumId w:val="10"/>
  </w:num>
  <w:num w:numId="25">
    <w:abstractNumId w:val="33"/>
  </w:num>
  <w:num w:numId="26">
    <w:abstractNumId w:val="23"/>
  </w:num>
  <w:num w:numId="27">
    <w:abstractNumId w:val="2"/>
  </w:num>
  <w:num w:numId="2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2"/>
  </w:num>
  <w:num w:numId="33">
    <w:abstractNumId w:val="34"/>
  </w:num>
  <w:num w:numId="34">
    <w:abstractNumId w:val="6"/>
  </w:num>
  <w:num w:numId="35">
    <w:abstractNumId w:val="20"/>
  </w:num>
  <w:num w:numId="36">
    <w:abstractNumId w:val="30"/>
  </w:num>
  <w:num w:numId="37">
    <w:abstractNumId w:val="25"/>
  </w:num>
  <w:num w:numId="38">
    <w:abstractNumId w:val="5"/>
  </w:num>
  <w:num w:numId="39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uelong Wang">
    <w15:presenceInfo w15:providerId="None" w15:userId="Xuelong W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05D8"/>
    <w:rsid w:val="00001CD2"/>
    <w:rsid w:val="000028BF"/>
    <w:rsid w:val="00002E0A"/>
    <w:rsid w:val="00003C92"/>
    <w:rsid w:val="00004165"/>
    <w:rsid w:val="0000692D"/>
    <w:rsid w:val="00013FE8"/>
    <w:rsid w:val="00020C56"/>
    <w:rsid w:val="000214C9"/>
    <w:rsid w:val="0002251B"/>
    <w:rsid w:val="000237A3"/>
    <w:rsid w:val="000240D0"/>
    <w:rsid w:val="00026ACC"/>
    <w:rsid w:val="0003171D"/>
    <w:rsid w:val="00031C1D"/>
    <w:rsid w:val="00034F75"/>
    <w:rsid w:val="00035C50"/>
    <w:rsid w:val="00040643"/>
    <w:rsid w:val="00040FE0"/>
    <w:rsid w:val="000413D3"/>
    <w:rsid w:val="000419AA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6355"/>
    <w:rsid w:val="000577C8"/>
    <w:rsid w:val="0006266D"/>
    <w:rsid w:val="000638D4"/>
    <w:rsid w:val="00065506"/>
    <w:rsid w:val="00065512"/>
    <w:rsid w:val="00065A6D"/>
    <w:rsid w:val="00072FA0"/>
    <w:rsid w:val="0007382E"/>
    <w:rsid w:val="000751B7"/>
    <w:rsid w:val="000766E1"/>
    <w:rsid w:val="00077FF6"/>
    <w:rsid w:val="00080D82"/>
    <w:rsid w:val="00081692"/>
    <w:rsid w:val="00082C46"/>
    <w:rsid w:val="000842D6"/>
    <w:rsid w:val="00084308"/>
    <w:rsid w:val="000848C0"/>
    <w:rsid w:val="00085A0E"/>
    <w:rsid w:val="000860F6"/>
    <w:rsid w:val="00087548"/>
    <w:rsid w:val="0009330E"/>
    <w:rsid w:val="000938C9"/>
    <w:rsid w:val="00093E7E"/>
    <w:rsid w:val="000A02C3"/>
    <w:rsid w:val="000A1830"/>
    <w:rsid w:val="000A4121"/>
    <w:rsid w:val="000A4AA3"/>
    <w:rsid w:val="000A4F2D"/>
    <w:rsid w:val="000A550E"/>
    <w:rsid w:val="000B0EA3"/>
    <w:rsid w:val="000B1A55"/>
    <w:rsid w:val="000B20BB"/>
    <w:rsid w:val="000B2EF6"/>
    <w:rsid w:val="000B2FA6"/>
    <w:rsid w:val="000B3679"/>
    <w:rsid w:val="000B4AA0"/>
    <w:rsid w:val="000C2553"/>
    <w:rsid w:val="000C2DCA"/>
    <w:rsid w:val="000C38C3"/>
    <w:rsid w:val="000C5601"/>
    <w:rsid w:val="000C683E"/>
    <w:rsid w:val="000C743D"/>
    <w:rsid w:val="000D017A"/>
    <w:rsid w:val="000D09FD"/>
    <w:rsid w:val="000D2E3C"/>
    <w:rsid w:val="000D44FB"/>
    <w:rsid w:val="000D574B"/>
    <w:rsid w:val="000D6CFC"/>
    <w:rsid w:val="000E2DF6"/>
    <w:rsid w:val="000E537B"/>
    <w:rsid w:val="000E57D0"/>
    <w:rsid w:val="000E6037"/>
    <w:rsid w:val="000E6D62"/>
    <w:rsid w:val="000E7858"/>
    <w:rsid w:val="000F1500"/>
    <w:rsid w:val="000F39CA"/>
    <w:rsid w:val="000F44DB"/>
    <w:rsid w:val="0010067F"/>
    <w:rsid w:val="00102FB6"/>
    <w:rsid w:val="00107927"/>
    <w:rsid w:val="001109FE"/>
    <w:rsid w:val="00110C21"/>
    <w:rsid w:val="00110C87"/>
    <w:rsid w:val="00110E26"/>
    <w:rsid w:val="00111321"/>
    <w:rsid w:val="00115233"/>
    <w:rsid w:val="00117BD6"/>
    <w:rsid w:val="001206C2"/>
    <w:rsid w:val="00121978"/>
    <w:rsid w:val="00121B9A"/>
    <w:rsid w:val="00123422"/>
    <w:rsid w:val="00124802"/>
    <w:rsid w:val="00124B6A"/>
    <w:rsid w:val="001262D0"/>
    <w:rsid w:val="00131626"/>
    <w:rsid w:val="00132333"/>
    <w:rsid w:val="00132341"/>
    <w:rsid w:val="00133547"/>
    <w:rsid w:val="00133B63"/>
    <w:rsid w:val="0013422C"/>
    <w:rsid w:val="00136C57"/>
    <w:rsid w:val="00136D4C"/>
    <w:rsid w:val="00137651"/>
    <w:rsid w:val="0014227F"/>
    <w:rsid w:val="00142BB9"/>
    <w:rsid w:val="0014363D"/>
    <w:rsid w:val="00144F96"/>
    <w:rsid w:val="00150379"/>
    <w:rsid w:val="00151EAC"/>
    <w:rsid w:val="00153528"/>
    <w:rsid w:val="00154E68"/>
    <w:rsid w:val="001607E5"/>
    <w:rsid w:val="00161E5B"/>
    <w:rsid w:val="00162548"/>
    <w:rsid w:val="00164F18"/>
    <w:rsid w:val="00165B8A"/>
    <w:rsid w:val="0016603B"/>
    <w:rsid w:val="00170565"/>
    <w:rsid w:val="00172183"/>
    <w:rsid w:val="001723C7"/>
    <w:rsid w:val="001731E9"/>
    <w:rsid w:val="00173866"/>
    <w:rsid w:val="001751AB"/>
    <w:rsid w:val="00175A3F"/>
    <w:rsid w:val="00177150"/>
    <w:rsid w:val="00177E0D"/>
    <w:rsid w:val="00180CB7"/>
    <w:rsid w:val="00180E09"/>
    <w:rsid w:val="00180E1E"/>
    <w:rsid w:val="00183D4C"/>
    <w:rsid w:val="00183F6D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59CB"/>
    <w:rsid w:val="001A5A96"/>
    <w:rsid w:val="001B6C31"/>
    <w:rsid w:val="001B72AA"/>
    <w:rsid w:val="001C1409"/>
    <w:rsid w:val="001C2AE6"/>
    <w:rsid w:val="001C426A"/>
    <w:rsid w:val="001C484B"/>
    <w:rsid w:val="001C4A89"/>
    <w:rsid w:val="001C6177"/>
    <w:rsid w:val="001C7E73"/>
    <w:rsid w:val="001D0363"/>
    <w:rsid w:val="001D1D0F"/>
    <w:rsid w:val="001D30D0"/>
    <w:rsid w:val="001D497F"/>
    <w:rsid w:val="001D5CF1"/>
    <w:rsid w:val="001D6584"/>
    <w:rsid w:val="001D7293"/>
    <w:rsid w:val="001D78A8"/>
    <w:rsid w:val="001D7D94"/>
    <w:rsid w:val="001E0A28"/>
    <w:rsid w:val="001E4218"/>
    <w:rsid w:val="001E629C"/>
    <w:rsid w:val="001F0B20"/>
    <w:rsid w:val="001F2297"/>
    <w:rsid w:val="001F2FEE"/>
    <w:rsid w:val="001F3BBB"/>
    <w:rsid w:val="001F69F4"/>
    <w:rsid w:val="00200A62"/>
    <w:rsid w:val="00200D96"/>
    <w:rsid w:val="00203740"/>
    <w:rsid w:val="00203ABA"/>
    <w:rsid w:val="00204D9E"/>
    <w:rsid w:val="00207836"/>
    <w:rsid w:val="00211415"/>
    <w:rsid w:val="00212891"/>
    <w:rsid w:val="002138EA"/>
    <w:rsid w:val="00213F84"/>
    <w:rsid w:val="00214FBD"/>
    <w:rsid w:val="0021565D"/>
    <w:rsid w:val="00216AD1"/>
    <w:rsid w:val="00221B1D"/>
    <w:rsid w:val="00222897"/>
    <w:rsid w:val="00222B0C"/>
    <w:rsid w:val="00222C64"/>
    <w:rsid w:val="00224DC2"/>
    <w:rsid w:val="002277FE"/>
    <w:rsid w:val="00235394"/>
    <w:rsid w:val="00235577"/>
    <w:rsid w:val="00241E84"/>
    <w:rsid w:val="002431D9"/>
    <w:rsid w:val="002435CA"/>
    <w:rsid w:val="0024469F"/>
    <w:rsid w:val="00252DB8"/>
    <w:rsid w:val="002537BC"/>
    <w:rsid w:val="00255C58"/>
    <w:rsid w:val="00257060"/>
    <w:rsid w:val="00260EC7"/>
    <w:rsid w:val="00261539"/>
    <w:rsid w:val="0026179F"/>
    <w:rsid w:val="00263F96"/>
    <w:rsid w:val="0026553A"/>
    <w:rsid w:val="00265744"/>
    <w:rsid w:val="002666AE"/>
    <w:rsid w:val="00270FB9"/>
    <w:rsid w:val="00271F91"/>
    <w:rsid w:val="00274E1A"/>
    <w:rsid w:val="0027593A"/>
    <w:rsid w:val="00275AD3"/>
    <w:rsid w:val="002775B1"/>
    <w:rsid w:val="002775B9"/>
    <w:rsid w:val="002811C4"/>
    <w:rsid w:val="00282213"/>
    <w:rsid w:val="00284016"/>
    <w:rsid w:val="002858BF"/>
    <w:rsid w:val="00293165"/>
    <w:rsid w:val="002939AF"/>
    <w:rsid w:val="0029421E"/>
    <w:rsid w:val="00294491"/>
    <w:rsid w:val="00294BDE"/>
    <w:rsid w:val="00295413"/>
    <w:rsid w:val="00296386"/>
    <w:rsid w:val="002A0CED"/>
    <w:rsid w:val="002A412E"/>
    <w:rsid w:val="002A4B12"/>
    <w:rsid w:val="002A4CD0"/>
    <w:rsid w:val="002A5007"/>
    <w:rsid w:val="002A528E"/>
    <w:rsid w:val="002A54A6"/>
    <w:rsid w:val="002A7955"/>
    <w:rsid w:val="002A7DA6"/>
    <w:rsid w:val="002B07EF"/>
    <w:rsid w:val="002B0E0C"/>
    <w:rsid w:val="002B4599"/>
    <w:rsid w:val="002B516C"/>
    <w:rsid w:val="002B5E1D"/>
    <w:rsid w:val="002B60C1"/>
    <w:rsid w:val="002C0845"/>
    <w:rsid w:val="002C3C8A"/>
    <w:rsid w:val="002C3F5E"/>
    <w:rsid w:val="002C4B52"/>
    <w:rsid w:val="002C4EA0"/>
    <w:rsid w:val="002C5292"/>
    <w:rsid w:val="002C589B"/>
    <w:rsid w:val="002C65B3"/>
    <w:rsid w:val="002D03E5"/>
    <w:rsid w:val="002D1939"/>
    <w:rsid w:val="002D36EB"/>
    <w:rsid w:val="002D45FF"/>
    <w:rsid w:val="002D6BDF"/>
    <w:rsid w:val="002E179D"/>
    <w:rsid w:val="002E2CE9"/>
    <w:rsid w:val="002E394F"/>
    <w:rsid w:val="002E3BF7"/>
    <w:rsid w:val="002E403E"/>
    <w:rsid w:val="002E536E"/>
    <w:rsid w:val="002E6830"/>
    <w:rsid w:val="002E76CB"/>
    <w:rsid w:val="002F0283"/>
    <w:rsid w:val="002F156B"/>
    <w:rsid w:val="002F158C"/>
    <w:rsid w:val="002F21A7"/>
    <w:rsid w:val="002F3BC9"/>
    <w:rsid w:val="002F4093"/>
    <w:rsid w:val="002F414C"/>
    <w:rsid w:val="002F5636"/>
    <w:rsid w:val="0030229E"/>
    <w:rsid w:val="003022A5"/>
    <w:rsid w:val="00303E4A"/>
    <w:rsid w:val="003059B3"/>
    <w:rsid w:val="0030789F"/>
    <w:rsid w:val="00307E51"/>
    <w:rsid w:val="00311363"/>
    <w:rsid w:val="00315867"/>
    <w:rsid w:val="003164D8"/>
    <w:rsid w:val="00316A5F"/>
    <w:rsid w:val="00321150"/>
    <w:rsid w:val="00321CC2"/>
    <w:rsid w:val="003228E2"/>
    <w:rsid w:val="003234FD"/>
    <w:rsid w:val="003260D7"/>
    <w:rsid w:val="00327724"/>
    <w:rsid w:val="00330A10"/>
    <w:rsid w:val="00335171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BEA"/>
    <w:rsid w:val="00347DE0"/>
    <w:rsid w:val="00353778"/>
    <w:rsid w:val="00353CF4"/>
    <w:rsid w:val="00355873"/>
    <w:rsid w:val="0035660F"/>
    <w:rsid w:val="00361A0F"/>
    <w:rsid w:val="00362518"/>
    <w:rsid w:val="003628B9"/>
    <w:rsid w:val="00362B76"/>
    <w:rsid w:val="00362D8F"/>
    <w:rsid w:val="0036528C"/>
    <w:rsid w:val="00366053"/>
    <w:rsid w:val="00367724"/>
    <w:rsid w:val="00370386"/>
    <w:rsid w:val="0037286A"/>
    <w:rsid w:val="00375E23"/>
    <w:rsid w:val="0037619D"/>
    <w:rsid w:val="00376363"/>
    <w:rsid w:val="003770F6"/>
    <w:rsid w:val="00383E37"/>
    <w:rsid w:val="0038698B"/>
    <w:rsid w:val="00386CB7"/>
    <w:rsid w:val="00392E30"/>
    <w:rsid w:val="00393042"/>
    <w:rsid w:val="00394AD5"/>
    <w:rsid w:val="0039514B"/>
    <w:rsid w:val="0039642D"/>
    <w:rsid w:val="003A2E40"/>
    <w:rsid w:val="003A4E8D"/>
    <w:rsid w:val="003B0158"/>
    <w:rsid w:val="003B40B6"/>
    <w:rsid w:val="003B4264"/>
    <w:rsid w:val="003B56DB"/>
    <w:rsid w:val="003B755E"/>
    <w:rsid w:val="003C228E"/>
    <w:rsid w:val="003C25C1"/>
    <w:rsid w:val="003C2711"/>
    <w:rsid w:val="003C51E7"/>
    <w:rsid w:val="003C6893"/>
    <w:rsid w:val="003C699B"/>
    <w:rsid w:val="003C6DE2"/>
    <w:rsid w:val="003C721A"/>
    <w:rsid w:val="003C7A3F"/>
    <w:rsid w:val="003D1EFD"/>
    <w:rsid w:val="003D28BF"/>
    <w:rsid w:val="003D2A05"/>
    <w:rsid w:val="003D4215"/>
    <w:rsid w:val="003D4958"/>
    <w:rsid w:val="003D4C47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1C1B"/>
    <w:rsid w:val="003F5F6B"/>
    <w:rsid w:val="003F6B04"/>
    <w:rsid w:val="003F6E0B"/>
    <w:rsid w:val="003F7297"/>
    <w:rsid w:val="003F7ACC"/>
    <w:rsid w:val="00401144"/>
    <w:rsid w:val="00401A92"/>
    <w:rsid w:val="00404831"/>
    <w:rsid w:val="00405416"/>
    <w:rsid w:val="00407661"/>
    <w:rsid w:val="004100BA"/>
    <w:rsid w:val="00410314"/>
    <w:rsid w:val="00411EE2"/>
    <w:rsid w:val="00412063"/>
    <w:rsid w:val="00412D5E"/>
    <w:rsid w:val="00412EB1"/>
    <w:rsid w:val="00413DDE"/>
    <w:rsid w:val="00414118"/>
    <w:rsid w:val="004150DC"/>
    <w:rsid w:val="00415EF5"/>
    <w:rsid w:val="00416084"/>
    <w:rsid w:val="004215D5"/>
    <w:rsid w:val="00424F8C"/>
    <w:rsid w:val="004255C7"/>
    <w:rsid w:val="004271BA"/>
    <w:rsid w:val="00430497"/>
    <w:rsid w:val="004309F8"/>
    <w:rsid w:val="00433CEF"/>
    <w:rsid w:val="004347B2"/>
    <w:rsid w:val="00434DC1"/>
    <w:rsid w:val="004350F4"/>
    <w:rsid w:val="004412A0"/>
    <w:rsid w:val="00444D16"/>
    <w:rsid w:val="00446408"/>
    <w:rsid w:val="00447C48"/>
    <w:rsid w:val="00450F27"/>
    <w:rsid w:val="004510E5"/>
    <w:rsid w:val="0045251D"/>
    <w:rsid w:val="00453BA6"/>
    <w:rsid w:val="00454AAC"/>
    <w:rsid w:val="00456A75"/>
    <w:rsid w:val="00457357"/>
    <w:rsid w:val="0045755B"/>
    <w:rsid w:val="00460CE9"/>
    <w:rsid w:val="00461B30"/>
    <w:rsid w:val="00461E39"/>
    <w:rsid w:val="00462D3A"/>
    <w:rsid w:val="00463521"/>
    <w:rsid w:val="00463A10"/>
    <w:rsid w:val="0047022C"/>
    <w:rsid w:val="00471125"/>
    <w:rsid w:val="0047180C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5D"/>
    <w:rsid w:val="0048543E"/>
    <w:rsid w:val="0048574F"/>
    <w:rsid w:val="004868C1"/>
    <w:rsid w:val="0048750F"/>
    <w:rsid w:val="004900D4"/>
    <w:rsid w:val="004923F8"/>
    <w:rsid w:val="00494CF6"/>
    <w:rsid w:val="004A0FF6"/>
    <w:rsid w:val="004A495F"/>
    <w:rsid w:val="004A6B17"/>
    <w:rsid w:val="004A7544"/>
    <w:rsid w:val="004B1720"/>
    <w:rsid w:val="004B1BDB"/>
    <w:rsid w:val="004B6B0F"/>
    <w:rsid w:val="004B7C59"/>
    <w:rsid w:val="004C0463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7C"/>
    <w:rsid w:val="004E4703"/>
    <w:rsid w:val="004E475C"/>
    <w:rsid w:val="004E56E0"/>
    <w:rsid w:val="004E5EC0"/>
    <w:rsid w:val="004E5F34"/>
    <w:rsid w:val="004E7329"/>
    <w:rsid w:val="004F1522"/>
    <w:rsid w:val="004F2CB0"/>
    <w:rsid w:val="004F3267"/>
    <w:rsid w:val="004F6718"/>
    <w:rsid w:val="005017F7"/>
    <w:rsid w:val="00501FA7"/>
    <w:rsid w:val="005034DC"/>
    <w:rsid w:val="00505BFA"/>
    <w:rsid w:val="005066A3"/>
    <w:rsid w:val="005071B4"/>
    <w:rsid w:val="00507687"/>
    <w:rsid w:val="005117A9"/>
    <w:rsid w:val="00511F57"/>
    <w:rsid w:val="00512F7D"/>
    <w:rsid w:val="00515CBE"/>
    <w:rsid w:val="00515E2B"/>
    <w:rsid w:val="00516043"/>
    <w:rsid w:val="00520705"/>
    <w:rsid w:val="00522A7E"/>
    <w:rsid w:val="00522F20"/>
    <w:rsid w:val="00523DBC"/>
    <w:rsid w:val="00525E73"/>
    <w:rsid w:val="00527520"/>
    <w:rsid w:val="005308DB"/>
    <w:rsid w:val="00530A2E"/>
    <w:rsid w:val="00530FBE"/>
    <w:rsid w:val="00533159"/>
    <w:rsid w:val="005339DB"/>
    <w:rsid w:val="00534C89"/>
    <w:rsid w:val="005358E8"/>
    <w:rsid w:val="00535CDC"/>
    <w:rsid w:val="00536F6F"/>
    <w:rsid w:val="0054051E"/>
    <w:rsid w:val="00541573"/>
    <w:rsid w:val="0054348A"/>
    <w:rsid w:val="00544508"/>
    <w:rsid w:val="00545399"/>
    <w:rsid w:val="00545AC0"/>
    <w:rsid w:val="0055120D"/>
    <w:rsid w:val="00554E35"/>
    <w:rsid w:val="00561CA3"/>
    <w:rsid w:val="00565C17"/>
    <w:rsid w:val="005716A6"/>
    <w:rsid w:val="00571777"/>
    <w:rsid w:val="00571E03"/>
    <w:rsid w:val="00573F16"/>
    <w:rsid w:val="00575C46"/>
    <w:rsid w:val="005771A2"/>
    <w:rsid w:val="00580FF5"/>
    <w:rsid w:val="0058450D"/>
    <w:rsid w:val="0058519C"/>
    <w:rsid w:val="00585BB4"/>
    <w:rsid w:val="0059149A"/>
    <w:rsid w:val="005956EE"/>
    <w:rsid w:val="00597CF4"/>
    <w:rsid w:val="005A083E"/>
    <w:rsid w:val="005A0CF9"/>
    <w:rsid w:val="005A1793"/>
    <w:rsid w:val="005A42CF"/>
    <w:rsid w:val="005B1E8E"/>
    <w:rsid w:val="005B21B0"/>
    <w:rsid w:val="005B23F9"/>
    <w:rsid w:val="005B2EF0"/>
    <w:rsid w:val="005B4802"/>
    <w:rsid w:val="005B5703"/>
    <w:rsid w:val="005B765C"/>
    <w:rsid w:val="005C049E"/>
    <w:rsid w:val="005C1EA6"/>
    <w:rsid w:val="005D0B99"/>
    <w:rsid w:val="005D16C2"/>
    <w:rsid w:val="005D1AAA"/>
    <w:rsid w:val="005D308E"/>
    <w:rsid w:val="005D3A48"/>
    <w:rsid w:val="005D4292"/>
    <w:rsid w:val="005D5E4D"/>
    <w:rsid w:val="005D6B74"/>
    <w:rsid w:val="005D7AF8"/>
    <w:rsid w:val="005E366A"/>
    <w:rsid w:val="005E4DC1"/>
    <w:rsid w:val="005E6327"/>
    <w:rsid w:val="005E6B9D"/>
    <w:rsid w:val="005F0964"/>
    <w:rsid w:val="005F2145"/>
    <w:rsid w:val="006016E1"/>
    <w:rsid w:val="00602D27"/>
    <w:rsid w:val="0060370B"/>
    <w:rsid w:val="00610F65"/>
    <w:rsid w:val="006121BE"/>
    <w:rsid w:val="0061374B"/>
    <w:rsid w:val="006144A1"/>
    <w:rsid w:val="00615A9E"/>
    <w:rsid w:val="00615EBB"/>
    <w:rsid w:val="00616096"/>
    <w:rsid w:val="006160A2"/>
    <w:rsid w:val="0061677D"/>
    <w:rsid w:val="00621DF6"/>
    <w:rsid w:val="00625466"/>
    <w:rsid w:val="00625A53"/>
    <w:rsid w:val="006302AA"/>
    <w:rsid w:val="00631B3E"/>
    <w:rsid w:val="00634F70"/>
    <w:rsid w:val="0063515D"/>
    <w:rsid w:val="006352E6"/>
    <w:rsid w:val="00635C44"/>
    <w:rsid w:val="006363BD"/>
    <w:rsid w:val="006404A7"/>
    <w:rsid w:val="00640D69"/>
    <w:rsid w:val="006412DC"/>
    <w:rsid w:val="00642BC6"/>
    <w:rsid w:val="00644790"/>
    <w:rsid w:val="00645EE1"/>
    <w:rsid w:val="00645F00"/>
    <w:rsid w:val="006478DE"/>
    <w:rsid w:val="006501AF"/>
    <w:rsid w:val="00650DDE"/>
    <w:rsid w:val="0065131A"/>
    <w:rsid w:val="00654469"/>
    <w:rsid w:val="0065505B"/>
    <w:rsid w:val="00655074"/>
    <w:rsid w:val="00657FB3"/>
    <w:rsid w:val="006607C0"/>
    <w:rsid w:val="006670AC"/>
    <w:rsid w:val="00667A31"/>
    <w:rsid w:val="00672307"/>
    <w:rsid w:val="0067236C"/>
    <w:rsid w:val="00675BC5"/>
    <w:rsid w:val="006771DB"/>
    <w:rsid w:val="006808C6"/>
    <w:rsid w:val="00680C27"/>
    <w:rsid w:val="00681DF0"/>
    <w:rsid w:val="00682668"/>
    <w:rsid w:val="00685136"/>
    <w:rsid w:val="00686571"/>
    <w:rsid w:val="006867F6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6D23"/>
    <w:rsid w:val="006B0458"/>
    <w:rsid w:val="006B25DE"/>
    <w:rsid w:val="006B3C3D"/>
    <w:rsid w:val="006B4D6F"/>
    <w:rsid w:val="006C1661"/>
    <w:rsid w:val="006C1C3B"/>
    <w:rsid w:val="006C4E43"/>
    <w:rsid w:val="006C643E"/>
    <w:rsid w:val="006D03D5"/>
    <w:rsid w:val="006D2932"/>
    <w:rsid w:val="006D2A5C"/>
    <w:rsid w:val="006D358A"/>
    <w:rsid w:val="006D3671"/>
    <w:rsid w:val="006D3E54"/>
    <w:rsid w:val="006D5AF7"/>
    <w:rsid w:val="006E0267"/>
    <w:rsid w:val="006E0A73"/>
    <w:rsid w:val="006E0FEE"/>
    <w:rsid w:val="006E17FF"/>
    <w:rsid w:val="006E3D68"/>
    <w:rsid w:val="006E4C54"/>
    <w:rsid w:val="006E55B3"/>
    <w:rsid w:val="006E6C11"/>
    <w:rsid w:val="006E75E0"/>
    <w:rsid w:val="006F35DC"/>
    <w:rsid w:val="006F4B97"/>
    <w:rsid w:val="006F4F31"/>
    <w:rsid w:val="006F4F88"/>
    <w:rsid w:val="006F7C0C"/>
    <w:rsid w:val="00700755"/>
    <w:rsid w:val="007029D1"/>
    <w:rsid w:val="0070376E"/>
    <w:rsid w:val="00705F33"/>
    <w:rsid w:val="0070637E"/>
    <w:rsid w:val="0070646B"/>
    <w:rsid w:val="00707533"/>
    <w:rsid w:val="00707C9C"/>
    <w:rsid w:val="007105B2"/>
    <w:rsid w:val="007130A2"/>
    <w:rsid w:val="00715463"/>
    <w:rsid w:val="007166E2"/>
    <w:rsid w:val="00716B53"/>
    <w:rsid w:val="00716E73"/>
    <w:rsid w:val="00717A00"/>
    <w:rsid w:val="00717DA9"/>
    <w:rsid w:val="007229B5"/>
    <w:rsid w:val="00723A54"/>
    <w:rsid w:val="0072465C"/>
    <w:rsid w:val="007248FB"/>
    <w:rsid w:val="00725389"/>
    <w:rsid w:val="00726438"/>
    <w:rsid w:val="007264ED"/>
    <w:rsid w:val="007277EE"/>
    <w:rsid w:val="00727C9A"/>
    <w:rsid w:val="00730655"/>
    <w:rsid w:val="00731D77"/>
    <w:rsid w:val="00732245"/>
    <w:rsid w:val="00732360"/>
    <w:rsid w:val="00732D48"/>
    <w:rsid w:val="00733040"/>
    <w:rsid w:val="0073390A"/>
    <w:rsid w:val="00734E64"/>
    <w:rsid w:val="00735890"/>
    <w:rsid w:val="00735B35"/>
    <w:rsid w:val="00736AF7"/>
    <w:rsid w:val="00736B37"/>
    <w:rsid w:val="00740A35"/>
    <w:rsid w:val="0074180B"/>
    <w:rsid w:val="0075191C"/>
    <w:rsid w:val="007520B4"/>
    <w:rsid w:val="00752A79"/>
    <w:rsid w:val="007535A2"/>
    <w:rsid w:val="00762320"/>
    <w:rsid w:val="007625F8"/>
    <w:rsid w:val="007630C6"/>
    <w:rsid w:val="00764EB1"/>
    <w:rsid w:val="007655D5"/>
    <w:rsid w:val="0077172D"/>
    <w:rsid w:val="0077220B"/>
    <w:rsid w:val="00775FFA"/>
    <w:rsid w:val="0077611D"/>
    <w:rsid w:val="0077621F"/>
    <w:rsid w:val="007763C1"/>
    <w:rsid w:val="00777E82"/>
    <w:rsid w:val="00781359"/>
    <w:rsid w:val="007843BB"/>
    <w:rsid w:val="00786921"/>
    <w:rsid w:val="007922C0"/>
    <w:rsid w:val="007933C1"/>
    <w:rsid w:val="007A035C"/>
    <w:rsid w:val="007A1EAA"/>
    <w:rsid w:val="007A218F"/>
    <w:rsid w:val="007A2961"/>
    <w:rsid w:val="007A2999"/>
    <w:rsid w:val="007A2E20"/>
    <w:rsid w:val="007A3AF7"/>
    <w:rsid w:val="007A6FB9"/>
    <w:rsid w:val="007A761D"/>
    <w:rsid w:val="007A79FD"/>
    <w:rsid w:val="007B0653"/>
    <w:rsid w:val="007B0B9D"/>
    <w:rsid w:val="007B5A43"/>
    <w:rsid w:val="007B709B"/>
    <w:rsid w:val="007C1343"/>
    <w:rsid w:val="007C2037"/>
    <w:rsid w:val="007C5EAF"/>
    <w:rsid w:val="007C5EF1"/>
    <w:rsid w:val="007C6DC5"/>
    <w:rsid w:val="007C7BF5"/>
    <w:rsid w:val="007D19B7"/>
    <w:rsid w:val="007D52F2"/>
    <w:rsid w:val="007D75E5"/>
    <w:rsid w:val="007D773E"/>
    <w:rsid w:val="007E066E"/>
    <w:rsid w:val="007E1356"/>
    <w:rsid w:val="007E20FC"/>
    <w:rsid w:val="007E6B4D"/>
    <w:rsid w:val="007E7062"/>
    <w:rsid w:val="007F0E1E"/>
    <w:rsid w:val="007F2907"/>
    <w:rsid w:val="007F29A7"/>
    <w:rsid w:val="008006F2"/>
    <w:rsid w:val="008046B3"/>
    <w:rsid w:val="00804C4B"/>
    <w:rsid w:val="00805BE8"/>
    <w:rsid w:val="00811EF6"/>
    <w:rsid w:val="0081273A"/>
    <w:rsid w:val="008149AD"/>
    <w:rsid w:val="00815651"/>
    <w:rsid w:val="00816078"/>
    <w:rsid w:val="008177E3"/>
    <w:rsid w:val="00817922"/>
    <w:rsid w:val="00821E7C"/>
    <w:rsid w:val="00823AA9"/>
    <w:rsid w:val="00824C4A"/>
    <w:rsid w:val="008255B9"/>
    <w:rsid w:val="00825CD8"/>
    <w:rsid w:val="00826934"/>
    <w:rsid w:val="00827324"/>
    <w:rsid w:val="00830190"/>
    <w:rsid w:val="008333B1"/>
    <w:rsid w:val="00837458"/>
    <w:rsid w:val="00837AAE"/>
    <w:rsid w:val="008429AD"/>
    <w:rsid w:val="008429DB"/>
    <w:rsid w:val="008432A0"/>
    <w:rsid w:val="00843B9C"/>
    <w:rsid w:val="00844830"/>
    <w:rsid w:val="00845D6D"/>
    <w:rsid w:val="00846AF8"/>
    <w:rsid w:val="00850C75"/>
    <w:rsid w:val="00850E39"/>
    <w:rsid w:val="0085131F"/>
    <w:rsid w:val="0085477A"/>
    <w:rsid w:val="00855107"/>
    <w:rsid w:val="00855173"/>
    <w:rsid w:val="008557D9"/>
    <w:rsid w:val="00855BF7"/>
    <w:rsid w:val="00856214"/>
    <w:rsid w:val="00860B52"/>
    <w:rsid w:val="00862089"/>
    <w:rsid w:val="00863802"/>
    <w:rsid w:val="00866CC3"/>
    <w:rsid w:val="00866D45"/>
    <w:rsid w:val="00866D5B"/>
    <w:rsid w:val="00866FF5"/>
    <w:rsid w:val="008705A8"/>
    <w:rsid w:val="00873E1F"/>
    <w:rsid w:val="00874C16"/>
    <w:rsid w:val="00875989"/>
    <w:rsid w:val="00881177"/>
    <w:rsid w:val="00881A04"/>
    <w:rsid w:val="00886D1F"/>
    <w:rsid w:val="00886FA2"/>
    <w:rsid w:val="008871F4"/>
    <w:rsid w:val="008877E2"/>
    <w:rsid w:val="00890C4A"/>
    <w:rsid w:val="00891EE1"/>
    <w:rsid w:val="00892250"/>
    <w:rsid w:val="00893987"/>
    <w:rsid w:val="008963EF"/>
    <w:rsid w:val="0089688E"/>
    <w:rsid w:val="00896FBC"/>
    <w:rsid w:val="008A1FBE"/>
    <w:rsid w:val="008A2989"/>
    <w:rsid w:val="008A4510"/>
    <w:rsid w:val="008A5EB4"/>
    <w:rsid w:val="008B3194"/>
    <w:rsid w:val="008B355F"/>
    <w:rsid w:val="008B41E0"/>
    <w:rsid w:val="008B5AE7"/>
    <w:rsid w:val="008C165C"/>
    <w:rsid w:val="008C39D3"/>
    <w:rsid w:val="008C423D"/>
    <w:rsid w:val="008C60E9"/>
    <w:rsid w:val="008C6F26"/>
    <w:rsid w:val="008D1B7C"/>
    <w:rsid w:val="008D436B"/>
    <w:rsid w:val="008D5A41"/>
    <w:rsid w:val="008D6657"/>
    <w:rsid w:val="008D7193"/>
    <w:rsid w:val="008E1F60"/>
    <w:rsid w:val="008E307E"/>
    <w:rsid w:val="008E4013"/>
    <w:rsid w:val="008E6CB7"/>
    <w:rsid w:val="008E6E1B"/>
    <w:rsid w:val="008F0B77"/>
    <w:rsid w:val="008F4DD1"/>
    <w:rsid w:val="008F6056"/>
    <w:rsid w:val="008F7B84"/>
    <w:rsid w:val="00900EED"/>
    <w:rsid w:val="00902C07"/>
    <w:rsid w:val="00905804"/>
    <w:rsid w:val="00907482"/>
    <w:rsid w:val="00907E89"/>
    <w:rsid w:val="009101E2"/>
    <w:rsid w:val="009142A9"/>
    <w:rsid w:val="00914EF1"/>
    <w:rsid w:val="00915D73"/>
    <w:rsid w:val="00916077"/>
    <w:rsid w:val="009170A2"/>
    <w:rsid w:val="00920167"/>
    <w:rsid w:val="009208A6"/>
    <w:rsid w:val="00921144"/>
    <w:rsid w:val="0092229B"/>
    <w:rsid w:val="00924514"/>
    <w:rsid w:val="00927316"/>
    <w:rsid w:val="009273E0"/>
    <w:rsid w:val="009276D7"/>
    <w:rsid w:val="009278FE"/>
    <w:rsid w:val="00927FD5"/>
    <w:rsid w:val="009312DE"/>
    <w:rsid w:val="009318F0"/>
    <w:rsid w:val="0093276D"/>
    <w:rsid w:val="00932BE7"/>
    <w:rsid w:val="00933D12"/>
    <w:rsid w:val="00937065"/>
    <w:rsid w:val="009377C5"/>
    <w:rsid w:val="00940285"/>
    <w:rsid w:val="009415B0"/>
    <w:rsid w:val="00943528"/>
    <w:rsid w:val="0094633C"/>
    <w:rsid w:val="00947C4F"/>
    <w:rsid w:val="00947E7E"/>
    <w:rsid w:val="00950C26"/>
    <w:rsid w:val="0095139A"/>
    <w:rsid w:val="00953E16"/>
    <w:rsid w:val="009542AC"/>
    <w:rsid w:val="009567D8"/>
    <w:rsid w:val="00956BB8"/>
    <w:rsid w:val="00961BB2"/>
    <w:rsid w:val="00962108"/>
    <w:rsid w:val="009638D6"/>
    <w:rsid w:val="0097077D"/>
    <w:rsid w:val="00970AE5"/>
    <w:rsid w:val="00973DE8"/>
    <w:rsid w:val="0097408E"/>
    <w:rsid w:val="00974BB2"/>
    <w:rsid w:val="00974D4D"/>
    <w:rsid w:val="00974FA7"/>
    <w:rsid w:val="009756E5"/>
    <w:rsid w:val="0097593D"/>
    <w:rsid w:val="0097629A"/>
    <w:rsid w:val="00976A03"/>
    <w:rsid w:val="00976F27"/>
    <w:rsid w:val="00977A8C"/>
    <w:rsid w:val="0098245B"/>
    <w:rsid w:val="00982468"/>
    <w:rsid w:val="00983910"/>
    <w:rsid w:val="00985BF8"/>
    <w:rsid w:val="0098755D"/>
    <w:rsid w:val="009932AC"/>
    <w:rsid w:val="009942A4"/>
    <w:rsid w:val="00994351"/>
    <w:rsid w:val="009967F3"/>
    <w:rsid w:val="00996A8F"/>
    <w:rsid w:val="00997BE4"/>
    <w:rsid w:val="009A1DBF"/>
    <w:rsid w:val="009A68E6"/>
    <w:rsid w:val="009A6CE8"/>
    <w:rsid w:val="009A7598"/>
    <w:rsid w:val="009B0A45"/>
    <w:rsid w:val="009B1DF8"/>
    <w:rsid w:val="009B2F75"/>
    <w:rsid w:val="009B3D20"/>
    <w:rsid w:val="009B4CA9"/>
    <w:rsid w:val="009B5418"/>
    <w:rsid w:val="009B5DE1"/>
    <w:rsid w:val="009C0727"/>
    <w:rsid w:val="009C07BC"/>
    <w:rsid w:val="009C0AAC"/>
    <w:rsid w:val="009C2573"/>
    <w:rsid w:val="009C492F"/>
    <w:rsid w:val="009C62BE"/>
    <w:rsid w:val="009C729C"/>
    <w:rsid w:val="009D2FF2"/>
    <w:rsid w:val="009D3226"/>
    <w:rsid w:val="009D3385"/>
    <w:rsid w:val="009D3887"/>
    <w:rsid w:val="009D4461"/>
    <w:rsid w:val="009D525A"/>
    <w:rsid w:val="009D70D3"/>
    <w:rsid w:val="009D793C"/>
    <w:rsid w:val="009E0613"/>
    <w:rsid w:val="009E16A9"/>
    <w:rsid w:val="009E171F"/>
    <w:rsid w:val="009E1B3A"/>
    <w:rsid w:val="009E2932"/>
    <w:rsid w:val="009E375F"/>
    <w:rsid w:val="009E39D4"/>
    <w:rsid w:val="009E5401"/>
    <w:rsid w:val="009F2EC4"/>
    <w:rsid w:val="009F3F74"/>
    <w:rsid w:val="009F4B4B"/>
    <w:rsid w:val="009F5070"/>
    <w:rsid w:val="00A008F2"/>
    <w:rsid w:val="00A01F4B"/>
    <w:rsid w:val="00A023FF"/>
    <w:rsid w:val="00A0563F"/>
    <w:rsid w:val="00A0758F"/>
    <w:rsid w:val="00A10461"/>
    <w:rsid w:val="00A1410E"/>
    <w:rsid w:val="00A1473C"/>
    <w:rsid w:val="00A1570A"/>
    <w:rsid w:val="00A15B74"/>
    <w:rsid w:val="00A15C69"/>
    <w:rsid w:val="00A211B4"/>
    <w:rsid w:val="00A21A9C"/>
    <w:rsid w:val="00A2202F"/>
    <w:rsid w:val="00A2447D"/>
    <w:rsid w:val="00A24B84"/>
    <w:rsid w:val="00A26B67"/>
    <w:rsid w:val="00A32C48"/>
    <w:rsid w:val="00A33DDF"/>
    <w:rsid w:val="00A34547"/>
    <w:rsid w:val="00A34C84"/>
    <w:rsid w:val="00A35BEA"/>
    <w:rsid w:val="00A376B7"/>
    <w:rsid w:val="00A37EC5"/>
    <w:rsid w:val="00A40FBB"/>
    <w:rsid w:val="00A41BF5"/>
    <w:rsid w:val="00A44778"/>
    <w:rsid w:val="00A469E7"/>
    <w:rsid w:val="00A46FF5"/>
    <w:rsid w:val="00A530C8"/>
    <w:rsid w:val="00A534DC"/>
    <w:rsid w:val="00A5435C"/>
    <w:rsid w:val="00A54511"/>
    <w:rsid w:val="00A55C1E"/>
    <w:rsid w:val="00A5658C"/>
    <w:rsid w:val="00A604A4"/>
    <w:rsid w:val="00A60FF4"/>
    <w:rsid w:val="00A61B7D"/>
    <w:rsid w:val="00A621E6"/>
    <w:rsid w:val="00A62BEA"/>
    <w:rsid w:val="00A63E34"/>
    <w:rsid w:val="00A6605B"/>
    <w:rsid w:val="00A66569"/>
    <w:rsid w:val="00A66ADC"/>
    <w:rsid w:val="00A7147D"/>
    <w:rsid w:val="00A72B8E"/>
    <w:rsid w:val="00A74DBA"/>
    <w:rsid w:val="00A754B1"/>
    <w:rsid w:val="00A81B15"/>
    <w:rsid w:val="00A837FF"/>
    <w:rsid w:val="00A84DC8"/>
    <w:rsid w:val="00A85DBC"/>
    <w:rsid w:val="00A87FEB"/>
    <w:rsid w:val="00A90DD4"/>
    <w:rsid w:val="00A923D5"/>
    <w:rsid w:val="00A933CC"/>
    <w:rsid w:val="00A93F9F"/>
    <w:rsid w:val="00A9420E"/>
    <w:rsid w:val="00A97648"/>
    <w:rsid w:val="00AA1CFD"/>
    <w:rsid w:val="00AA1D91"/>
    <w:rsid w:val="00AA2239"/>
    <w:rsid w:val="00AA33D2"/>
    <w:rsid w:val="00AA63C8"/>
    <w:rsid w:val="00AA6AE6"/>
    <w:rsid w:val="00AA7624"/>
    <w:rsid w:val="00AB0C57"/>
    <w:rsid w:val="00AB1195"/>
    <w:rsid w:val="00AB4182"/>
    <w:rsid w:val="00AB6A67"/>
    <w:rsid w:val="00AB7847"/>
    <w:rsid w:val="00AC0482"/>
    <w:rsid w:val="00AC1F8A"/>
    <w:rsid w:val="00AC27DB"/>
    <w:rsid w:val="00AC6D6B"/>
    <w:rsid w:val="00AD0547"/>
    <w:rsid w:val="00AD0E0B"/>
    <w:rsid w:val="00AD1D4E"/>
    <w:rsid w:val="00AD539E"/>
    <w:rsid w:val="00AD7736"/>
    <w:rsid w:val="00AE0930"/>
    <w:rsid w:val="00AE0C37"/>
    <w:rsid w:val="00AE100D"/>
    <w:rsid w:val="00AE10CE"/>
    <w:rsid w:val="00AE41B7"/>
    <w:rsid w:val="00AE4661"/>
    <w:rsid w:val="00AE547B"/>
    <w:rsid w:val="00AE70D4"/>
    <w:rsid w:val="00AE7868"/>
    <w:rsid w:val="00AF0407"/>
    <w:rsid w:val="00AF4D8B"/>
    <w:rsid w:val="00AF4DE7"/>
    <w:rsid w:val="00AF7F87"/>
    <w:rsid w:val="00B0237A"/>
    <w:rsid w:val="00B0319C"/>
    <w:rsid w:val="00B04A3A"/>
    <w:rsid w:val="00B067CA"/>
    <w:rsid w:val="00B10AA5"/>
    <w:rsid w:val="00B10BDF"/>
    <w:rsid w:val="00B12B26"/>
    <w:rsid w:val="00B12E27"/>
    <w:rsid w:val="00B13AAB"/>
    <w:rsid w:val="00B15C55"/>
    <w:rsid w:val="00B15EB8"/>
    <w:rsid w:val="00B163F8"/>
    <w:rsid w:val="00B228F7"/>
    <w:rsid w:val="00B2472D"/>
    <w:rsid w:val="00B24CA0"/>
    <w:rsid w:val="00B2549F"/>
    <w:rsid w:val="00B26D60"/>
    <w:rsid w:val="00B278F0"/>
    <w:rsid w:val="00B30D94"/>
    <w:rsid w:val="00B31703"/>
    <w:rsid w:val="00B3475E"/>
    <w:rsid w:val="00B4108D"/>
    <w:rsid w:val="00B43199"/>
    <w:rsid w:val="00B443A8"/>
    <w:rsid w:val="00B460BB"/>
    <w:rsid w:val="00B46931"/>
    <w:rsid w:val="00B50F58"/>
    <w:rsid w:val="00B51003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276B"/>
    <w:rsid w:val="00B82A7F"/>
    <w:rsid w:val="00B831AE"/>
    <w:rsid w:val="00B8446C"/>
    <w:rsid w:val="00B8560B"/>
    <w:rsid w:val="00B87725"/>
    <w:rsid w:val="00B92805"/>
    <w:rsid w:val="00B92A59"/>
    <w:rsid w:val="00BA259A"/>
    <w:rsid w:val="00BA259C"/>
    <w:rsid w:val="00BA29D3"/>
    <w:rsid w:val="00BA307F"/>
    <w:rsid w:val="00BA41E6"/>
    <w:rsid w:val="00BA4649"/>
    <w:rsid w:val="00BA5280"/>
    <w:rsid w:val="00BA55BF"/>
    <w:rsid w:val="00BA7649"/>
    <w:rsid w:val="00BA7D1F"/>
    <w:rsid w:val="00BB0F03"/>
    <w:rsid w:val="00BB14F1"/>
    <w:rsid w:val="00BB572E"/>
    <w:rsid w:val="00BB74FD"/>
    <w:rsid w:val="00BC0AAF"/>
    <w:rsid w:val="00BC1A06"/>
    <w:rsid w:val="00BC1B9E"/>
    <w:rsid w:val="00BC3C9E"/>
    <w:rsid w:val="00BC51A5"/>
    <w:rsid w:val="00BC5982"/>
    <w:rsid w:val="00BC5B40"/>
    <w:rsid w:val="00BC60BF"/>
    <w:rsid w:val="00BD169B"/>
    <w:rsid w:val="00BD1B0C"/>
    <w:rsid w:val="00BD1B94"/>
    <w:rsid w:val="00BD28BF"/>
    <w:rsid w:val="00BD6404"/>
    <w:rsid w:val="00BE33AE"/>
    <w:rsid w:val="00BF046F"/>
    <w:rsid w:val="00BF7E63"/>
    <w:rsid w:val="00C01D50"/>
    <w:rsid w:val="00C056DC"/>
    <w:rsid w:val="00C07193"/>
    <w:rsid w:val="00C125DA"/>
    <w:rsid w:val="00C12C86"/>
    <w:rsid w:val="00C1329B"/>
    <w:rsid w:val="00C15DAD"/>
    <w:rsid w:val="00C220CA"/>
    <w:rsid w:val="00C2224E"/>
    <w:rsid w:val="00C24C05"/>
    <w:rsid w:val="00C24D2F"/>
    <w:rsid w:val="00C26222"/>
    <w:rsid w:val="00C27590"/>
    <w:rsid w:val="00C277EC"/>
    <w:rsid w:val="00C30882"/>
    <w:rsid w:val="00C30E7E"/>
    <w:rsid w:val="00C31283"/>
    <w:rsid w:val="00C32E98"/>
    <w:rsid w:val="00C33C48"/>
    <w:rsid w:val="00C340E5"/>
    <w:rsid w:val="00C34566"/>
    <w:rsid w:val="00C35AA7"/>
    <w:rsid w:val="00C43BA1"/>
    <w:rsid w:val="00C43D7B"/>
    <w:rsid w:val="00C43DAB"/>
    <w:rsid w:val="00C453ED"/>
    <w:rsid w:val="00C4703C"/>
    <w:rsid w:val="00C47768"/>
    <w:rsid w:val="00C47F08"/>
    <w:rsid w:val="00C503C3"/>
    <w:rsid w:val="00C514A6"/>
    <w:rsid w:val="00C53FE7"/>
    <w:rsid w:val="00C55D6E"/>
    <w:rsid w:val="00C5739F"/>
    <w:rsid w:val="00C57CF0"/>
    <w:rsid w:val="00C618A5"/>
    <w:rsid w:val="00C61EF0"/>
    <w:rsid w:val="00C62861"/>
    <w:rsid w:val="00C64207"/>
    <w:rsid w:val="00C647B3"/>
    <w:rsid w:val="00C649BD"/>
    <w:rsid w:val="00C65891"/>
    <w:rsid w:val="00C66AC9"/>
    <w:rsid w:val="00C67829"/>
    <w:rsid w:val="00C724D3"/>
    <w:rsid w:val="00C77DD9"/>
    <w:rsid w:val="00C83BE6"/>
    <w:rsid w:val="00C846DC"/>
    <w:rsid w:val="00C85354"/>
    <w:rsid w:val="00C86ABA"/>
    <w:rsid w:val="00C86FE0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71F5"/>
    <w:rsid w:val="00CB0305"/>
    <w:rsid w:val="00CB33C7"/>
    <w:rsid w:val="00CB4E8C"/>
    <w:rsid w:val="00CB6DA7"/>
    <w:rsid w:val="00CB7E4C"/>
    <w:rsid w:val="00CC0B57"/>
    <w:rsid w:val="00CC0E51"/>
    <w:rsid w:val="00CC25B4"/>
    <w:rsid w:val="00CC2E04"/>
    <w:rsid w:val="00CC3BE0"/>
    <w:rsid w:val="00CC5F88"/>
    <w:rsid w:val="00CC5FCA"/>
    <w:rsid w:val="00CC69C8"/>
    <w:rsid w:val="00CC77A2"/>
    <w:rsid w:val="00CD247D"/>
    <w:rsid w:val="00CD24D3"/>
    <w:rsid w:val="00CD307E"/>
    <w:rsid w:val="00CD3416"/>
    <w:rsid w:val="00CD6A1B"/>
    <w:rsid w:val="00CD6A5F"/>
    <w:rsid w:val="00CD717E"/>
    <w:rsid w:val="00CD72F8"/>
    <w:rsid w:val="00CE0A7F"/>
    <w:rsid w:val="00CE1718"/>
    <w:rsid w:val="00CE733C"/>
    <w:rsid w:val="00CF2FC6"/>
    <w:rsid w:val="00CF3117"/>
    <w:rsid w:val="00CF3ADB"/>
    <w:rsid w:val="00CF4156"/>
    <w:rsid w:val="00CF75FB"/>
    <w:rsid w:val="00D01E96"/>
    <w:rsid w:val="00D02D49"/>
    <w:rsid w:val="00D03D00"/>
    <w:rsid w:val="00D04CB3"/>
    <w:rsid w:val="00D05C30"/>
    <w:rsid w:val="00D07888"/>
    <w:rsid w:val="00D07B4F"/>
    <w:rsid w:val="00D11359"/>
    <w:rsid w:val="00D228CF"/>
    <w:rsid w:val="00D25C67"/>
    <w:rsid w:val="00D25CF9"/>
    <w:rsid w:val="00D25DD1"/>
    <w:rsid w:val="00D273DB"/>
    <w:rsid w:val="00D316D7"/>
    <w:rsid w:val="00D3188C"/>
    <w:rsid w:val="00D329AF"/>
    <w:rsid w:val="00D32FE8"/>
    <w:rsid w:val="00D3493B"/>
    <w:rsid w:val="00D35F9B"/>
    <w:rsid w:val="00D36B69"/>
    <w:rsid w:val="00D36BD0"/>
    <w:rsid w:val="00D408DD"/>
    <w:rsid w:val="00D42A51"/>
    <w:rsid w:val="00D434C0"/>
    <w:rsid w:val="00D44847"/>
    <w:rsid w:val="00D45AE9"/>
    <w:rsid w:val="00D45D72"/>
    <w:rsid w:val="00D47B5A"/>
    <w:rsid w:val="00D47C88"/>
    <w:rsid w:val="00D520E4"/>
    <w:rsid w:val="00D53A38"/>
    <w:rsid w:val="00D566D3"/>
    <w:rsid w:val="00D575DD"/>
    <w:rsid w:val="00D57DFA"/>
    <w:rsid w:val="00D63AB5"/>
    <w:rsid w:val="00D67FCF"/>
    <w:rsid w:val="00D707BA"/>
    <w:rsid w:val="00D709CE"/>
    <w:rsid w:val="00D710E1"/>
    <w:rsid w:val="00D71F73"/>
    <w:rsid w:val="00D7601D"/>
    <w:rsid w:val="00D77C09"/>
    <w:rsid w:val="00D80786"/>
    <w:rsid w:val="00D80D8B"/>
    <w:rsid w:val="00D81CAB"/>
    <w:rsid w:val="00D83675"/>
    <w:rsid w:val="00D842B7"/>
    <w:rsid w:val="00D8576F"/>
    <w:rsid w:val="00D8677F"/>
    <w:rsid w:val="00D86959"/>
    <w:rsid w:val="00D87FEB"/>
    <w:rsid w:val="00D92C93"/>
    <w:rsid w:val="00D935BA"/>
    <w:rsid w:val="00D97F0C"/>
    <w:rsid w:val="00DA1CB4"/>
    <w:rsid w:val="00DA3A86"/>
    <w:rsid w:val="00DA5528"/>
    <w:rsid w:val="00DA61AE"/>
    <w:rsid w:val="00DB1741"/>
    <w:rsid w:val="00DB3BDB"/>
    <w:rsid w:val="00DB468C"/>
    <w:rsid w:val="00DB5D8F"/>
    <w:rsid w:val="00DC2500"/>
    <w:rsid w:val="00DC77DC"/>
    <w:rsid w:val="00DD0453"/>
    <w:rsid w:val="00DD0C2C"/>
    <w:rsid w:val="00DD1583"/>
    <w:rsid w:val="00DD19DE"/>
    <w:rsid w:val="00DD28BC"/>
    <w:rsid w:val="00DD347A"/>
    <w:rsid w:val="00DD7AA6"/>
    <w:rsid w:val="00DD7FCF"/>
    <w:rsid w:val="00DE178A"/>
    <w:rsid w:val="00DE31F0"/>
    <w:rsid w:val="00DE334C"/>
    <w:rsid w:val="00DE3D1C"/>
    <w:rsid w:val="00DE6BE9"/>
    <w:rsid w:val="00DE72DC"/>
    <w:rsid w:val="00DF0CCF"/>
    <w:rsid w:val="00DF0DED"/>
    <w:rsid w:val="00DF2785"/>
    <w:rsid w:val="00DF29D5"/>
    <w:rsid w:val="00DF6C2D"/>
    <w:rsid w:val="00E0227D"/>
    <w:rsid w:val="00E024D5"/>
    <w:rsid w:val="00E034C3"/>
    <w:rsid w:val="00E03C36"/>
    <w:rsid w:val="00E04251"/>
    <w:rsid w:val="00E04B84"/>
    <w:rsid w:val="00E06466"/>
    <w:rsid w:val="00E06FDA"/>
    <w:rsid w:val="00E11291"/>
    <w:rsid w:val="00E14165"/>
    <w:rsid w:val="00E160A5"/>
    <w:rsid w:val="00E1713D"/>
    <w:rsid w:val="00E20A43"/>
    <w:rsid w:val="00E21322"/>
    <w:rsid w:val="00E23007"/>
    <w:rsid w:val="00E23898"/>
    <w:rsid w:val="00E27A9F"/>
    <w:rsid w:val="00E3019D"/>
    <w:rsid w:val="00E31089"/>
    <w:rsid w:val="00E319F1"/>
    <w:rsid w:val="00E33CD2"/>
    <w:rsid w:val="00E340CD"/>
    <w:rsid w:val="00E40E90"/>
    <w:rsid w:val="00E4252A"/>
    <w:rsid w:val="00E4572B"/>
    <w:rsid w:val="00E45C7E"/>
    <w:rsid w:val="00E45FA9"/>
    <w:rsid w:val="00E5059C"/>
    <w:rsid w:val="00E531EB"/>
    <w:rsid w:val="00E54874"/>
    <w:rsid w:val="00E54B6F"/>
    <w:rsid w:val="00E55ACA"/>
    <w:rsid w:val="00E57B74"/>
    <w:rsid w:val="00E60577"/>
    <w:rsid w:val="00E61388"/>
    <w:rsid w:val="00E62C41"/>
    <w:rsid w:val="00E64939"/>
    <w:rsid w:val="00E652C8"/>
    <w:rsid w:val="00E65BC6"/>
    <w:rsid w:val="00E661FF"/>
    <w:rsid w:val="00E66CDC"/>
    <w:rsid w:val="00E7196E"/>
    <w:rsid w:val="00E726EB"/>
    <w:rsid w:val="00E80472"/>
    <w:rsid w:val="00E80830"/>
    <w:rsid w:val="00E80B52"/>
    <w:rsid w:val="00E824C3"/>
    <w:rsid w:val="00E840B3"/>
    <w:rsid w:val="00E84D10"/>
    <w:rsid w:val="00E8629F"/>
    <w:rsid w:val="00E91008"/>
    <w:rsid w:val="00E930C4"/>
    <w:rsid w:val="00E9374E"/>
    <w:rsid w:val="00E94F54"/>
    <w:rsid w:val="00E96231"/>
    <w:rsid w:val="00E969C0"/>
    <w:rsid w:val="00E97AD5"/>
    <w:rsid w:val="00EA1111"/>
    <w:rsid w:val="00EA2758"/>
    <w:rsid w:val="00EA38A3"/>
    <w:rsid w:val="00EA3B4F"/>
    <w:rsid w:val="00EA3C24"/>
    <w:rsid w:val="00EA40AB"/>
    <w:rsid w:val="00EA57FA"/>
    <w:rsid w:val="00EA73DF"/>
    <w:rsid w:val="00EA7A9A"/>
    <w:rsid w:val="00EB02F2"/>
    <w:rsid w:val="00EB0AFB"/>
    <w:rsid w:val="00EB1CF7"/>
    <w:rsid w:val="00EB2C0F"/>
    <w:rsid w:val="00EB5AFC"/>
    <w:rsid w:val="00EB61AE"/>
    <w:rsid w:val="00EB6797"/>
    <w:rsid w:val="00EB716B"/>
    <w:rsid w:val="00EC03F0"/>
    <w:rsid w:val="00EC322D"/>
    <w:rsid w:val="00EC54AB"/>
    <w:rsid w:val="00EC5BD5"/>
    <w:rsid w:val="00ED157E"/>
    <w:rsid w:val="00ED383A"/>
    <w:rsid w:val="00ED61B6"/>
    <w:rsid w:val="00EE174F"/>
    <w:rsid w:val="00EE36D4"/>
    <w:rsid w:val="00EE4276"/>
    <w:rsid w:val="00EE5494"/>
    <w:rsid w:val="00EE7BAD"/>
    <w:rsid w:val="00EF14F1"/>
    <w:rsid w:val="00EF1EC5"/>
    <w:rsid w:val="00EF4AFB"/>
    <w:rsid w:val="00EF4C88"/>
    <w:rsid w:val="00EF4EEE"/>
    <w:rsid w:val="00EF55EB"/>
    <w:rsid w:val="00EF6605"/>
    <w:rsid w:val="00F00DCC"/>
    <w:rsid w:val="00F00F3A"/>
    <w:rsid w:val="00F0156F"/>
    <w:rsid w:val="00F02695"/>
    <w:rsid w:val="00F03C8E"/>
    <w:rsid w:val="00F04421"/>
    <w:rsid w:val="00F04AC4"/>
    <w:rsid w:val="00F04D6A"/>
    <w:rsid w:val="00F05AC8"/>
    <w:rsid w:val="00F07167"/>
    <w:rsid w:val="00F072D8"/>
    <w:rsid w:val="00F07C70"/>
    <w:rsid w:val="00F07CE0"/>
    <w:rsid w:val="00F127CC"/>
    <w:rsid w:val="00F13D05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D93"/>
    <w:rsid w:val="00F24B8B"/>
    <w:rsid w:val="00F25133"/>
    <w:rsid w:val="00F268EB"/>
    <w:rsid w:val="00F30D2E"/>
    <w:rsid w:val="00F3167A"/>
    <w:rsid w:val="00F3331B"/>
    <w:rsid w:val="00F3374C"/>
    <w:rsid w:val="00F33886"/>
    <w:rsid w:val="00F35417"/>
    <w:rsid w:val="00F35516"/>
    <w:rsid w:val="00F35790"/>
    <w:rsid w:val="00F4136D"/>
    <w:rsid w:val="00F4212E"/>
    <w:rsid w:val="00F4263F"/>
    <w:rsid w:val="00F42C20"/>
    <w:rsid w:val="00F42CA8"/>
    <w:rsid w:val="00F43A4D"/>
    <w:rsid w:val="00F43E34"/>
    <w:rsid w:val="00F45B87"/>
    <w:rsid w:val="00F47D2B"/>
    <w:rsid w:val="00F53053"/>
    <w:rsid w:val="00F53B3C"/>
    <w:rsid w:val="00F53FE2"/>
    <w:rsid w:val="00F55867"/>
    <w:rsid w:val="00F5714B"/>
    <w:rsid w:val="00F575FF"/>
    <w:rsid w:val="00F576DA"/>
    <w:rsid w:val="00F618EF"/>
    <w:rsid w:val="00F61AF3"/>
    <w:rsid w:val="00F65582"/>
    <w:rsid w:val="00F66E75"/>
    <w:rsid w:val="00F66F45"/>
    <w:rsid w:val="00F73173"/>
    <w:rsid w:val="00F757F4"/>
    <w:rsid w:val="00F7623C"/>
    <w:rsid w:val="00F7681E"/>
    <w:rsid w:val="00F76E41"/>
    <w:rsid w:val="00F77EB0"/>
    <w:rsid w:val="00F80892"/>
    <w:rsid w:val="00F80F92"/>
    <w:rsid w:val="00F87CDD"/>
    <w:rsid w:val="00F91F49"/>
    <w:rsid w:val="00F92157"/>
    <w:rsid w:val="00F923F7"/>
    <w:rsid w:val="00F927AD"/>
    <w:rsid w:val="00F933F0"/>
    <w:rsid w:val="00F934BE"/>
    <w:rsid w:val="00F934EB"/>
    <w:rsid w:val="00F937A3"/>
    <w:rsid w:val="00F944DA"/>
    <w:rsid w:val="00F94715"/>
    <w:rsid w:val="00F96A3D"/>
    <w:rsid w:val="00FA1A8E"/>
    <w:rsid w:val="00FA1B15"/>
    <w:rsid w:val="00FA4718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8D8"/>
    <w:rsid w:val="00FB4DF3"/>
    <w:rsid w:val="00FC051F"/>
    <w:rsid w:val="00FC06FF"/>
    <w:rsid w:val="00FC69B4"/>
    <w:rsid w:val="00FC6C90"/>
    <w:rsid w:val="00FC6EFF"/>
    <w:rsid w:val="00FD0694"/>
    <w:rsid w:val="00FD0B46"/>
    <w:rsid w:val="00FD1587"/>
    <w:rsid w:val="00FD25BE"/>
    <w:rsid w:val="00FD2E70"/>
    <w:rsid w:val="00FD2F0E"/>
    <w:rsid w:val="00FD6744"/>
    <w:rsid w:val="00FD6D48"/>
    <w:rsid w:val="00FD7AA7"/>
    <w:rsid w:val="00FE3448"/>
    <w:rsid w:val="00FE63D8"/>
    <w:rsid w:val="00FE6C57"/>
    <w:rsid w:val="00FE7E61"/>
    <w:rsid w:val="00FF07FD"/>
    <w:rsid w:val="00FF168F"/>
    <w:rsid w:val="00FF1FCB"/>
    <w:rsid w:val="00FF52D4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CFBEE"/>
  <w15:docId w15:val="{670A2B1C-5223-438F-AA1B-D7AC9358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aliases w:val="- Bullets,?? ??,?????,????,Lista1,목록 단락,リスト段落,列出段落1,中等深浅网格 1 - 着色 21,列表段落,¥ê¥¹¥È¶ÎÂä,¥¡¡¡¡ì¬º¥¹¥È¶ÎÂä,ÁÐ³ö¶ÎÂä,列表段落1,—ño’i—Ž,1st level - Bullet List Paragraph,Lettre d'introduction,Paragrafo elenco,Normal bullet 2,Bullet list,목록단락,列出段落,列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목록 단락 Char,リスト段落 Char,列出段落1 Char,中等深浅网格 1 - 着色 21 Char,列表段落 Char,¥ê¥¹¥È¶ÎÂä Char,¥¡¡¡¡ì¬º¥¹¥È¶ÎÂä Char,ÁÐ³ö¶ÎÂä Char,列表段落1 Char,—ño’i—Ž Char,Lettre d'introduction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normaltextrun">
    <w:name w:val="normaltextrun"/>
    <w:basedOn w:val="DefaultParagraphFont"/>
    <w:qFormat/>
  </w:style>
  <w:style w:type="paragraph" w:customStyle="1" w:styleId="paragraph">
    <w:name w:val="paragraph"/>
    <w:basedOn w:val="Normal"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DefaultParagraphFont"/>
    <w:qFormat/>
  </w:style>
  <w:style w:type="paragraph" w:styleId="Revision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AED1CC-8FD9-4F81-B1ED-9D3FD5360F85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B37C2E-10CD-4A40-9305-CED709CDF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76890F-60D6-4538-8B63-1A556B4F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24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keywords>CTPClassification=CTP_NT</cp:keywords>
  <cp:lastModifiedBy>Xuelong Wang</cp:lastModifiedBy>
  <cp:revision>6</cp:revision>
  <cp:lastPrinted>2019-04-25T09:09:00Z</cp:lastPrinted>
  <dcterms:created xsi:type="dcterms:W3CDTF">2020-12-07T07:46:00Z</dcterms:created>
  <dcterms:modified xsi:type="dcterms:W3CDTF">2020-12-07T09:26:00Z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2020-08-08 07:33:09Z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_2015_ms_pID_725343">
    <vt:lpwstr>(3)A1eH8FSGrMu1hjPa0jhLSoBWz78IiUyBhNzLZ6/EyWIcSqQKdTWw0E/XCxM7JZ1BgAkNfBk/
p6IjZ3/sxwYU6V6b/c9BALNQyDCpCPcobTuKdbyJysoFLY7Mf0x63/QjivzDtlLyxpFnEQtT
NKH1wKeke9ZqLpbK8yIqUB/EI3NpWQvFqImo8sClj2TeyYZ0j9WFsBXIN1y90dspPxklQiDw
veHfOBoiJKon6WQwKF</vt:lpwstr>
  </property>
  <property fmtid="{D5CDD505-2E9C-101B-9397-08002B2CF9AE}" pid="13" name="_2015_ms_pID_7253431">
    <vt:lpwstr>7eqKIt7vDqa4tB9l0govwY9pYRaVRL8wLCMu3qdeKSmd0dJx2NXZbR
/eCs06KI5a7Rh1S4PgKMqksSu9580FbEANf6707eMBgYRsR1rhBEbZ8HXLVShLb9NPN7AjNI
zO0r2VBrOClGPc1rrUC//WCW9h4q0bmNSe3tSkGKgBe90/38h8Z17rQsbBHTSFQsDausQ0DW
IxS5/gX8xzJD2HtFk8OK672vXIYAV3SEk2Ct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0x010100F3E9551B3FDDA24EBF0A209BAAD637CA</vt:lpwstr>
  </property>
  <property fmtid="{D5CDD505-2E9C-101B-9397-08002B2CF9AE}" pid="16" name="KSOProductBuildVer">
    <vt:lpwstr>2052-10.8.2.7027</vt:lpwstr>
  </property>
  <property fmtid="{D5CDD505-2E9C-101B-9397-08002B2CF9AE}" pid="17" name="MSIP_Label_17da11e7-ad83-4459-98c6-12a88e2eac78_Enabled">
    <vt:lpwstr>True</vt:lpwstr>
  </property>
  <property fmtid="{D5CDD505-2E9C-101B-9397-08002B2CF9AE}" pid="18" name="MSIP_Label_17da11e7-ad83-4459-98c6-12a88e2eac78_SiteId">
    <vt:lpwstr>68283f3b-8487-4c86-adb3-a5228f18b893</vt:lpwstr>
  </property>
  <property fmtid="{D5CDD505-2E9C-101B-9397-08002B2CF9AE}" pid="19" name="MSIP_Label_17da11e7-ad83-4459-98c6-12a88e2eac78_Owner">
    <vt:lpwstr>tim.frost@vodafone.com</vt:lpwstr>
  </property>
  <property fmtid="{D5CDD505-2E9C-101B-9397-08002B2CF9AE}" pid="20" name="MSIP_Label_17da11e7-ad83-4459-98c6-12a88e2eac78_SetDate">
    <vt:lpwstr>2020-09-02T15:46:42.7871275Z</vt:lpwstr>
  </property>
  <property fmtid="{D5CDD505-2E9C-101B-9397-08002B2CF9AE}" pid="21" name="MSIP_Label_17da11e7-ad83-4459-98c6-12a88e2eac78_Name">
    <vt:lpwstr>Non-Vodafone</vt:lpwstr>
  </property>
  <property fmtid="{D5CDD505-2E9C-101B-9397-08002B2CF9AE}" pid="22" name="MSIP_Label_17da11e7-ad83-4459-98c6-12a88e2eac78_Application">
    <vt:lpwstr>Microsoft Azure Information Protection</vt:lpwstr>
  </property>
  <property fmtid="{D5CDD505-2E9C-101B-9397-08002B2CF9AE}" pid="23" name="MSIP_Label_17da11e7-ad83-4459-98c6-12a88e2eac78_Extended_MSFT_Method">
    <vt:lpwstr>Manual</vt:lpwstr>
  </property>
  <property fmtid="{D5CDD505-2E9C-101B-9397-08002B2CF9AE}" pid="24" name="_2015_ms_pID_7253432">
    <vt:lpwstr>jg==</vt:lpwstr>
  </property>
</Properties>
</file>