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 xml:space="preserve">The proposal is somewhat </w:t>
            </w:r>
            <w:proofErr w:type="gramStart"/>
            <w:r>
              <w:rPr>
                <w:lang w:val="en-GB"/>
              </w:rPr>
              <w:t>ambiguous</w:t>
            </w:r>
            <w:proofErr w:type="gramEnd"/>
            <w:r>
              <w:rPr>
                <w:lang w:val="en-GB"/>
              </w:rPr>
              <w:t xml:space="preserve">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ＭＳ 明朝"/>
                <w:lang w:val="en-GB" w:eastAsia="ja-JP"/>
              </w:rPr>
            </w:pPr>
            <w:r>
              <w:rPr>
                <w:rFonts w:eastAsia="ＭＳ 明朝" w:hint="eastAsia"/>
                <w:lang w:val="en-GB" w:eastAsia="ja-JP"/>
              </w:rPr>
              <w:t>Q</w:t>
            </w:r>
            <w:r>
              <w:rPr>
                <w:rFonts w:eastAsia="ＭＳ 明朝"/>
                <w:lang w:val="en-GB" w:eastAsia="ja-JP"/>
              </w:rPr>
              <w:t>ualcomm</w:t>
            </w:r>
          </w:p>
        </w:tc>
        <w:tc>
          <w:tcPr>
            <w:tcW w:w="6390" w:type="dxa"/>
          </w:tcPr>
          <w:p w14:paraId="2489B1CA" w14:textId="517659CA" w:rsidR="00C77783" w:rsidRDefault="00C77783" w:rsidP="00E542EB">
            <w:pPr>
              <w:rPr>
                <w:rFonts w:eastAsia="ＭＳ 明朝"/>
                <w:lang w:val="en-GB" w:eastAsia="ja-JP"/>
              </w:rPr>
            </w:pPr>
            <w:r>
              <w:rPr>
                <w:rFonts w:eastAsia="ＭＳ 明朝" w:hint="eastAsia"/>
                <w:lang w:val="en-GB" w:eastAsia="ja-JP"/>
              </w:rPr>
              <w:t>W</w:t>
            </w:r>
            <w:r>
              <w:rPr>
                <w:rFonts w:eastAsia="ＭＳ 明朝"/>
                <w:lang w:val="en-GB" w:eastAsia="ja-JP"/>
              </w:rPr>
              <w:t xml:space="preserve">e fully agree with the proposals in the paper. There is the technical aspect, which means that if a UE supports a </w:t>
            </w:r>
            <w:proofErr w:type="gramStart"/>
            <w:r>
              <w:rPr>
                <w:rFonts w:eastAsia="ＭＳ 明朝"/>
                <w:lang w:val="en-GB" w:eastAsia="ja-JP"/>
              </w:rPr>
              <w:t>feature(</w:t>
            </w:r>
            <w:proofErr w:type="gramEnd"/>
            <w:r>
              <w:rPr>
                <w:rFonts w:eastAsia="ＭＳ 明朝"/>
                <w:lang w:val="en-GB" w:eastAsia="ja-JP"/>
              </w:rPr>
              <w:t xml:space="preserve">either optional or mandatory), it shall meet the requirements defined for that feature. RAN4 requirements are always mandatory for any feature/functionality supported by the UE. How would it be possible to test if a UE supports a feature if it claims it supports </w:t>
            </w:r>
            <w:proofErr w:type="gramStart"/>
            <w:r>
              <w:rPr>
                <w:rFonts w:eastAsia="ＭＳ 明朝"/>
                <w:lang w:val="en-GB" w:eastAsia="ja-JP"/>
              </w:rPr>
              <w:t>it</w:t>
            </w:r>
            <w:proofErr w:type="gramEnd"/>
            <w:r>
              <w:rPr>
                <w:rFonts w:eastAsia="ＭＳ 明朝"/>
                <w:lang w:val="en-GB" w:eastAsia="ja-JP"/>
              </w:rPr>
              <w:t xml:space="preserve"> but it says it does not meet the requirements?</w:t>
            </w:r>
          </w:p>
          <w:p w14:paraId="1CE44300" w14:textId="77777777" w:rsidR="00C77783" w:rsidRDefault="00C77783" w:rsidP="00E542EB">
            <w:pPr>
              <w:rPr>
                <w:rFonts w:eastAsia="ＭＳ 明朝"/>
                <w:lang w:val="en-GB" w:eastAsia="ja-JP"/>
              </w:rPr>
            </w:pPr>
            <w:r>
              <w:rPr>
                <w:rFonts w:eastAsia="ＭＳ 明朝" w:hint="eastAsia"/>
                <w:lang w:val="en-GB" w:eastAsia="ja-JP"/>
              </w:rPr>
              <w:t>T</w:t>
            </w:r>
            <w:r>
              <w:rPr>
                <w:rFonts w:eastAsia="ＭＳ 明朝"/>
                <w:lang w:val="en-GB" w:eastAsia="ja-JP"/>
              </w:rPr>
              <w:t xml:space="preserve">o LGE: during the Rel.16 RAN4 features/capabilities discussion there were proposals to define a feature with the description: “UE meets requirements for </w:t>
            </w:r>
            <w:r>
              <w:rPr>
                <w:rFonts w:eastAsia="ＭＳ 明朝"/>
                <w:lang w:val="en-GB" w:eastAsia="ja-JP"/>
              </w:rPr>
              <w:lastRenderedPageBreak/>
              <w:t xml:space="preserve">feature X” where feature X was defined by another </w:t>
            </w:r>
            <w:proofErr w:type="spellStart"/>
            <w:r>
              <w:rPr>
                <w:rFonts w:eastAsia="ＭＳ 明朝"/>
                <w:lang w:val="en-GB" w:eastAsia="ja-JP"/>
              </w:rPr>
              <w:t>workin</w:t>
            </w:r>
            <w:proofErr w:type="spellEnd"/>
            <w:r>
              <w:rPr>
                <w:rFonts w:eastAsia="ＭＳ 明朝"/>
                <w:lang w:val="en-GB" w:eastAsia="ja-JP"/>
              </w:rPr>
              <w:t xml:space="preserve"> group. This means that the requirements defined by RAN4 for that feature become optional</w:t>
            </w:r>
            <w:r>
              <w:rPr>
                <w:rFonts w:eastAsia="ＭＳ 明朝" w:hint="eastAsia"/>
                <w:lang w:val="en-GB" w:eastAsia="ja-JP"/>
              </w:rPr>
              <w:t>.</w:t>
            </w:r>
          </w:p>
          <w:p w14:paraId="2B9E02C9" w14:textId="77777777" w:rsidR="00C77783" w:rsidRDefault="00C77783" w:rsidP="00E542EB">
            <w:pPr>
              <w:rPr>
                <w:rFonts w:eastAsia="ＭＳ 明朝"/>
                <w:lang w:val="en-GB" w:eastAsia="ja-JP"/>
              </w:rPr>
            </w:pPr>
            <w:r>
              <w:rPr>
                <w:rFonts w:eastAsia="ＭＳ 明朝" w:hint="eastAsia"/>
                <w:lang w:val="en-GB" w:eastAsia="ja-JP"/>
              </w:rPr>
              <w:t>T</w:t>
            </w:r>
            <w:r>
              <w:rPr>
                <w:rFonts w:eastAsia="ＭＳ 明朝"/>
                <w:lang w:val="en-GB" w:eastAsia="ja-JP"/>
              </w:rPr>
              <w:t xml:space="preserve">o Apple and Intel, it would be good if you could clarify what is ambiguous about this proposal. </w:t>
            </w:r>
          </w:p>
          <w:p w14:paraId="1BCF8F5F" w14:textId="2CA7C726" w:rsidR="00C77783" w:rsidRDefault="00C77783" w:rsidP="00E542EB">
            <w:pPr>
              <w:rPr>
                <w:rFonts w:eastAsia="ＭＳ 明朝"/>
                <w:lang w:val="en-GB" w:eastAsia="ja-JP"/>
              </w:rPr>
            </w:pPr>
            <w:r>
              <w:rPr>
                <w:rFonts w:eastAsia="ＭＳ 明朝"/>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ＭＳ 明朝"/>
                <w:lang w:val="en-GB" w:eastAsia="ja-JP"/>
              </w:rPr>
            </w:pPr>
            <w:r>
              <w:rPr>
                <w:rFonts w:eastAsia="ＭＳ 明朝" w:hint="eastAsia"/>
                <w:lang w:val="en-GB" w:eastAsia="ja-JP"/>
              </w:rPr>
              <w:t>T</w:t>
            </w:r>
            <w:r>
              <w:rPr>
                <w:rFonts w:eastAsia="ＭＳ 明朝"/>
                <w:lang w:val="en-GB" w:eastAsia="ja-JP"/>
              </w:rPr>
              <w:t xml:space="preserve">o Apple: if different requirements are defined for a </w:t>
            </w:r>
            <w:proofErr w:type="gramStart"/>
            <w:r>
              <w:rPr>
                <w:rFonts w:eastAsia="ＭＳ 明朝"/>
                <w:lang w:val="en-GB" w:eastAsia="ja-JP"/>
              </w:rPr>
              <w:t>feature(</w:t>
            </w:r>
            <w:proofErr w:type="gramEnd"/>
            <w:r>
              <w:rPr>
                <w:rFonts w:eastAsia="ＭＳ 明朝"/>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ＭＳ 明朝"/>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ＭＳ 明朝"/>
          <w:highlight w:val="yellow"/>
          <w:lang w:val="en-GB" w:eastAsia="ja-JP"/>
        </w:rPr>
        <w:t xml:space="preserve">For a </w:t>
      </w:r>
      <w:r w:rsidR="000125B8" w:rsidRPr="00E45EC3">
        <w:rPr>
          <w:rFonts w:eastAsia="ＭＳ 明朝"/>
          <w:highlight w:val="yellow"/>
          <w:lang w:val="en-GB" w:eastAsia="ja-JP"/>
        </w:rPr>
        <w:t>feature/functionality</w:t>
      </w:r>
      <w:r w:rsidR="00D52F06" w:rsidRPr="00E45EC3">
        <w:rPr>
          <w:rFonts w:eastAsia="ＭＳ 明朝"/>
          <w:highlight w:val="yellow"/>
          <w:lang w:val="en-GB" w:eastAsia="ja-JP"/>
        </w:rPr>
        <w:t xml:space="preserve"> specified in Release </w:t>
      </w:r>
      <w:r w:rsidR="00D52F06" w:rsidRPr="00E45EC3">
        <w:rPr>
          <w:rFonts w:eastAsia="ＭＳ 明朝"/>
          <w:i/>
          <w:iCs/>
          <w:highlight w:val="yellow"/>
          <w:lang w:val="en-GB" w:eastAsia="ja-JP"/>
        </w:rPr>
        <w:t>N,</w:t>
      </w:r>
      <w:r w:rsidR="00D52F06" w:rsidRPr="00E45EC3">
        <w:rPr>
          <w:rFonts w:eastAsia="ＭＳ 明朝"/>
          <w:highlight w:val="yellow"/>
          <w:lang w:val="en-GB" w:eastAsia="ja-JP"/>
        </w:rPr>
        <w:t xml:space="preserve"> if the requirement</w:t>
      </w:r>
      <w:r w:rsidR="000125B8" w:rsidRPr="00E45EC3">
        <w:rPr>
          <w:rFonts w:eastAsia="ＭＳ 明朝"/>
          <w:highlight w:val="yellow"/>
          <w:lang w:val="en-GB" w:eastAsia="ja-JP"/>
        </w:rPr>
        <w:t xml:space="preserve"> is introduced in a later release, whether the requirement </w:t>
      </w:r>
      <w:r w:rsidR="00D52F06" w:rsidRPr="00E45EC3">
        <w:rPr>
          <w:rFonts w:eastAsia="ＭＳ 明朝"/>
          <w:highlight w:val="yellow"/>
          <w:lang w:val="en-GB" w:eastAsia="ja-JP"/>
        </w:rPr>
        <w:t xml:space="preserve">should be optional or mandatory for </w:t>
      </w:r>
      <w:r w:rsidR="00456AD8" w:rsidRPr="00E45EC3">
        <w:rPr>
          <w:rFonts w:eastAsia="ＭＳ 明朝"/>
          <w:highlight w:val="yellow"/>
          <w:lang w:val="en-GB" w:eastAsia="ja-JP"/>
        </w:rPr>
        <w:t xml:space="preserve">release </w:t>
      </w:r>
      <w:r w:rsidR="00456AD8" w:rsidRPr="00E45EC3">
        <w:rPr>
          <w:rFonts w:eastAsia="ＭＳ 明朝"/>
          <w:i/>
          <w:iCs/>
          <w:highlight w:val="yellow"/>
          <w:lang w:val="en-GB" w:eastAsia="ja-JP"/>
        </w:rPr>
        <w:t>N</w:t>
      </w:r>
      <w:r w:rsidR="00456AD8" w:rsidRPr="00E45EC3">
        <w:rPr>
          <w:rFonts w:eastAsia="ＭＳ 明朝"/>
          <w:highlight w:val="yellow"/>
          <w:lang w:val="en-GB" w:eastAsia="ja-JP"/>
        </w:rPr>
        <w:t xml:space="preserve"> UEs </w:t>
      </w:r>
      <w:r w:rsidR="009F39A0">
        <w:rPr>
          <w:rFonts w:eastAsia="ＭＳ 明朝"/>
          <w:highlight w:val="yellow"/>
          <w:lang w:val="en-GB" w:eastAsia="ja-JP"/>
        </w:rPr>
        <w:t>should be</w:t>
      </w:r>
      <w:r w:rsidR="00456AD8" w:rsidRPr="00E45EC3">
        <w:rPr>
          <w:rFonts w:eastAsia="ＭＳ 明朝"/>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(e.g.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 xml:space="preserve">not needed. The agreement is fine for us, but we prefer to wait for RAN2 confirmation that this principle is aligned with RAN2 principles. We suggest </w:t>
            </w:r>
            <w:proofErr w:type="gramStart"/>
            <w:r w:rsidRPr="00FD1F16">
              <w:rPr>
                <w:lang w:eastAsia="zh-CN"/>
              </w:rPr>
              <w:t>to add</w:t>
            </w:r>
            <w:proofErr w:type="gramEnd"/>
            <w:r w:rsidRPr="00FD1F16">
              <w:rPr>
                <w:lang w:eastAsia="zh-CN"/>
              </w:rPr>
              <w:t xml:space="preserve">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ＭＳ 明朝"/>
                <w:lang w:val="en-GB" w:eastAsia="ja-JP"/>
              </w:rPr>
            </w:pPr>
            <w:r>
              <w:rPr>
                <w:rFonts w:eastAsia="ＭＳ 明朝" w:hint="eastAsia"/>
                <w:lang w:val="en-GB" w:eastAsia="ja-JP"/>
              </w:rPr>
              <w:lastRenderedPageBreak/>
              <w:t>Q</w:t>
            </w:r>
            <w:r>
              <w:rPr>
                <w:rFonts w:eastAsia="ＭＳ 明朝"/>
                <w:lang w:val="en-GB" w:eastAsia="ja-JP"/>
              </w:rPr>
              <w:t>ualcomm</w:t>
            </w:r>
          </w:p>
        </w:tc>
        <w:tc>
          <w:tcPr>
            <w:tcW w:w="6390" w:type="dxa"/>
          </w:tcPr>
          <w:p w14:paraId="3AC364A7" w14:textId="77777777" w:rsidR="00DD1FC8" w:rsidRDefault="00DD1FC8" w:rsidP="00B70091">
            <w:pPr>
              <w:snapToGrid w:val="0"/>
              <w:spacing w:before="60" w:after="60"/>
              <w:rPr>
                <w:rFonts w:eastAsia="ＭＳ 明朝"/>
                <w:lang w:val="en-GB" w:eastAsia="ja-JP"/>
              </w:rPr>
            </w:pPr>
            <w:r>
              <w:rPr>
                <w:rFonts w:eastAsia="ＭＳ 明朝" w:hint="eastAsia"/>
                <w:lang w:val="en-GB" w:eastAsia="ja-JP"/>
              </w:rPr>
              <w:t>W</w:t>
            </w:r>
            <w:r>
              <w:rPr>
                <w:rFonts w:eastAsia="ＭＳ 明朝"/>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ＭＳ 明朝"/>
                <w:lang w:val="en-GB" w:eastAsia="ja-JP"/>
              </w:rPr>
            </w:pPr>
            <w:r>
              <w:rPr>
                <w:rFonts w:eastAsia="ＭＳ 明朝" w:hint="eastAsia"/>
                <w:lang w:val="en-GB" w:eastAsia="ja-JP"/>
              </w:rPr>
              <w:t>T</w:t>
            </w:r>
            <w:r>
              <w:rPr>
                <w:rFonts w:eastAsia="ＭＳ 明朝"/>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ＭＳ 明朝"/>
                <w:lang w:val="en-GB" w:eastAsia="ja-JP"/>
              </w:rPr>
              <w:t>meetings(</w:t>
            </w:r>
            <w:proofErr w:type="gramEnd"/>
            <w:r>
              <w:rPr>
                <w:rFonts w:eastAsia="ＭＳ 明朝"/>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ＭＳ 明朝"/>
                <w:lang w:val="en-GB" w:eastAsia="ja-JP"/>
              </w:rPr>
            </w:pPr>
            <w:r>
              <w:rPr>
                <w:rFonts w:eastAsia="ＭＳ 明朝"/>
                <w:lang w:val="en-GB" w:eastAsia="ja-JP"/>
              </w:rPr>
              <w:t>Nokia</w:t>
            </w:r>
          </w:p>
        </w:tc>
        <w:tc>
          <w:tcPr>
            <w:tcW w:w="6390" w:type="dxa"/>
          </w:tcPr>
          <w:p w14:paraId="57EA8D67" w14:textId="5BD72304" w:rsidR="00B3303C" w:rsidRPr="00B3303C" w:rsidRDefault="00B3303C" w:rsidP="00742394">
            <w:pPr>
              <w:snapToGrid w:val="0"/>
              <w:spacing w:before="60" w:after="60"/>
              <w:rPr>
                <w:rFonts w:eastAsia="ＭＳ 明朝"/>
                <w:i/>
                <w:iCs/>
                <w:lang w:val="en-GB" w:eastAsia="ja-JP"/>
              </w:rPr>
            </w:pPr>
            <w:r>
              <w:rPr>
                <w:rFonts w:eastAsia="ＭＳ 明朝"/>
                <w:lang w:val="en-GB" w:eastAsia="ja-JP"/>
              </w:rPr>
              <w:t xml:space="preserve">We support the proposal from the moderator. </w:t>
            </w:r>
            <w:proofErr w:type="gramStart"/>
            <w:r>
              <w:rPr>
                <w:rFonts w:eastAsia="ＭＳ 明朝"/>
                <w:lang w:val="en-GB" w:eastAsia="ja-JP"/>
              </w:rPr>
              <w:t>Also</w:t>
            </w:r>
            <w:proofErr w:type="gramEnd"/>
            <w:r>
              <w:rPr>
                <w:rFonts w:eastAsia="ＭＳ 明朝"/>
                <w:lang w:val="en-GB" w:eastAsia="ja-JP"/>
              </w:rPr>
              <w:t xml:space="preserve"> the slightly updated wording </w:t>
            </w:r>
            <w:r w:rsidR="00742394">
              <w:rPr>
                <w:rFonts w:eastAsia="ＭＳ 明朝"/>
                <w:lang w:val="en-GB" w:eastAsia="ja-JP"/>
              </w:rPr>
              <w:t>for the note text</w:t>
            </w:r>
            <w:r>
              <w:rPr>
                <w:rFonts w:eastAsia="ＭＳ 明朝"/>
                <w:lang w:val="en-GB" w:eastAsia="ja-JP"/>
              </w:rPr>
              <w:t xml:space="preserve"> from China Telecom is ok</w:t>
            </w:r>
            <w:r w:rsidR="00742394">
              <w:rPr>
                <w:rFonts w:eastAsia="ＭＳ 明朝"/>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w:t>
      </w:r>
      <w:proofErr w:type="spellStart"/>
      <w:r>
        <w:rPr>
          <w:lang w:val="en-GB"/>
        </w:rPr>
        <w:t>Vodofane’s</w:t>
      </w:r>
      <w:proofErr w:type="spellEnd"/>
      <w:r>
        <w:rPr>
          <w:lang w:val="en-GB"/>
        </w:rPr>
        <w:t xml:space="preserve">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ＭＳ 明朝"/>
          <w:highlight w:val="yellow"/>
          <w:lang w:val="en-GB" w:eastAsia="ja-JP"/>
        </w:rPr>
        <w:t xml:space="preserve">For a feature/functionality specified in Release </w:t>
      </w:r>
      <w:r w:rsidRPr="006E19A4">
        <w:rPr>
          <w:rFonts w:eastAsia="ＭＳ 明朝"/>
          <w:i/>
          <w:iCs/>
          <w:highlight w:val="yellow"/>
          <w:lang w:val="en-GB" w:eastAsia="ja-JP"/>
        </w:rPr>
        <w:t>N,</w:t>
      </w:r>
      <w:r w:rsidRPr="006E19A4">
        <w:rPr>
          <w:rFonts w:eastAsia="ＭＳ 明朝"/>
          <w:highlight w:val="yellow"/>
          <w:lang w:val="en-GB" w:eastAsia="ja-JP"/>
        </w:rPr>
        <w:t xml:space="preserve"> if the requirement is introduced in a later </w:t>
      </w:r>
      <w:r w:rsidRPr="006E19A4">
        <w:rPr>
          <w:rFonts w:eastAsia="ＭＳ 明朝"/>
          <w:color w:val="FF0000"/>
          <w:highlight w:val="yellow"/>
          <w:u w:val="single"/>
          <w:lang w:val="en-GB" w:eastAsia="ja-JP"/>
        </w:rPr>
        <w:t>release M (&gt;N)</w:t>
      </w:r>
      <w:r w:rsidRPr="006E19A4">
        <w:rPr>
          <w:rFonts w:eastAsia="ＭＳ 明朝"/>
          <w:highlight w:val="yellow"/>
          <w:lang w:val="en-GB" w:eastAsia="ja-JP"/>
        </w:rPr>
        <w:t xml:space="preserve">, whether the requirement should be optional or mandatory for release </w:t>
      </w:r>
      <w:r w:rsidRPr="006E19A4">
        <w:rPr>
          <w:rFonts w:eastAsia="ＭＳ 明朝"/>
          <w:i/>
          <w:iCs/>
          <w:highlight w:val="yellow"/>
          <w:lang w:val="en-GB" w:eastAsia="ja-JP"/>
        </w:rPr>
        <w:t xml:space="preserve">N </w:t>
      </w:r>
      <w:r w:rsidRPr="006E19A4">
        <w:rPr>
          <w:rFonts w:eastAsia="ＭＳ 明朝"/>
          <w:color w:val="FF0000"/>
          <w:highlight w:val="yellow"/>
          <w:u w:val="single"/>
          <w:lang w:val="en-GB" w:eastAsia="ja-JP"/>
        </w:rPr>
        <w:t xml:space="preserve">and up to Release </w:t>
      </w:r>
      <w:r w:rsidRPr="006E19A4">
        <w:rPr>
          <w:rFonts w:eastAsia="ＭＳ 明朝"/>
          <w:i/>
          <w:iCs/>
          <w:color w:val="FF0000"/>
          <w:highlight w:val="yellow"/>
          <w:u w:val="single"/>
          <w:lang w:val="en-GB" w:eastAsia="ja-JP"/>
        </w:rPr>
        <w:t>M</w:t>
      </w:r>
      <w:r w:rsidRPr="006E19A4">
        <w:rPr>
          <w:rFonts w:eastAsia="ＭＳ 明朝"/>
          <w:color w:val="FF0000"/>
          <w:highlight w:val="yellow"/>
          <w:u w:val="single"/>
          <w:lang w:val="en-GB" w:eastAsia="ja-JP"/>
        </w:rPr>
        <w:t>-1</w:t>
      </w:r>
      <w:r w:rsidRPr="006E19A4">
        <w:rPr>
          <w:rFonts w:eastAsia="ＭＳ 明朝"/>
          <w:color w:val="FF0000"/>
          <w:highlight w:val="yellow"/>
          <w:lang w:val="en-GB" w:eastAsia="ja-JP"/>
        </w:rPr>
        <w:t xml:space="preserve"> </w:t>
      </w:r>
      <w:r w:rsidRPr="006E19A4">
        <w:rPr>
          <w:rFonts w:eastAsia="ＭＳ 明朝"/>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ＭＳ 明朝"/>
                <w:highlight w:val="yellow"/>
                <w:lang w:val="en-GB" w:eastAsia="ja-JP"/>
              </w:rPr>
              <w:t xml:space="preserve">whether the requirement should be optional or mandatory for release </w:t>
            </w:r>
            <w:r w:rsidRPr="006E19A4">
              <w:rPr>
                <w:rFonts w:eastAsia="ＭＳ 明朝"/>
                <w:i/>
                <w:iCs/>
                <w:highlight w:val="yellow"/>
                <w:lang w:val="en-GB" w:eastAsia="ja-JP"/>
              </w:rPr>
              <w:t xml:space="preserve">N </w:t>
            </w:r>
            <w:r w:rsidRPr="006E19A4">
              <w:rPr>
                <w:rFonts w:eastAsia="ＭＳ 明朝"/>
                <w:color w:val="FF0000"/>
                <w:highlight w:val="yellow"/>
                <w:u w:val="single"/>
                <w:lang w:val="en-GB" w:eastAsia="ja-JP"/>
              </w:rPr>
              <w:t xml:space="preserve">and up to Release </w:t>
            </w:r>
            <w:r w:rsidRPr="006E19A4">
              <w:rPr>
                <w:rFonts w:eastAsia="ＭＳ 明朝"/>
                <w:i/>
                <w:iCs/>
                <w:color w:val="FF0000"/>
                <w:highlight w:val="yellow"/>
                <w:u w:val="single"/>
                <w:lang w:val="en-GB" w:eastAsia="ja-JP"/>
              </w:rPr>
              <w:t>M</w:t>
            </w:r>
            <w:r w:rsidRPr="006E19A4">
              <w:rPr>
                <w:rFonts w:eastAsia="ＭＳ 明朝"/>
                <w:color w:val="FF0000"/>
                <w:highlight w:val="yellow"/>
                <w:u w:val="single"/>
                <w:lang w:val="en-GB" w:eastAsia="ja-JP"/>
              </w:rPr>
              <w:t>-1</w:t>
            </w:r>
            <w:r w:rsidRPr="003236EA">
              <w:rPr>
                <w:rFonts w:eastAsia="ＭＳ 明朝"/>
                <w:u w:val="single"/>
                <w:lang w:val="en-GB" w:eastAsia="ja-JP"/>
              </w:rPr>
              <w:t>”</w:t>
            </w:r>
            <w:r w:rsidRPr="003236EA">
              <w:rPr>
                <w:rFonts w:eastAsia="ＭＳ 明朝"/>
                <w:lang w:val="en-GB" w:eastAsia="ja-JP"/>
              </w:rPr>
              <w:t xml:space="preserve"> ,</w:t>
            </w:r>
            <w:r>
              <w:rPr>
                <w:rFonts w:eastAsia="ＭＳ 明朝"/>
                <w:lang w:val="en-GB" w:eastAsia="ja-JP"/>
              </w:rPr>
              <w:t xml:space="preserve"> </w:t>
            </w:r>
            <w:r w:rsidRPr="003236EA">
              <w:rPr>
                <w:rFonts w:eastAsia="ＭＳ 明朝"/>
                <w:lang w:val="en-GB" w:eastAsia="ja-JP"/>
              </w:rPr>
              <w:t xml:space="preserve">our understanding is “whether the </w:t>
            </w:r>
            <w:r w:rsidRPr="003236EA">
              <w:rPr>
                <w:rFonts w:eastAsia="ＭＳ 明朝"/>
                <w:color w:val="FF0000"/>
                <w:lang w:val="en-GB" w:eastAsia="ja-JP"/>
              </w:rPr>
              <w:t>feature</w:t>
            </w:r>
            <w:r w:rsidRPr="003236EA">
              <w:rPr>
                <w:rFonts w:eastAsia="ＭＳ 明朝"/>
                <w:lang w:val="en-GB" w:eastAsia="ja-JP"/>
              </w:rPr>
              <w:t xml:space="preserve"> should be optional or mandatory</w:t>
            </w:r>
            <w:r>
              <w:rPr>
                <w:rFonts w:eastAsia="ＭＳ 明朝"/>
                <w:lang w:val="en-GB" w:eastAsia="ja-JP"/>
              </w:rPr>
              <w:t>….</w:t>
            </w:r>
            <w:r w:rsidRPr="003236EA">
              <w:rPr>
                <w:rFonts w:eastAsia="ＭＳ 明朝"/>
                <w:lang w:val="en-GB" w:eastAsia="ja-JP"/>
              </w:rPr>
              <w:t>”</w:t>
            </w:r>
            <w:r>
              <w:rPr>
                <w:rFonts w:eastAsia="ＭＳ 明朝"/>
                <w:lang w:val="en-GB" w:eastAsia="ja-JP"/>
              </w:rPr>
              <w:t xml:space="preserve">, current text implies requirement is optional or mandatory. Is </w:t>
            </w:r>
            <w:proofErr w:type="gramStart"/>
            <w:r>
              <w:rPr>
                <w:rFonts w:eastAsia="ＭＳ 明朝"/>
                <w:lang w:val="en-GB" w:eastAsia="ja-JP"/>
              </w:rPr>
              <w:t>it</w:t>
            </w:r>
            <w:proofErr w:type="gramEnd"/>
            <w:r>
              <w:rPr>
                <w:rFonts w:eastAsia="ＭＳ 明朝"/>
                <w:lang w:val="en-GB" w:eastAsia="ja-JP"/>
              </w:rPr>
              <w:t xml:space="preserve">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 xml:space="preserve">One minor collection </w:t>
            </w:r>
            <w:proofErr w:type="spellStart"/>
            <w:r>
              <w:rPr>
                <w:rFonts w:eastAsia="Malgun Gothic"/>
                <w:lang w:eastAsia="ko-KR"/>
              </w:rPr>
              <w:t>propoas</w:t>
            </w:r>
            <w:proofErr w:type="spellEnd"/>
            <w:r>
              <w:rPr>
                <w:rFonts w:eastAsia="Malgun Gothic"/>
                <w:lang w:eastAsia="ko-KR"/>
              </w:rPr>
              <w:t xml:space="preserve"> as follow</w:t>
            </w:r>
          </w:p>
          <w:p w14:paraId="12FB21E4" w14:textId="3D411888" w:rsidR="00F61175" w:rsidRPr="006E19A4" w:rsidRDefault="00F61175" w:rsidP="00F61175">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ＭＳ 明朝"/>
                <w:highlight w:val="yellow"/>
                <w:lang w:val="en-GB" w:eastAsia="ja-JP"/>
              </w:rPr>
              <w:t xml:space="preserve">For a feature/functionality specified in Release </w:t>
            </w:r>
            <w:r w:rsidRPr="006E19A4">
              <w:rPr>
                <w:rFonts w:eastAsia="ＭＳ 明朝"/>
                <w:i/>
                <w:iCs/>
                <w:highlight w:val="yellow"/>
                <w:lang w:val="en-GB" w:eastAsia="ja-JP"/>
              </w:rPr>
              <w:t>N,</w:t>
            </w:r>
            <w:r w:rsidRPr="006E19A4">
              <w:rPr>
                <w:rFonts w:eastAsia="ＭＳ 明朝"/>
                <w:highlight w:val="yellow"/>
                <w:lang w:val="en-GB" w:eastAsia="ja-JP"/>
              </w:rPr>
              <w:t xml:space="preserve"> if the requirement is introduced in a later </w:t>
            </w:r>
            <w:r w:rsidRPr="006E19A4">
              <w:rPr>
                <w:rFonts w:eastAsia="ＭＳ 明朝"/>
                <w:color w:val="FF0000"/>
                <w:highlight w:val="yellow"/>
                <w:u w:val="single"/>
                <w:lang w:val="en-GB" w:eastAsia="ja-JP"/>
              </w:rPr>
              <w:t>release M (&gt;N)</w:t>
            </w:r>
            <w:r w:rsidRPr="006E19A4">
              <w:rPr>
                <w:rFonts w:eastAsia="ＭＳ 明朝"/>
                <w:highlight w:val="yellow"/>
                <w:lang w:val="en-GB" w:eastAsia="ja-JP"/>
              </w:rPr>
              <w:t xml:space="preserve">, whether the requirement should be optional or mandatory for release </w:t>
            </w:r>
            <w:r w:rsidRPr="006E19A4">
              <w:rPr>
                <w:rFonts w:eastAsia="ＭＳ 明朝"/>
                <w:i/>
                <w:iCs/>
                <w:highlight w:val="yellow"/>
                <w:lang w:val="en-GB" w:eastAsia="ja-JP"/>
              </w:rPr>
              <w:t xml:space="preserve">N </w:t>
            </w:r>
            <w:r w:rsidRPr="006E19A4">
              <w:rPr>
                <w:rFonts w:eastAsia="ＭＳ 明朝"/>
                <w:color w:val="FF0000"/>
                <w:highlight w:val="yellow"/>
                <w:u w:val="single"/>
                <w:lang w:val="en-GB" w:eastAsia="ja-JP"/>
              </w:rPr>
              <w:t xml:space="preserve">and up to Release </w:t>
            </w:r>
            <w:r w:rsidRPr="006E19A4">
              <w:rPr>
                <w:rFonts w:eastAsia="ＭＳ 明朝"/>
                <w:i/>
                <w:iCs/>
                <w:color w:val="FF0000"/>
                <w:highlight w:val="yellow"/>
                <w:u w:val="single"/>
                <w:lang w:val="en-GB" w:eastAsia="ja-JP"/>
              </w:rPr>
              <w:t>M</w:t>
            </w:r>
            <w:r w:rsidRPr="006E19A4">
              <w:rPr>
                <w:rFonts w:eastAsia="ＭＳ 明朝"/>
                <w:color w:val="FF0000"/>
                <w:highlight w:val="yellow"/>
                <w:u w:val="single"/>
                <w:lang w:val="en-GB" w:eastAsia="ja-JP"/>
              </w:rPr>
              <w:t>-1</w:t>
            </w:r>
            <w:r w:rsidRPr="006E19A4">
              <w:rPr>
                <w:rFonts w:eastAsia="ＭＳ 明朝"/>
                <w:color w:val="FF0000"/>
                <w:highlight w:val="yellow"/>
                <w:lang w:val="en-GB" w:eastAsia="ja-JP"/>
              </w:rPr>
              <w:t xml:space="preserve"> </w:t>
            </w:r>
            <w:r w:rsidRPr="006E19A4">
              <w:rPr>
                <w:rFonts w:eastAsia="ＭＳ 明朝"/>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 xml:space="preserve">1) Regarding the UE capability question we raised </w:t>
              </w:r>
              <w:proofErr w:type="gramStart"/>
              <w:r>
                <w:rPr>
                  <w:lang w:eastAsia="zh-CN"/>
                </w:rPr>
                <w:t>before,</w:t>
              </w:r>
              <w:proofErr w:type="gramEnd"/>
              <w:r>
                <w:rPr>
                  <w:lang w:eastAsia="zh-CN"/>
                </w:rPr>
                <w:t xml:space="preserve"> we don’t think this is an exception case. </w:t>
              </w:r>
              <w:proofErr w:type="gramStart"/>
              <w:r>
                <w:rPr>
                  <w:lang w:eastAsia="zh-CN"/>
                </w:rPr>
                <w:t>Same time,</w:t>
              </w:r>
              <w:proofErr w:type="gramEnd"/>
              <w:r>
                <w:rPr>
                  <w:lang w:eastAsia="zh-CN"/>
                </w:rPr>
                <w:t xml:space="preserve"> based on current wording of the proposal it </w:t>
              </w:r>
              <w:r>
                <w:rPr>
                  <w:lang w:eastAsia="zh-CN"/>
                </w:rPr>
                <w:lastRenderedPageBreak/>
                <w:t>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w:t>
              </w:r>
              <w:proofErr w:type="gramStart"/>
              <w:r w:rsidRPr="00FD1F16">
                <w:rPr>
                  <w:lang w:eastAsia="zh-CN"/>
                </w:rPr>
                <w:t>avoided</w:t>
              </w:r>
              <w:proofErr w:type="gramEnd"/>
              <w:r w:rsidRPr="00FD1F16">
                <w:rPr>
                  <w:lang w:eastAsia="zh-CN"/>
                </w:rPr>
                <w:t xml:space="preserve">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w:t>
              </w:r>
              <w:proofErr w:type="gramStart"/>
              <w:r>
                <w:rPr>
                  <w:lang w:eastAsia="zh-CN"/>
                </w:rPr>
                <w:t>to add</w:t>
              </w:r>
              <w:proofErr w:type="gramEnd"/>
              <w:r>
                <w:rPr>
                  <w:lang w:eastAsia="zh-CN"/>
                </w:rPr>
                <w:t xml:space="preserve">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lastRenderedPageBreak/>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ＭＳ 明朝"/>
                <w:lang w:val="en-GB" w:eastAsia="ja-JP"/>
              </w:rPr>
            </w:pPr>
            <w:ins w:id="18" w:author="Yang Tang" w:date="2020-12-09T23:19:00Z">
              <w:r w:rsidRPr="00813258">
                <w:rPr>
                  <w:rFonts w:eastAsia="ＭＳ 明朝"/>
                  <w:lang w:val="en-GB" w:eastAsia="ja-JP"/>
                </w:rPr>
                <w:t xml:space="preserve">It is still not very clear of us why such agreement is needed. </w:t>
              </w:r>
              <w:r>
                <w:rPr>
                  <w:rFonts w:eastAsia="ＭＳ 明朝"/>
                  <w:lang w:val="en-GB" w:eastAsia="ja-JP"/>
                </w:rPr>
                <w:t>However, it is fine for us</w:t>
              </w:r>
              <w:r w:rsidRPr="00813258">
                <w:rPr>
                  <w:rFonts w:eastAsia="ＭＳ 明朝"/>
                  <w:lang w:val="en-GB" w:eastAsia="ja-JP"/>
                </w:rPr>
                <w:t xml:space="preserve"> if others believe such clarification is helpful</w:t>
              </w:r>
              <w:r>
                <w:rPr>
                  <w:rFonts w:eastAsia="ＭＳ 明朝"/>
                  <w:lang w:val="en-GB" w:eastAsia="ja-JP"/>
                </w:rPr>
                <w:t xml:space="preserve">. Some suggested revisions are made in </w:t>
              </w:r>
            </w:ins>
            <w:ins w:id="19" w:author="Yang Tang" w:date="2020-12-09T23:20:00Z">
              <w:r>
                <w:rPr>
                  <w:rFonts w:eastAsia="ＭＳ 明朝"/>
                  <w:lang w:val="en-GB" w:eastAsia="ja-JP"/>
                </w:rPr>
                <w:t>bold</w:t>
              </w:r>
            </w:ins>
          </w:p>
          <w:p w14:paraId="0E5DCF5C" w14:textId="77777777" w:rsidR="00D037ED" w:rsidRPr="00D037ED" w:rsidRDefault="00D037ED" w:rsidP="00D037ED">
            <w:pPr>
              <w:pStyle w:val="ListParagraph"/>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w:t>
              </w:r>
              <w:proofErr w:type="spellStart"/>
              <w:r w:rsidRPr="00813258">
                <w:rPr>
                  <w:rFonts w:ascii="Helvetica" w:hAnsi="Helvetica"/>
                  <w:color w:val="000000"/>
                  <w:sz w:val="18"/>
                  <w:szCs w:val="18"/>
                  <w:shd w:val="clear" w:color="auto" w:fill="FFFF00"/>
                  <w:lang w:val="en-GB"/>
                </w:rPr>
                <w:t>irresepctive</w:t>
              </w:r>
              <w:proofErr w:type="spellEnd"/>
              <w:r w:rsidRPr="00813258">
                <w:rPr>
                  <w:rFonts w:ascii="Helvetica" w:hAnsi="Helvetica"/>
                  <w:color w:val="000000"/>
                  <w:sz w:val="18"/>
                  <w:szCs w:val="18"/>
                  <w:shd w:val="clear" w:color="auto" w:fill="FFFF00"/>
                  <w:lang w:val="en-GB"/>
                </w:rPr>
                <w:t xml:space="preser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ListParagraph"/>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w:t>
              </w:r>
              <w:proofErr w:type="spellStart"/>
              <w:r w:rsidRPr="00813258">
                <w:rPr>
                  <w:rFonts w:ascii="Helvetica" w:hAnsi="Helvetica"/>
                  <w:color w:val="000000"/>
                  <w:sz w:val="18"/>
                  <w:szCs w:val="18"/>
                  <w:shd w:val="clear" w:color="auto" w:fill="FFFF00"/>
                </w:rPr>
                <w:t>fucntionality</w:t>
              </w:r>
              <w:proofErr w:type="spellEnd"/>
              <w:r w:rsidRPr="00813258">
                <w:rPr>
                  <w:rFonts w:ascii="Helvetica" w:hAnsi="Helvetica"/>
                  <w:color w:val="000000"/>
                  <w:sz w:val="18"/>
                  <w:szCs w:val="18"/>
                  <w:shd w:val="clear" w:color="auto" w:fill="FFFF00"/>
                </w:rPr>
                <w:t>,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proofErr w:type="gramStart"/>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w:t>
              </w:r>
              <w:proofErr w:type="gramEnd"/>
              <w:r w:rsidRPr="00D037ED">
                <w:rPr>
                  <w:rFonts w:ascii="Helvetica" w:hAnsi="Helvetica"/>
                  <w:b/>
                  <w:bCs/>
                  <w:i/>
                  <w:iCs/>
                  <w:color w:val="FF0000"/>
                  <w:sz w:val="18"/>
                  <w:szCs w:val="18"/>
                  <w:shd w:val="clear" w:color="auto" w:fill="FFFF00"/>
                  <w:rPrChange w:id="34" w:author="Yang Tang" w:date="2020-12-09T23:19:00Z">
                    <w:rPr>
                      <w:rFonts w:ascii="Helvetica" w:hAnsi="Helvetica"/>
                      <w:color w:val="FF2600"/>
                      <w:sz w:val="18"/>
                      <w:szCs w:val="18"/>
                      <w:shd w:val="clear" w:color="auto" w:fill="FFFF00"/>
                    </w:rPr>
                  </w:rPrChange>
                </w:rPr>
                <w:t> the corresponding applicability conditions are fulfilled</w:t>
              </w:r>
            </w:ins>
          </w:p>
          <w:p w14:paraId="5DCD6F6C" w14:textId="77777777" w:rsidR="00D037ED" w:rsidRPr="00813258" w:rsidRDefault="00D037ED" w:rsidP="00D037ED">
            <w:pPr>
              <w:pStyle w:val="ListParagraph"/>
              <w:ind w:left="1440" w:hanging="360"/>
              <w:rPr>
                <w:ins w:id="35" w:author="Yang Tang" w:date="2020-12-09T23:19:00Z"/>
                <w:rFonts w:ascii="Helvetica" w:hAnsi="Helvetica"/>
                <w:color w:val="000000"/>
                <w:sz w:val="18"/>
                <w:szCs w:val="18"/>
              </w:rPr>
            </w:pPr>
            <w:ins w:id="36"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7"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8"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9"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40" w:author="Yang Tang" w:date="2020-12-09T23:18:00Z"/>
                <w:lang w:eastAsia="zh-CN"/>
              </w:rPr>
            </w:pPr>
          </w:p>
        </w:tc>
      </w:tr>
      <w:tr w:rsidR="005557E5" w:rsidRPr="00077DD0" w14:paraId="316DE70E" w14:textId="77777777" w:rsidTr="003F57CD">
        <w:trPr>
          <w:trHeight w:val="596"/>
          <w:ins w:id="41" w:author="Valentin Gheorghiu" w:date="2020-12-10T16:34:00Z"/>
        </w:trPr>
        <w:tc>
          <w:tcPr>
            <w:tcW w:w="2605" w:type="dxa"/>
          </w:tcPr>
          <w:p w14:paraId="65D7C269" w14:textId="21F520B0" w:rsidR="005557E5" w:rsidRPr="005557E5" w:rsidRDefault="005557E5" w:rsidP="00D037ED">
            <w:pPr>
              <w:snapToGrid w:val="0"/>
              <w:spacing w:before="60" w:after="60"/>
              <w:rPr>
                <w:ins w:id="42" w:author="Valentin Gheorghiu" w:date="2020-12-10T16:34:00Z"/>
                <w:rFonts w:eastAsia="ＭＳ 明朝" w:hint="eastAsia"/>
                <w:lang w:val="en-GB" w:eastAsia="ja-JP"/>
                <w:rPrChange w:id="43" w:author="Valentin Gheorghiu" w:date="2020-12-10T16:34:00Z">
                  <w:rPr>
                    <w:ins w:id="44" w:author="Valentin Gheorghiu" w:date="2020-12-10T16:34:00Z"/>
                    <w:lang w:val="en-GB" w:eastAsia="zh-CN"/>
                  </w:rPr>
                </w:rPrChange>
              </w:rPr>
            </w:pPr>
            <w:ins w:id="45" w:author="Valentin Gheorghiu" w:date="2020-12-10T16:34:00Z">
              <w:r>
                <w:rPr>
                  <w:rFonts w:eastAsia="ＭＳ 明朝" w:hint="eastAsia"/>
                  <w:lang w:val="en-GB" w:eastAsia="ja-JP"/>
                </w:rPr>
                <w:t>Q</w:t>
              </w:r>
              <w:r>
                <w:rPr>
                  <w:rFonts w:eastAsia="ＭＳ 明朝"/>
                  <w:lang w:val="en-GB" w:eastAsia="ja-JP"/>
                </w:rPr>
                <w:t>ualcomm</w:t>
              </w:r>
            </w:ins>
          </w:p>
        </w:tc>
        <w:tc>
          <w:tcPr>
            <w:tcW w:w="6390" w:type="dxa"/>
          </w:tcPr>
          <w:p w14:paraId="12C08CDD" w14:textId="77777777" w:rsidR="005557E5" w:rsidRDefault="005557E5" w:rsidP="00D037ED">
            <w:pPr>
              <w:snapToGrid w:val="0"/>
              <w:spacing w:before="60" w:after="60"/>
              <w:rPr>
                <w:ins w:id="46" w:author="Valentin Gheorghiu" w:date="2020-12-10T16:35:00Z"/>
                <w:rFonts w:eastAsia="ＭＳ 明朝"/>
                <w:lang w:val="en-GB" w:eastAsia="ja-JP"/>
              </w:rPr>
            </w:pPr>
            <w:ins w:id="47" w:author="Valentin Gheorghiu" w:date="2020-12-10T16:34:00Z">
              <w:r>
                <w:rPr>
                  <w:rFonts w:eastAsia="ＭＳ 明朝" w:hint="eastAsia"/>
                  <w:lang w:val="en-GB" w:eastAsia="ja-JP"/>
                </w:rPr>
                <w:t>C</w:t>
              </w:r>
              <w:r>
                <w:rPr>
                  <w:rFonts w:eastAsia="ＭＳ 明朝"/>
                  <w:lang w:val="en-GB" w:eastAsia="ja-JP"/>
                </w:rPr>
                <w:t>an Apple please clarify what is the point of having the addition about applicability rules? Nobody is talking about making mandatory/optional rules that are n</w:t>
              </w:r>
            </w:ins>
            <w:ins w:id="48" w:author="Valentin Gheorghiu" w:date="2020-12-10T16:35:00Z">
              <w:r>
                <w:rPr>
                  <w:rFonts w:eastAsia="ＭＳ 明朝"/>
                  <w:lang w:val="en-GB" w:eastAsia="ja-JP"/>
                </w:rPr>
                <w:t>ot applicable.</w:t>
              </w:r>
            </w:ins>
          </w:p>
          <w:p w14:paraId="214A10A9" w14:textId="1C9AA6CD" w:rsidR="00F50875" w:rsidRPr="00813258" w:rsidRDefault="00F50875" w:rsidP="00D037ED">
            <w:pPr>
              <w:snapToGrid w:val="0"/>
              <w:spacing w:before="60" w:after="60"/>
              <w:rPr>
                <w:ins w:id="49" w:author="Valentin Gheorghiu" w:date="2020-12-10T16:34:00Z"/>
                <w:rFonts w:eastAsia="ＭＳ 明朝"/>
                <w:lang w:val="en-GB" w:eastAsia="ja-JP"/>
              </w:rPr>
            </w:pPr>
            <w:ins w:id="50" w:author="Valentin Gheorghiu" w:date="2020-12-10T16:35:00Z">
              <w:r>
                <w:rPr>
                  <w:rFonts w:eastAsia="ＭＳ 明朝" w:hint="eastAsia"/>
                  <w:lang w:val="en-GB" w:eastAsia="ja-JP"/>
                </w:rPr>
                <w:t>W</w:t>
              </w:r>
              <w:r>
                <w:rPr>
                  <w:rFonts w:eastAsia="ＭＳ 明朝"/>
                  <w:lang w:val="en-GB" w:eastAsia="ja-JP"/>
                </w:rPr>
                <w:t>e already commented why this agreement is needed but Apple hasn’t replied</w:t>
              </w:r>
            </w:ins>
            <w:ins w:id="51" w:author="Valentin Gheorghiu" w:date="2020-12-10T16:36:00Z">
              <w:r>
                <w:rPr>
                  <w:rFonts w:eastAsia="ＭＳ 明朝"/>
                  <w:lang w:val="en-GB" w:eastAsia="ja-JP"/>
                </w:rPr>
                <w:t>.</w:t>
              </w:r>
            </w:ins>
            <w:bookmarkStart w:id="52" w:name="_GoBack"/>
            <w:bookmarkEnd w:id="52"/>
          </w:p>
        </w:tc>
      </w:tr>
    </w:tbl>
    <w:p w14:paraId="568E943B" w14:textId="5F55D8F9" w:rsidR="008C1215" w:rsidRPr="003F57CD" w:rsidRDefault="008C1215" w:rsidP="00294D5A">
      <w:pPr>
        <w:rPr>
          <w:rPrChange w:id="53" w:author="Intel" w:date="2020-12-10T09:29:00Z">
            <w:rPr>
              <w:lang w:val="en-GB"/>
            </w:rPr>
          </w:rPrChange>
        </w:rPr>
      </w:pPr>
    </w:p>
    <w:p w14:paraId="1D923B10" w14:textId="388FB7B5" w:rsidR="003A3006" w:rsidRDefault="00B53AB0" w:rsidP="00F03EDF">
      <w:pPr>
        <w:pStyle w:val="Heading1"/>
        <w:jc w:val="both"/>
        <w:rPr>
          <w:rFonts w:ascii="Times New Roman" w:hAnsi="Times New Roman"/>
        </w:rPr>
      </w:pPr>
      <w:r>
        <w:rPr>
          <w:rFonts w:ascii="Times New Roman" w:hAnsi="Times New Roman"/>
        </w:rPr>
        <w:lastRenderedPageBreak/>
        <w:t>Conclusion</w:t>
      </w:r>
    </w:p>
    <w:p w14:paraId="19859383" w14:textId="624D1D95" w:rsidR="00DA24FA" w:rsidRDefault="002B199D" w:rsidP="004F69E9">
      <w:pPr>
        <w:pStyle w:val="Caption"/>
        <w:jc w:val="both"/>
        <w:rPr>
          <w:b w:val="0"/>
          <w:szCs w:val="22"/>
        </w:rPr>
      </w:pPr>
      <w:bookmarkStart w:id="54" w:name="_Ref450583331"/>
      <w:bookmarkEnd w:id="54"/>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0B1A" w14:textId="77777777" w:rsidR="00F3532A" w:rsidRDefault="00F3532A">
      <w:r>
        <w:separator/>
      </w:r>
    </w:p>
  </w:endnote>
  <w:endnote w:type="continuationSeparator" w:id="0">
    <w:p w14:paraId="0658026F" w14:textId="77777777" w:rsidR="00F3532A" w:rsidRDefault="00F3532A">
      <w:r>
        <w:continuationSeparator/>
      </w:r>
    </w:p>
  </w:endnote>
  <w:endnote w:type="continuationNotice" w:id="1">
    <w:p w14:paraId="42F39269" w14:textId="77777777" w:rsidR="00F3532A" w:rsidRDefault="00F353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1656148" w:rsidR="00867A6B" w:rsidRDefault="00867A6B" w:rsidP="00450D3B">
    <w:pPr>
      <w:pStyle w:val="Footer"/>
      <w:ind w:right="360"/>
    </w:pPr>
    <w:r>
      <w:rPr>
        <w:lang w:eastAsia="ko-KR"/>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7023CCF7"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7023CCF7"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690E8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0E88">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B656" w14:textId="77777777" w:rsidR="00F3532A" w:rsidRDefault="00F3532A">
      <w:r>
        <w:separator/>
      </w:r>
    </w:p>
  </w:footnote>
  <w:footnote w:type="continuationSeparator" w:id="0">
    <w:p w14:paraId="1520D92F" w14:textId="77777777" w:rsidR="00F3532A" w:rsidRDefault="00F3532A">
      <w:r>
        <w:continuationSeparator/>
      </w:r>
    </w:p>
  </w:footnote>
  <w:footnote w:type="continuationNotice" w:id="1">
    <w:p w14:paraId="215E2D69" w14:textId="77777777" w:rsidR="00F3532A" w:rsidRDefault="00F353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Intel">
    <w15:presenceInfo w15:providerId="None" w15:userId="Intel"/>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A886D-4AE6-425E-9BED-AA914BD1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TotalTime>
  <Pages>10</Pages>
  <Words>3361</Words>
  <Characters>19163</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3</cp:revision>
  <cp:lastPrinted>2014-11-07T05:38:00Z</cp:lastPrinted>
  <dcterms:created xsi:type="dcterms:W3CDTF">2020-12-10T07:35:00Z</dcterms:created>
  <dcterms:modified xsi:type="dcterms:W3CDTF">2020-12-10T07:36:00Z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