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478E3602"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p>
    <w:p w14:paraId="612BAA7D" w14:textId="7BD64736" w:rsidR="004C7081" w:rsidRPr="008A1FE3" w:rsidRDefault="004C7081" w:rsidP="004C7081">
      <w:pPr>
        <w:tabs>
          <w:tab w:val="left" w:pos="1985"/>
        </w:tabs>
        <w:jc w:val="both"/>
      </w:pPr>
      <w:r w:rsidRPr="0007631D">
        <w:rPr>
          <w:b/>
          <w:sz w:val="24"/>
        </w:rPr>
        <w:t xml:space="preserve">Source: </w:t>
      </w:r>
      <w:r w:rsidRPr="0007631D">
        <w:rPr>
          <w:b/>
          <w:sz w:val="24"/>
        </w:rPr>
        <w:tab/>
      </w:r>
      <w:r w:rsidR="008A1FE3" w:rsidRPr="00FE124B">
        <w:rPr>
          <w:sz w:val="24"/>
          <w:szCs w:val="24"/>
        </w:rPr>
        <w:t>3GPP TSG RAN1 Chairman</w:t>
      </w:r>
    </w:p>
    <w:p w14:paraId="633872E5" w14:textId="1EFA5BC9"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711E8">
        <w:rPr>
          <w:sz w:val="24"/>
        </w:rPr>
        <w:t>RAN4 Requirements Handling</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3F1D198A"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we will </w:t>
      </w:r>
      <w:r w:rsidR="00526251">
        <w:rPr>
          <w:rFonts w:asciiTheme="majorBidi" w:hAnsiTheme="majorBidi" w:cstheme="majorBidi"/>
          <w:bCs/>
          <w:iCs/>
        </w:rPr>
        <w:t xml:space="preserve">provide </w:t>
      </w:r>
      <w:r w:rsidR="002862FF">
        <w:rPr>
          <w:rFonts w:asciiTheme="majorBidi" w:hAnsiTheme="majorBidi" w:cstheme="majorBidi"/>
          <w:bCs/>
          <w:iCs/>
        </w:rPr>
        <w:t>a</w:t>
      </w:r>
      <w:r w:rsidR="00526251">
        <w:rPr>
          <w:rFonts w:asciiTheme="majorBidi" w:hAnsiTheme="majorBidi" w:cstheme="majorBidi"/>
          <w:bCs/>
          <w:iCs/>
        </w:rPr>
        <w:t xml:space="preserve"> summary on </w:t>
      </w:r>
      <w:r w:rsidR="007711E8">
        <w:rPr>
          <w:rFonts w:asciiTheme="majorBidi" w:hAnsiTheme="majorBidi" w:cstheme="majorBidi"/>
          <w:bCs/>
          <w:iCs/>
        </w:rPr>
        <w:t xml:space="preserve">RAN4 </w:t>
      </w:r>
      <w:proofErr w:type="spellStart"/>
      <w:r w:rsidR="007711E8">
        <w:rPr>
          <w:rFonts w:asciiTheme="majorBidi" w:hAnsiTheme="majorBidi" w:cstheme="majorBidi"/>
          <w:bCs/>
          <w:iCs/>
        </w:rPr>
        <w:t>reuqirements</w:t>
      </w:r>
      <w:proofErr w:type="spellEnd"/>
      <w:r w:rsidR="007711E8">
        <w:rPr>
          <w:rFonts w:asciiTheme="majorBidi" w:hAnsiTheme="majorBidi" w:cstheme="majorBidi"/>
          <w:bCs/>
          <w:iCs/>
        </w:rPr>
        <w:t xml:space="preserve"> handling based on the</w:t>
      </w:r>
      <w:r w:rsidR="008E29BA">
        <w:rPr>
          <w:rFonts w:asciiTheme="majorBidi" w:hAnsiTheme="majorBidi" w:cstheme="majorBidi"/>
          <w:bCs/>
          <w:iCs/>
        </w:rPr>
        <w:t xml:space="preserve"> following </w:t>
      </w:r>
      <w:r w:rsidR="007711E8">
        <w:rPr>
          <w:rFonts w:asciiTheme="majorBidi" w:hAnsiTheme="majorBidi" w:cstheme="majorBidi"/>
          <w:bCs/>
          <w:iCs/>
        </w:rPr>
        <w:t>contribution</w:t>
      </w:r>
      <w:r w:rsidR="008E29BA">
        <w:rPr>
          <w:rFonts w:asciiTheme="majorBidi" w:hAnsiTheme="majorBidi" w:cstheme="majorBidi"/>
          <w:bCs/>
          <w:iCs/>
        </w:rPr>
        <w:t>:</w:t>
      </w:r>
    </w:p>
    <w:p w14:paraId="42B92E33" w14:textId="2379EE83" w:rsidR="00135452" w:rsidRDefault="00684681" w:rsidP="00684681">
      <w:pPr>
        <w:pStyle w:val="ListParagraph"/>
        <w:numPr>
          <w:ilvl w:val="0"/>
          <w:numId w:val="33"/>
        </w:numPr>
        <w:jc w:val="both"/>
        <w:rPr>
          <w:lang w:eastAsia="x-none"/>
        </w:rPr>
      </w:pPr>
      <w:r w:rsidRPr="00684681">
        <w:t>RP-202</w:t>
      </w:r>
      <w:r w:rsidR="00E77B17">
        <w:t>801</w:t>
      </w:r>
      <w:r w:rsidRPr="00684681">
        <w:tab/>
        <w:t>On the Optionality of RAN4 Requirements</w:t>
      </w:r>
      <w:r w:rsidRPr="00684681">
        <w:tab/>
      </w:r>
      <w:r w:rsidR="008B6581">
        <w:tab/>
      </w:r>
      <w:r w:rsidR="00E77B17" w:rsidRPr="00E77B17">
        <w:t>Qualcomm Incorporated, Nokia, Verizon, Deutsche Telekom, Vodafone, T-Mobile USA, KDDI, Softbank, China Telecom, AT&amp;T</w:t>
      </w:r>
    </w:p>
    <w:p w14:paraId="7E0F4733" w14:textId="33B403B9" w:rsidR="00D32C7A" w:rsidRDefault="00135452" w:rsidP="00D32C7A">
      <w:pPr>
        <w:pStyle w:val="Heading1"/>
        <w:jc w:val="both"/>
        <w:rPr>
          <w:rFonts w:ascii="Times New Roman" w:hAnsi="Times New Roman"/>
        </w:rPr>
      </w:pPr>
      <w:r>
        <w:rPr>
          <w:rFonts w:ascii="Times New Roman" w:hAnsi="Times New Roman"/>
        </w:rPr>
        <w:t xml:space="preserve">Proposals </w:t>
      </w:r>
    </w:p>
    <w:p w14:paraId="1BFF9704" w14:textId="796C1FD9" w:rsidR="007532B9" w:rsidRDefault="006266FA" w:rsidP="007532B9">
      <w:pPr>
        <w:rPr>
          <w:lang w:val="en-GB"/>
        </w:rPr>
      </w:pPr>
      <w:r>
        <w:rPr>
          <w:lang w:val="en-GB"/>
        </w:rPr>
        <w:t xml:space="preserve">There </w:t>
      </w:r>
      <w:r w:rsidR="00536A09">
        <w:rPr>
          <w:lang w:val="en-GB"/>
        </w:rPr>
        <w:t>are two observations and one proposal</w:t>
      </w:r>
      <w:r>
        <w:rPr>
          <w:lang w:val="en-GB"/>
        </w:rPr>
        <w:t xml:space="preserve"> </w:t>
      </w:r>
      <w:r w:rsidR="00584429">
        <w:rPr>
          <w:lang w:val="en-GB"/>
        </w:rPr>
        <w:t xml:space="preserve">made </w:t>
      </w:r>
      <w:r>
        <w:rPr>
          <w:lang w:val="en-GB"/>
        </w:rPr>
        <w:t>in RP-202623, as copied below:</w:t>
      </w:r>
    </w:p>
    <w:p w14:paraId="13435709" w14:textId="77777777" w:rsidR="00536A09" w:rsidRPr="00536A09" w:rsidRDefault="00536A09" w:rsidP="00536A09">
      <w:pPr>
        <w:pStyle w:val="ListParagraph"/>
        <w:numPr>
          <w:ilvl w:val="0"/>
          <w:numId w:val="33"/>
        </w:numPr>
        <w:rPr>
          <w:lang w:val="en-GB"/>
        </w:rPr>
      </w:pPr>
      <w:r w:rsidRPr="00536A09">
        <w:rPr>
          <w:lang w:val="en-GB"/>
        </w:rPr>
        <w:t>Observation 1. A capability implying the optionality of meeting the RAN4 requirements for a certain feature will implicitly make the feature optional by making it impossible to test.</w:t>
      </w:r>
    </w:p>
    <w:p w14:paraId="196EC2F2" w14:textId="77777777" w:rsidR="00536A09" w:rsidRPr="00536A09" w:rsidRDefault="00536A09" w:rsidP="00536A09">
      <w:pPr>
        <w:pStyle w:val="ListParagraph"/>
        <w:numPr>
          <w:ilvl w:val="0"/>
          <w:numId w:val="33"/>
        </w:numPr>
        <w:rPr>
          <w:lang w:val="en-GB"/>
        </w:rPr>
      </w:pPr>
      <w:r w:rsidRPr="00536A09">
        <w:rPr>
          <w:lang w:val="en-GB"/>
        </w:rPr>
        <w:t>Observation 2: Allowing optionality of 3GPP requirements will devalue the 3GPP specifications and could raise serious issues for the entire eco-system.</w:t>
      </w:r>
    </w:p>
    <w:p w14:paraId="7978291F" w14:textId="49398D1D" w:rsidR="006266FA" w:rsidRPr="00536A09" w:rsidRDefault="00536A09" w:rsidP="00536A09">
      <w:pPr>
        <w:pStyle w:val="ListParagraph"/>
        <w:numPr>
          <w:ilvl w:val="0"/>
          <w:numId w:val="33"/>
        </w:numPr>
        <w:rPr>
          <w:lang w:val="en-GB"/>
        </w:rPr>
      </w:pPr>
      <w:r w:rsidRPr="00536A09">
        <w:rPr>
          <w:lang w:val="en-GB"/>
        </w:rPr>
        <w:t>Proposal: RAN4 should not consider any proposals that make RAN4 requirements optional for a feature/functionality.</w:t>
      </w:r>
    </w:p>
    <w:p w14:paraId="24C07F1D" w14:textId="323919FC" w:rsidR="008A3C8B" w:rsidRDefault="0021206F" w:rsidP="008A3C8B">
      <w:pPr>
        <w:pStyle w:val="Heading2"/>
        <w:rPr>
          <w:lang w:eastAsia="ja-JP"/>
        </w:rPr>
      </w:pPr>
      <w:r>
        <w:rPr>
          <w:lang w:eastAsia="ja-JP"/>
        </w:rPr>
        <w:t>Initial Email Discussion</w:t>
      </w:r>
    </w:p>
    <w:p w14:paraId="0AC6511D" w14:textId="69924EA8" w:rsidR="00111597" w:rsidRDefault="00111597" w:rsidP="00544ECB">
      <w:r>
        <w:t xml:space="preserve">Questions: </w:t>
      </w:r>
    </w:p>
    <w:p w14:paraId="3DF9A297" w14:textId="2424BF28" w:rsidR="00111597" w:rsidRDefault="00111597" w:rsidP="00111597">
      <w:pPr>
        <w:pStyle w:val="ListParagraph"/>
        <w:numPr>
          <w:ilvl w:val="0"/>
          <w:numId w:val="23"/>
        </w:numPr>
      </w:pPr>
      <w:r>
        <w:t xml:space="preserve">Do you agree with </w:t>
      </w:r>
      <w:r w:rsidR="0021206F">
        <w:t>the proposal in RP-202633</w:t>
      </w:r>
      <w:r>
        <w:t>?</w:t>
      </w:r>
      <w:r w:rsidR="00303CA9">
        <w:t xml:space="preserve"> </w:t>
      </w:r>
      <w:r w:rsidR="00D72EBB">
        <w:t>Why/why not?</w:t>
      </w:r>
    </w:p>
    <w:p w14:paraId="549BAC78" w14:textId="5E601621" w:rsidR="00D05587" w:rsidRDefault="002A6181" w:rsidP="000F0A54">
      <w:pPr>
        <w:pStyle w:val="ListParagraph"/>
        <w:numPr>
          <w:ilvl w:val="1"/>
          <w:numId w:val="23"/>
        </w:numPr>
      </w:pPr>
      <w:r>
        <w:t>Please elaborate detailed thoughts</w:t>
      </w:r>
    </w:p>
    <w:p w14:paraId="6F67E305" w14:textId="25E966DB" w:rsidR="00D05587" w:rsidRDefault="00D05587" w:rsidP="00D05587">
      <w:pPr>
        <w:pStyle w:val="ListParagraph"/>
        <w:numPr>
          <w:ilvl w:val="0"/>
          <w:numId w:val="23"/>
        </w:numPr>
      </w:pPr>
      <w:r>
        <w:t>Any other thoughts?</w:t>
      </w:r>
    </w:p>
    <w:p w14:paraId="7A06DB24" w14:textId="77777777" w:rsidR="00111597" w:rsidRPr="00111597" w:rsidRDefault="00111597" w:rsidP="00111597"/>
    <w:tbl>
      <w:tblPr>
        <w:tblStyle w:val="TableGrid"/>
        <w:tblW w:w="0" w:type="auto"/>
        <w:tblLook w:val="04A0" w:firstRow="1" w:lastRow="0" w:firstColumn="1" w:lastColumn="0" w:noHBand="0" w:noVBand="1"/>
      </w:tblPr>
      <w:tblGrid>
        <w:gridCol w:w="2605"/>
        <w:gridCol w:w="6390"/>
      </w:tblGrid>
      <w:tr w:rsidR="00544ECB" w:rsidRPr="00384EE9" w14:paraId="770F78D3" w14:textId="77777777" w:rsidTr="009C0668">
        <w:tc>
          <w:tcPr>
            <w:tcW w:w="2605" w:type="dxa"/>
          </w:tcPr>
          <w:p w14:paraId="6DC392A1" w14:textId="77777777" w:rsidR="00544ECB" w:rsidRPr="00384EE9" w:rsidRDefault="00544ECB" w:rsidP="009C0668">
            <w:pPr>
              <w:rPr>
                <w:b/>
                <w:bCs/>
                <w:lang w:val="en-GB"/>
              </w:rPr>
            </w:pPr>
            <w:r w:rsidRPr="00384EE9">
              <w:rPr>
                <w:b/>
                <w:bCs/>
                <w:lang w:val="en-GB"/>
              </w:rPr>
              <w:t>Company</w:t>
            </w:r>
          </w:p>
        </w:tc>
        <w:tc>
          <w:tcPr>
            <w:tcW w:w="6390" w:type="dxa"/>
          </w:tcPr>
          <w:p w14:paraId="02DD18DD" w14:textId="77777777" w:rsidR="00544ECB" w:rsidRPr="00384EE9" w:rsidRDefault="00544ECB" w:rsidP="009C0668">
            <w:pPr>
              <w:rPr>
                <w:b/>
                <w:bCs/>
                <w:lang w:val="en-GB"/>
              </w:rPr>
            </w:pPr>
            <w:r w:rsidRPr="00384EE9">
              <w:rPr>
                <w:b/>
                <w:bCs/>
                <w:lang w:val="en-GB"/>
              </w:rPr>
              <w:t>Views</w:t>
            </w:r>
          </w:p>
        </w:tc>
      </w:tr>
      <w:tr w:rsidR="00544ECB" w14:paraId="16EACEC1" w14:textId="77777777" w:rsidTr="009C0668">
        <w:tc>
          <w:tcPr>
            <w:tcW w:w="2605" w:type="dxa"/>
          </w:tcPr>
          <w:p w14:paraId="279B2CBE" w14:textId="1BB585AC" w:rsidR="00544ECB" w:rsidRDefault="00C92587" w:rsidP="009C0668">
            <w:pPr>
              <w:rPr>
                <w:lang w:val="en-GB" w:eastAsia="zh-CN"/>
              </w:rPr>
            </w:pPr>
            <w:r>
              <w:rPr>
                <w:rFonts w:hint="eastAsia"/>
                <w:lang w:val="en-GB" w:eastAsia="zh-CN"/>
              </w:rPr>
              <w:t>v</w:t>
            </w:r>
            <w:r>
              <w:rPr>
                <w:lang w:val="en-GB" w:eastAsia="zh-CN"/>
              </w:rPr>
              <w:t>ivo</w:t>
            </w:r>
          </w:p>
        </w:tc>
        <w:tc>
          <w:tcPr>
            <w:tcW w:w="6390" w:type="dxa"/>
          </w:tcPr>
          <w:p w14:paraId="071049C5" w14:textId="7DDA5C9A" w:rsidR="00544ECB" w:rsidRDefault="00C92587" w:rsidP="001B2A6C">
            <w:pPr>
              <w:rPr>
                <w:lang w:val="en-GB" w:eastAsia="zh-CN"/>
              </w:rPr>
            </w:pPr>
            <w:r>
              <w:rPr>
                <w:lang w:val="en-GB" w:eastAsia="zh-CN"/>
              </w:rPr>
              <w:t xml:space="preserve">We agree with the proposal in RP-202633. For the features defined as mandatory by other WGs </w:t>
            </w:r>
            <w:r w:rsidR="001B2A6C">
              <w:rPr>
                <w:lang w:val="en-GB" w:eastAsia="zh-CN"/>
              </w:rPr>
              <w:t>a</w:t>
            </w:r>
            <w:r>
              <w:rPr>
                <w:lang w:val="en-GB" w:eastAsia="zh-CN"/>
              </w:rPr>
              <w:t xml:space="preserve">re discussed in depth and market </w:t>
            </w:r>
            <w:r w:rsidR="001B2A6C">
              <w:rPr>
                <w:lang w:val="en-GB" w:eastAsia="zh-CN"/>
              </w:rPr>
              <w:t>need</w:t>
            </w:r>
            <w:r>
              <w:rPr>
                <w:lang w:val="en-GB" w:eastAsia="zh-CN"/>
              </w:rPr>
              <w:t xml:space="preserve"> is well analysed. RAN4 requirements for specific technique is defined </w:t>
            </w:r>
            <w:proofErr w:type="spellStart"/>
            <w:r>
              <w:rPr>
                <w:lang w:val="en-GB" w:eastAsia="zh-CN"/>
              </w:rPr>
              <w:t>basded</w:t>
            </w:r>
            <w:proofErr w:type="spellEnd"/>
            <w:r>
              <w:rPr>
                <w:lang w:val="en-GB" w:eastAsia="zh-CN"/>
              </w:rPr>
              <w:t xml:space="preserve"> on their feasibility and implementation aspects are fully understood, which is based on consensus in RAN4. Agreed RAN4 requirements being optional just doesn’t make sense.</w:t>
            </w:r>
          </w:p>
        </w:tc>
      </w:tr>
      <w:tr w:rsidR="00D21763" w14:paraId="697A7A83" w14:textId="77777777" w:rsidTr="009C0668">
        <w:tc>
          <w:tcPr>
            <w:tcW w:w="2605" w:type="dxa"/>
          </w:tcPr>
          <w:p w14:paraId="2C0CF1CE" w14:textId="4056AAA7" w:rsidR="00D21763" w:rsidRDefault="00D21763" w:rsidP="009C0668">
            <w:pPr>
              <w:rPr>
                <w:lang w:val="en-GB" w:eastAsia="zh-CN"/>
              </w:rPr>
            </w:pPr>
            <w:ins w:id="2" w:author="ZhengZ" w:date="2020-12-07T21:20:00Z">
              <w:r>
                <w:rPr>
                  <w:lang w:val="en-GB" w:eastAsia="zh-CN"/>
                </w:rPr>
                <w:t>Verizon</w:t>
              </w:r>
            </w:ins>
          </w:p>
        </w:tc>
        <w:tc>
          <w:tcPr>
            <w:tcW w:w="6390" w:type="dxa"/>
          </w:tcPr>
          <w:p w14:paraId="07A53F4F" w14:textId="41F31DF8" w:rsidR="00D21763" w:rsidRDefault="00D21763" w:rsidP="00D21763">
            <w:pPr>
              <w:rPr>
                <w:lang w:val="en-GB" w:eastAsia="zh-CN"/>
              </w:rPr>
            </w:pPr>
            <w:ins w:id="3" w:author="ZhengZ" w:date="2020-12-07T21:24:00Z">
              <w:r>
                <w:rPr>
                  <w:lang w:val="en-GB" w:eastAsia="zh-CN"/>
                </w:rPr>
                <w:t xml:space="preserve">The </w:t>
              </w:r>
            </w:ins>
            <w:ins w:id="4" w:author="ZhengZ" w:date="2020-12-07T21:26:00Z">
              <w:r>
                <w:rPr>
                  <w:lang w:val="en-GB" w:eastAsia="zh-CN"/>
                </w:rPr>
                <w:t xml:space="preserve">contribution </w:t>
              </w:r>
            </w:ins>
            <w:ins w:id="5" w:author="ZhengZ" w:date="2020-12-07T21:24:00Z">
              <w:r>
                <w:rPr>
                  <w:lang w:val="en-GB" w:eastAsia="zh-CN"/>
                </w:rPr>
                <w:t xml:space="preserve">RP-202633 </w:t>
              </w:r>
            </w:ins>
            <w:ins w:id="6" w:author="ZhengZ" w:date="2020-12-07T21:26:00Z">
              <w:r>
                <w:rPr>
                  <w:lang w:val="en-GB" w:eastAsia="zh-CN"/>
                </w:rPr>
                <w:t xml:space="preserve">well discussed the current RAN4 work status and possible </w:t>
              </w:r>
              <w:r>
                <w:rPr>
                  <w:lang w:eastAsia="ja-JP"/>
                </w:rPr>
                <w:t>technical problems</w:t>
              </w:r>
            </w:ins>
            <w:ins w:id="7" w:author="ZhengZ" w:date="2020-12-07T21:27:00Z">
              <w:r>
                <w:rPr>
                  <w:lang w:eastAsia="ja-JP"/>
                </w:rPr>
                <w:t xml:space="preserve">. We agree </w:t>
              </w:r>
            </w:ins>
            <w:ins w:id="8" w:author="ZhengZ" w:date="2020-12-07T21:20:00Z">
              <w:r>
                <w:rPr>
                  <w:lang w:val="en-GB" w:eastAsia="zh-CN"/>
                </w:rPr>
                <w:t>and support the proposal in RP-202633</w:t>
              </w:r>
            </w:ins>
            <w:ins w:id="9" w:author="ZhengZ" w:date="2020-12-07T21:27:00Z">
              <w:r>
                <w:rPr>
                  <w:lang w:val="en-GB" w:eastAsia="zh-CN"/>
                </w:rPr>
                <w:t>.</w:t>
              </w:r>
            </w:ins>
            <w:ins w:id="10" w:author="ZhengZ" w:date="2020-12-07T21:20:00Z">
              <w:r>
                <w:rPr>
                  <w:lang w:val="en-GB" w:eastAsia="zh-CN"/>
                </w:rPr>
                <w:t xml:space="preserve"> </w:t>
              </w:r>
            </w:ins>
          </w:p>
        </w:tc>
      </w:tr>
      <w:tr w:rsidR="00A178C9" w14:paraId="0F28EC4B" w14:textId="77777777" w:rsidTr="009C0668">
        <w:trPr>
          <w:ins w:id="11" w:author="Bill Shvodian" w:date="2020-12-07T21:58:00Z"/>
        </w:trPr>
        <w:tc>
          <w:tcPr>
            <w:tcW w:w="2605" w:type="dxa"/>
          </w:tcPr>
          <w:p w14:paraId="2EC55E1D" w14:textId="57FC36B0" w:rsidR="00A178C9" w:rsidRDefault="00A178C9" w:rsidP="00A178C9">
            <w:pPr>
              <w:rPr>
                <w:ins w:id="12" w:author="Bill Shvodian" w:date="2020-12-07T21:58:00Z"/>
                <w:lang w:val="en-GB" w:eastAsia="zh-CN"/>
              </w:rPr>
            </w:pPr>
            <w:ins w:id="13" w:author="Bill Shvodian" w:date="2020-12-07T21:58:00Z">
              <w:r>
                <w:rPr>
                  <w:rFonts w:hint="eastAsia"/>
                  <w:lang w:val="en-GB" w:eastAsia="zh-CN"/>
                </w:rPr>
                <w:lastRenderedPageBreak/>
                <w:t>CMCC</w:t>
              </w:r>
            </w:ins>
          </w:p>
        </w:tc>
        <w:tc>
          <w:tcPr>
            <w:tcW w:w="6390" w:type="dxa"/>
          </w:tcPr>
          <w:p w14:paraId="64B85886" w14:textId="01CAE56B" w:rsidR="00A178C9" w:rsidRDefault="00A178C9" w:rsidP="00A178C9">
            <w:pPr>
              <w:rPr>
                <w:ins w:id="14" w:author="Bill Shvodian" w:date="2020-12-07T21:58:00Z"/>
                <w:lang w:val="en-GB" w:eastAsia="zh-CN"/>
              </w:rPr>
            </w:pPr>
            <w:ins w:id="15" w:author="Bill Shvodian" w:date="2020-12-07T21:58:00Z">
              <w:r>
                <w:rPr>
                  <w:rFonts w:hint="eastAsia"/>
                  <w:lang w:val="en-GB" w:eastAsia="zh-CN"/>
                </w:rPr>
                <w:t xml:space="preserve">We agree with the proposal in RP-202633. RAN4 had spent several meetings discussed whether to capture some RAN4 requirements as </w:t>
              </w:r>
              <w:r>
                <w:rPr>
                  <w:lang w:val="en-GB" w:eastAsia="zh-CN"/>
                </w:rPr>
                <w:t>“</w:t>
              </w:r>
              <w:r>
                <w:rPr>
                  <w:rFonts w:hint="eastAsia"/>
                  <w:lang w:val="en-GB" w:eastAsia="zh-CN"/>
                </w:rPr>
                <w:t>optional features</w:t>
              </w:r>
              <w:r>
                <w:rPr>
                  <w:lang w:val="en-GB" w:eastAsia="zh-CN"/>
                </w:rPr>
                <w:t>”</w:t>
              </w:r>
              <w:r>
                <w:rPr>
                  <w:rFonts w:hint="eastAsia"/>
                  <w:lang w:val="en-GB" w:eastAsia="zh-CN"/>
                </w:rPr>
                <w:t xml:space="preserve"> in the UE feature list. This kind of discussion should be avoided in the future. Requirements are not </w:t>
              </w:r>
              <w:proofErr w:type="gramStart"/>
              <w:r>
                <w:rPr>
                  <w:rFonts w:hint="eastAsia"/>
                  <w:lang w:val="en-GB" w:eastAsia="zh-CN"/>
                </w:rPr>
                <w:t>features</w:t>
              </w:r>
              <w:proofErr w:type="gramEnd"/>
              <w:r>
                <w:rPr>
                  <w:rFonts w:hint="eastAsia"/>
                  <w:lang w:val="en-GB" w:eastAsia="zh-CN"/>
                </w:rPr>
                <w:t xml:space="preserve"> and cannot be optionally supported. Even for optional features, if UE support this optional feature, it needs to meet corresponding RAN4 requirements. </w:t>
              </w:r>
            </w:ins>
          </w:p>
        </w:tc>
      </w:tr>
      <w:tr w:rsidR="00A178C9" w14:paraId="29AB29EE" w14:textId="77777777" w:rsidTr="009C0668">
        <w:trPr>
          <w:ins w:id="16" w:author="Bill Shvodian" w:date="2020-12-07T21:58:00Z"/>
        </w:trPr>
        <w:tc>
          <w:tcPr>
            <w:tcW w:w="2605" w:type="dxa"/>
          </w:tcPr>
          <w:p w14:paraId="4FA4C3CF" w14:textId="2DCD8481" w:rsidR="00A178C9" w:rsidRDefault="00A178C9" w:rsidP="00A178C9">
            <w:pPr>
              <w:rPr>
                <w:ins w:id="17" w:author="Bill Shvodian" w:date="2020-12-07T21:58:00Z"/>
                <w:lang w:val="en-GB" w:eastAsia="zh-CN"/>
              </w:rPr>
            </w:pPr>
            <w:ins w:id="18" w:author="Bill Shvodian" w:date="2020-12-07T21:58:00Z">
              <w:r>
                <w:rPr>
                  <w:lang w:val="en-GB" w:eastAsia="zh-CN"/>
                </w:rPr>
                <w:t xml:space="preserve">T-Mobile USA </w:t>
              </w:r>
            </w:ins>
          </w:p>
        </w:tc>
        <w:tc>
          <w:tcPr>
            <w:tcW w:w="6390" w:type="dxa"/>
          </w:tcPr>
          <w:p w14:paraId="7EF8CBB0" w14:textId="79C06C97" w:rsidR="00A178C9" w:rsidRDefault="00492168" w:rsidP="00A178C9">
            <w:pPr>
              <w:rPr>
                <w:ins w:id="19" w:author="Bill Shvodian" w:date="2020-12-07T21:58:00Z"/>
                <w:lang w:val="en-GB" w:eastAsia="zh-CN"/>
              </w:rPr>
            </w:pPr>
            <w:ins w:id="20" w:author="Bill Shvodian" w:date="2020-12-07T21:59:00Z">
              <w:r>
                <w:rPr>
                  <w:lang w:val="en-GB" w:eastAsia="zh-CN"/>
                </w:rPr>
                <w:t xml:space="preserve">We support the proposal in </w:t>
              </w:r>
              <w:r w:rsidRPr="00492168">
                <w:rPr>
                  <w:lang w:val="en-GB" w:eastAsia="zh-CN"/>
                </w:rPr>
                <w:t>RP-202623</w:t>
              </w:r>
            </w:ins>
            <w:ins w:id="21" w:author="Bill Shvodian" w:date="2020-12-07T22:03:00Z">
              <w:r w:rsidR="003E22FE">
                <w:rPr>
                  <w:lang w:val="en-GB" w:eastAsia="zh-CN"/>
                </w:rPr>
                <w:t xml:space="preserve"> for the reasons explained in </w:t>
              </w:r>
            </w:ins>
            <w:ins w:id="22" w:author="Bill Shvodian" w:date="2020-12-07T22:04:00Z">
              <w:r w:rsidR="00027EAB">
                <w:rPr>
                  <w:lang w:val="en-GB" w:eastAsia="zh-CN"/>
                </w:rPr>
                <w:t>observations</w:t>
              </w:r>
            </w:ins>
            <w:ins w:id="23" w:author="Bill Shvodian" w:date="2020-12-07T21:59:00Z">
              <w:r>
                <w:rPr>
                  <w:lang w:val="en-GB" w:eastAsia="zh-CN"/>
                </w:rPr>
                <w:t xml:space="preserve">. </w:t>
              </w:r>
            </w:ins>
          </w:p>
        </w:tc>
      </w:tr>
      <w:tr w:rsidR="00BF5329" w14:paraId="1A3FF607" w14:textId="77777777" w:rsidTr="009C0668">
        <w:trPr>
          <w:ins w:id="24" w:author="China Telecom" w:date="2020-12-08T11:13:00Z"/>
        </w:trPr>
        <w:tc>
          <w:tcPr>
            <w:tcW w:w="2605" w:type="dxa"/>
          </w:tcPr>
          <w:p w14:paraId="280EE6D2" w14:textId="1212969D" w:rsidR="00BF5329" w:rsidRDefault="00BF5329" w:rsidP="00A178C9">
            <w:pPr>
              <w:rPr>
                <w:ins w:id="25" w:author="China Telecom" w:date="2020-12-08T11:13:00Z"/>
                <w:lang w:val="en-GB" w:eastAsia="zh-CN"/>
              </w:rPr>
            </w:pPr>
            <w:ins w:id="26" w:author="China Telecom" w:date="2020-12-08T11:13:00Z">
              <w:r>
                <w:rPr>
                  <w:rFonts w:hint="eastAsia"/>
                  <w:lang w:val="en-GB" w:eastAsia="zh-CN"/>
                </w:rPr>
                <w:t>China Telecom</w:t>
              </w:r>
            </w:ins>
          </w:p>
        </w:tc>
        <w:tc>
          <w:tcPr>
            <w:tcW w:w="6390" w:type="dxa"/>
          </w:tcPr>
          <w:p w14:paraId="76B05B54" w14:textId="4A8D1C72" w:rsidR="00BF5329" w:rsidRDefault="00BF5329" w:rsidP="00AF0435">
            <w:pPr>
              <w:jc w:val="left"/>
              <w:rPr>
                <w:ins w:id="27" w:author="China Telecom" w:date="2020-12-08T11:15:00Z"/>
                <w:sz w:val="24"/>
                <w:lang w:val="en-GB" w:eastAsia="zh-CN"/>
              </w:rPr>
            </w:pPr>
            <w:ins w:id="28" w:author="China Telecom" w:date="2020-12-08T11:14:00Z">
              <w:r>
                <w:rPr>
                  <w:rFonts w:hint="eastAsia"/>
                  <w:lang w:val="en-GB" w:eastAsia="zh-CN"/>
                </w:rPr>
                <w:t xml:space="preserve">We support the </w:t>
              </w:r>
              <w:proofErr w:type="spellStart"/>
              <w:r>
                <w:rPr>
                  <w:rFonts w:hint="eastAsia"/>
                  <w:lang w:val="en-GB" w:eastAsia="zh-CN"/>
                </w:rPr>
                <w:t>obsevations</w:t>
              </w:r>
              <w:proofErr w:type="spellEnd"/>
              <w:r>
                <w:rPr>
                  <w:rFonts w:hint="eastAsia"/>
                  <w:lang w:val="en-GB" w:eastAsia="zh-CN"/>
                </w:rPr>
                <w:t xml:space="preserve"> and proposal</w:t>
              </w:r>
            </w:ins>
            <w:ins w:id="29" w:author="China Telecom" w:date="2020-12-08T11:22:00Z">
              <w:r>
                <w:rPr>
                  <w:rFonts w:hint="eastAsia"/>
                  <w:lang w:val="en-GB" w:eastAsia="zh-CN"/>
                </w:rPr>
                <w:t xml:space="preserve">, </w:t>
              </w:r>
            </w:ins>
            <w:ins w:id="30" w:author="China Telecom" w:date="2020-12-08T11:23:00Z">
              <w:r>
                <w:rPr>
                  <w:rFonts w:hint="eastAsia"/>
                  <w:lang w:val="en-GB" w:eastAsia="zh-CN"/>
                </w:rPr>
                <w:t xml:space="preserve">which </w:t>
              </w:r>
            </w:ins>
            <w:ins w:id="31" w:author="China Telecom" w:date="2020-12-08T11:22:00Z">
              <w:r>
                <w:rPr>
                  <w:rFonts w:hint="eastAsia"/>
                  <w:lang w:val="en-GB" w:eastAsia="zh-CN"/>
                </w:rPr>
                <w:t xml:space="preserve">seems </w:t>
              </w:r>
            </w:ins>
            <w:ins w:id="32" w:author="China Telecom" w:date="2020-12-08T11:23:00Z">
              <w:r>
                <w:rPr>
                  <w:rFonts w:hint="eastAsia"/>
                  <w:lang w:val="en-GB" w:eastAsia="zh-CN"/>
                </w:rPr>
                <w:t>the</w:t>
              </w:r>
            </w:ins>
            <w:ins w:id="33" w:author="China Telecom" w:date="2020-12-08T11:22:00Z">
              <w:r>
                <w:rPr>
                  <w:rFonts w:hint="eastAsia"/>
                  <w:lang w:val="en-GB" w:eastAsia="zh-CN"/>
                </w:rPr>
                <w:t xml:space="preserve"> common understanding according to the discussion in Nov RAN4 meeting.</w:t>
              </w:r>
            </w:ins>
          </w:p>
          <w:p w14:paraId="5EB9D57D" w14:textId="2D16E319" w:rsidR="00BF5329" w:rsidRPr="00BF5329" w:rsidRDefault="00BF5329" w:rsidP="00AF0435">
            <w:pPr>
              <w:jc w:val="left"/>
              <w:rPr>
                <w:ins w:id="34" w:author="China Telecom" w:date="2020-12-08T11:13:00Z"/>
                <w:sz w:val="24"/>
                <w:lang w:val="en-GB" w:eastAsia="zh-CN"/>
              </w:rPr>
            </w:pPr>
            <w:ins w:id="35" w:author="China Telecom" w:date="2020-12-08T11:15:00Z">
              <w:r>
                <w:rPr>
                  <w:rFonts w:hint="eastAsia"/>
                  <w:lang w:val="en-GB" w:eastAsia="zh-CN"/>
                </w:rPr>
                <w:t xml:space="preserve">If something cannot be mandatory supported by all the UEs, separate UE </w:t>
              </w:r>
              <w:proofErr w:type="spellStart"/>
              <w:r>
                <w:rPr>
                  <w:rFonts w:hint="eastAsia"/>
                  <w:lang w:val="en-GB" w:eastAsia="zh-CN"/>
                </w:rPr>
                <w:t>feuature</w:t>
              </w:r>
            </w:ins>
            <w:proofErr w:type="spellEnd"/>
            <w:ins w:id="36" w:author="China Telecom" w:date="2020-12-08T11:21:00Z">
              <w:r>
                <w:rPr>
                  <w:rFonts w:hint="eastAsia"/>
                  <w:lang w:val="en-GB" w:eastAsia="zh-CN"/>
                </w:rPr>
                <w:t>/capability</w:t>
              </w:r>
            </w:ins>
            <w:ins w:id="37" w:author="China Telecom" w:date="2020-12-08T11:17:00Z">
              <w:r>
                <w:rPr>
                  <w:rFonts w:hint="eastAsia"/>
                  <w:lang w:val="en-GB" w:eastAsia="zh-CN"/>
                </w:rPr>
                <w:t>(s)</w:t>
              </w:r>
            </w:ins>
            <w:ins w:id="38" w:author="China Telecom" w:date="2020-12-08T11:15:00Z">
              <w:r>
                <w:rPr>
                  <w:rFonts w:hint="eastAsia"/>
                  <w:lang w:val="en-GB" w:eastAsia="zh-CN"/>
                </w:rPr>
                <w:t xml:space="preserve"> need to be introduced by the </w:t>
              </w:r>
            </w:ins>
            <w:ins w:id="39" w:author="China Telecom" w:date="2020-12-08T11:16:00Z">
              <w:r>
                <w:rPr>
                  <w:lang w:val="en-GB" w:eastAsia="zh-CN"/>
                </w:rPr>
                <w:t>corresponding</w:t>
              </w:r>
              <w:r>
                <w:rPr>
                  <w:rFonts w:hint="eastAsia"/>
                  <w:lang w:val="en-GB" w:eastAsia="zh-CN"/>
                </w:rPr>
                <w:t xml:space="preserve"> </w:t>
              </w:r>
            </w:ins>
            <w:ins w:id="40" w:author="China Telecom" w:date="2020-12-08T11:15:00Z">
              <w:r>
                <w:rPr>
                  <w:rFonts w:hint="eastAsia"/>
                  <w:lang w:val="en-GB" w:eastAsia="zh-CN"/>
                </w:rPr>
                <w:t>WG</w:t>
              </w:r>
            </w:ins>
            <w:ins w:id="41" w:author="China Telecom" w:date="2020-12-08T11:16:00Z">
              <w:r>
                <w:rPr>
                  <w:rFonts w:hint="eastAsia"/>
                  <w:lang w:val="en-GB" w:eastAsia="zh-CN"/>
                </w:rPr>
                <w:t xml:space="preserve">. </w:t>
              </w:r>
            </w:ins>
            <w:ins w:id="42" w:author="China Telecom" w:date="2020-12-08T11:19:00Z">
              <w:r>
                <w:rPr>
                  <w:rFonts w:hint="eastAsia"/>
                  <w:lang w:val="en-GB" w:eastAsia="zh-CN"/>
                </w:rPr>
                <w:t>T</w:t>
              </w:r>
            </w:ins>
            <w:ins w:id="43" w:author="China Telecom" w:date="2020-12-08T11:18:00Z">
              <w:r w:rsidRPr="00BF5329">
                <w:rPr>
                  <w:lang w:val="en-GB" w:eastAsia="zh-CN"/>
                </w:rPr>
                <w:t xml:space="preserve">he support of a feature and </w:t>
              </w:r>
            </w:ins>
            <w:ins w:id="44" w:author="China Telecom" w:date="2020-12-08T11:20:00Z">
              <w:r>
                <w:rPr>
                  <w:rFonts w:hint="eastAsia"/>
                  <w:lang w:val="en-GB" w:eastAsia="zh-CN"/>
                </w:rPr>
                <w:t xml:space="preserve">the </w:t>
              </w:r>
            </w:ins>
            <w:ins w:id="45" w:author="China Telecom" w:date="2020-12-08T11:18:00Z">
              <w:r w:rsidRPr="00BF5329">
                <w:rPr>
                  <w:lang w:val="en-GB" w:eastAsia="zh-CN"/>
                </w:rPr>
                <w:t xml:space="preserve">requirements </w:t>
              </w:r>
            </w:ins>
            <w:ins w:id="46" w:author="China Telecom" w:date="2020-12-08T11:21:00Z">
              <w:r>
                <w:rPr>
                  <w:rFonts w:hint="eastAsia"/>
                  <w:lang w:val="en-GB" w:eastAsia="zh-CN"/>
                </w:rPr>
                <w:t>is always</w:t>
              </w:r>
            </w:ins>
            <w:ins w:id="47" w:author="China Telecom" w:date="2020-12-08T11:18:00Z">
              <w:r w:rsidRPr="00BF5329">
                <w:rPr>
                  <w:lang w:val="en-GB" w:eastAsia="zh-CN"/>
                </w:rPr>
                <w:t xml:space="preserve"> indicated by the same capability.</w:t>
              </w:r>
            </w:ins>
          </w:p>
        </w:tc>
      </w:tr>
      <w:tr w:rsidR="00182A45" w14:paraId="65C21ED3" w14:textId="77777777" w:rsidTr="009C0668">
        <w:trPr>
          <w:ins w:id="48" w:author="Yang Tang" w:date="2020-12-07T21:13:00Z"/>
        </w:trPr>
        <w:tc>
          <w:tcPr>
            <w:tcW w:w="2605" w:type="dxa"/>
          </w:tcPr>
          <w:p w14:paraId="48E71223" w14:textId="2EA1E085" w:rsidR="00182A45" w:rsidRPr="00182A45" w:rsidRDefault="00182A45" w:rsidP="00A178C9">
            <w:pPr>
              <w:rPr>
                <w:ins w:id="49" w:author="Yang Tang" w:date="2020-12-07T21:13:00Z"/>
                <w:lang w:eastAsia="zh-CN"/>
                <w:rPrChange w:id="50" w:author="Yang Tang" w:date="2020-12-07T21:13:00Z">
                  <w:rPr>
                    <w:ins w:id="51" w:author="Yang Tang" w:date="2020-12-07T21:13:00Z"/>
                    <w:lang w:val="en-GB" w:eastAsia="zh-CN"/>
                  </w:rPr>
                </w:rPrChange>
              </w:rPr>
            </w:pPr>
            <w:ins w:id="52" w:author="Yang Tang" w:date="2020-12-07T21:13:00Z">
              <w:r>
                <w:rPr>
                  <w:lang w:eastAsia="zh-CN"/>
                </w:rPr>
                <w:t>Apple</w:t>
              </w:r>
            </w:ins>
          </w:p>
        </w:tc>
        <w:tc>
          <w:tcPr>
            <w:tcW w:w="6390" w:type="dxa"/>
          </w:tcPr>
          <w:p w14:paraId="264089B3" w14:textId="77777777" w:rsidR="00182A45" w:rsidRDefault="00182A45" w:rsidP="00AF0435">
            <w:pPr>
              <w:rPr>
                <w:ins w:id="53" w:author="Yang Tang" w:date="2020-12-07T21:23:00Z"/>
                <w:lang w:val="en-GB" w:eastAsia="zh-CN"/>
              </w:rPr>
            </w:pPr>
            <w:ins w:id="54" w:author="Yang Tang" w:date="2020-12-07T21:14:00Z">
              <w:r>
                <w:rPr>
                  <w:lang w:val="en-GB" w:eastAsia="zh-CN"/>
                </w:rPr>
                <w:t xml:space="preserve">The </w:t>
              </w:r>
            </w:ins>
            <w:ins w:id="55" w:author="Yang Tang" w:date="2020-12-07T21:15:00Z">
              <w:r>
                <w:rPr>
                  <w:lang w:val="en-GB" w:eastAsia="zh-CN"/>
                </w:rPr>
                <w:t xml:space="preserve">term </w:t>
              </w:r>
              <w:proofErr w:type="gramStart"/>
              <w:r>
                <w:rPr>
                  <w:lang w:val="en-GB" w:eastAsia="zh-CN"/>
                </w:rPr>
                <w:t xml:space="preserve">of </w:t>
              </w:r>
            </w:ins>
            <w:ins w:id="56" w:author="Yang Tang" w:date="2020-12-07T21:14:00Z">
              <w:r>
                <w:rPr>
                  <w:lang w:val="en-GB" w:eastAsia="zh-CN"/>
                </w:rPr>
                <w:t xml:space="preserve"> </w:t>
              </w:r>
            </w:ins>
            <w:ins w:id="57" w:author="Yang Tang" w:date="2020-12-07T21:15:00Z">
              <w:r>
                <w:rPr>
                  <w:lang w:val="en-GB" w:eastAsia="zh-CN"/>
                </w:rPr>
                <w:t>“</w:t>
              </w:r>
            </w:ins>
            <w:proofErr w:type="gramEnd"/>
            <w:ins w:id="58" w:author="Yang Tang" w:date="2020-12-07T21:14:00Z">
              <w:r>
                <w:rPr>
                  <w:lang w:val="en-GB" w:eastAsia="zh-CN"/>
                </w:rPr>
                <w:t>make RAN4 requirements optional</w:t>
              </w:r>
            </w:ins>
            <w:ins w:id="59" w:author="Yang Tang" w:date="2020-12-07T21:15:00Z">
              <w:r>
                <w:rPr>
                  <w:lang w:val="en-GB" w:eastAsia="zh-CN"/>
                </w:rPr>
                <w:t>”</w:t>
              </w:r>
            </w:ins>
            <w:ins w:id="60" w:author="Yang Tang" w:date="2020-12-07T21:14:00Z">
              <w:r>
                <w:rPr>
                  <w:lang w:val="en-GB" w:eastAsia="zh-CN"/>
                </w:rPr>
                <w:t xml:space="preserve"> </w:t>
              </w:r>
            </w:ins>
            <w:ins w:id="61" w:author="Yang Tang" w:date="2020-12-07T21:15:00Z">
              <w:r>
                <w:rPr>
                  <w:lang w:val="en-GB" w:eastAsia="zh-CN"/>
                </w:rPr>
                <w:t xml:space="preserve">is a bit vague. RAN4 </w:t>
              </w:r>
            </w:ins>
            <w:ins w:id="62" w:author="Yang Tang" w:date="2020-12-07T21:21:00Z">
              <w:r>
                <w:rPr>
                  <w:lang w:val="en-GB" w:eastAsia="zh-CN"/>
                </w:rPr>
                <w:t xml:space="preserve">does </w:t>
              </w:r>
            </w:ins>
            <w:ins w:id="63" w:author="Yang Tang" w:date="2020-12-07T21:15:00Z">
              <w:r>
                <w:rPr>
                  <w:lang w:val="en-GB" w:eastAsia="zh-CN"/>
                </w:rPr>
                <w:t>specif</w:t>
              </w:r>
            </w:ins>
            <w:ins w:id="64" w:author="Yang Tang" w:date="2020-12-07T21:21:00Z">
              <w:r>
                <w:rPr>
                  <w:lang w:val="en-GB" w:eastAsia="zh-CN"/>
                </w:rPr>
                <w:t>y</w:t>
              </w:r>
            </w:ins>
            <w:ins w:id="65" w:author="Yang Tang" w:date="2020-12-07T21:15:00Z">
              <w:r>
                <w:rPr>
                  <w:lang w:val="en-GB" w:eastAsia="zh-CN"/>
                </w:rPr>
                <w:t xml:space="preserve"> requirements for optional fe</w:t>
              </w:r>
            </w:ins>
            <w:ins w:id="66" w:author="Yang Tang" w:date="2020-12-07T21:16:00Z">
              <w:r>
                <w:rPr>
                  <w:lang w:val="en-GB" w:eastAsia="zh-CN"/>
                </w:rPr>
                <w:t xml:space="preserve">atures. UE </w:t>
              </w:r>
            </w:ins>
            <w:ins w:id="67" w:author="Yang Tang" w:date="2020-12-07T21:17:00Z">
              <w:r>
                <w:rPr>
                  <w:lang w:val="en-GB" w:eastAsia="zh-CN"/>
                </w:rPr>
                <w:t>can obviously opt for not supporting</w:t>
              </w:r>
            </w:ins>
            <w:ins w:id="68" w:author="Yang Tang" w:date="2020-12-07T21:23:00Z">
              <w:r>
                <w:rPr>
                  <w:lang w:val="en-GB" w:eastAsia="zh-CN"/>
                </w:rPr>
                <w:t xml:space="preserve"> an optional feature. That means</w:t>
              </w:r>
            </w:ins>
            <w:ins w:id="69" w:author="Yang Tang" w:date="2020-12-07T21:17:00Z">
              <w:r>
                <w:rPr>
                  <w:lang w:val="en-GB" w:eastAsia="zh-CN"/>
                </w:rPr>
                <w:t xml:space="preserve"> the related </w:t>
              </w:r>
            </w:ins>
            <w:ins w:id="70" w:author="Yang Tang" w:date="2020-12-07T21:19:00Z">
              <w:r>
                <w:rPr>
                  <w:lang w:val="en-GB" w:eastAsia="zh-CN"/>
                </w:rPr>
                <w:t xml:space="preserve">are optional to be supported by that UE. </w:t>
              </w:r>
            </w:ins>
          </w:p>
          <w:p w14:paraId="05B2E149" w14:textId="77777777" w:rsidR="00443743" w:rsidRDefault="00443743" w:rsidP="00AF0435">
            <w:pPr>
              <w:rPr>
                <w:ins w:id="71" w:author="Yang Tang" w:date="2020-12-07T21:25:00Z"/>
                <w:lang w:val="en-GB" w:eastAsia="zh-CN"/>
              </w:rPr>
            </w:pPr>
            <w:ins w:id="72" w:author="Yang Tang" w:date="2020-12-07T21:23:00Z">
              <w:r>
                <w:rPr>
                  <w:lang w:val="en-GB" w:eastAsia="zh-CN"/>
                </w:rPr>
                <w:t>If the intent</w:t>
              </w:r>
            </w:ins>
            <w:ins w:id="73" w:author="Yang Tang" w:date="2020-12-07T21:24:00Z">
              <w:r>
                <w:rPr>
                  <w:lang w:val="en-GB" w:eastAsia="zh-CN"/>
                </w:rPr>
                <w:t>ion of RP-202623 is if UE capability can be defined based on different requirements. I think the answer is Y</w:t>
              </w:r>
            </w:ins>
            <w:ins w:id="74" w:author="Yang Tang" w:date="2020-12-07T21:25:00Z">
              <w:r>
                <w:rPr>
                  <w:lang w:val="en-GB" w:eastAsia="zh-CN"/>
                </w:rPr>
                <w:t xml:space="preserve">ES. RAN4 has precedence to specify two sets of requirements. Depending on which set of requirements UE chooses to comply with, different UE capability can be indicated. </w:t>
              </w:r>
            </w:ins>
          </w:p>
          <w:p w14:paraId="63AFAE64" w14:textId="41D4EC61" w:rsidR="00443743" w:rsidRDefault="00443743" w:rsidP="00AF0435">
            <w:pPr>
              <w:rPr>
                <w:ins w:id="75" w:author="Yang Tang" w:date="2020-12-07T21:13:00Z"/>
                <w:lang w:val="en-GB" w:eastAsia="zh-CN"/>
              </w:rPr>
            </w:pPr>
            <w:ins w:id="76" w:author="Yang Tang" w:date="2020-12-07T21:25:00Z">
              <w:r>
                <w:rPr>
                  <w:lang w:val="en-GB" w:eastAsia="zh-CN"/>
                </w:rPr>
                <w:t>Overall,</w:t>
              </w:r>
            </w:ins>
            <w:ins w:id="77" w:author="Yang Tang" w:date="2020-12-07T21:26:00Z">
              <w:r>
                <w:rPr>
                  <w:lang w:val="en-GB" w:eastAsia="zh-CN"/>
                </w:rPr>
                <w:t xml:space="preserve"> we</w:t>
              </w:r>
            </w:ins>
            <w:ins w:id="78" w:author="Yang Tang" w:date="2020-12-07T21:25:00Z">
              <w:r>
                <w:rPr>
                  <w:lang w:val="en-GB" w:eastAsia="zh-CN"/>
                </w:rPr>
                <w:t xml:space="preserve"> think RAN4 </w:t>
              </w:r>
            </w:ins>
            <w:ins w:id="79" w:author="Yang Tang" w:date="2020-12-07T21:26:00Z">
              <w:r>
                <w:rPr>
                  <w:lang w:val="en-GB" w:eastAsia="zh-CN"/>
                </w:rPr>
                <w:t xml:space="preserve">has had established principle to deal with feature optionality and the related requirements. No further </w:t>
              </w:r>
            </w:ins>
            <w:ins w:id="80" w:author="Yang Tang" w:date="2020-12-07T21:27:00Z">
              <w:r>
                <w:rPr>
                  <w:lang w:val="en-GB" w:eastAsia="zh-CN"/>
                </w:rPr>
                <w:t>agreements seem necessary.</w:t>
              </w:r>
            </w:ins>
          </w:p>
        </w:tc>
      </w:tr>
      <w:tr w:rsidR="009C0668" w14:paraId="02DF45ED" w14:textId="77777777" w:rsidTr="009C0668">
        <w:trPr>
          <w:ins w:id="81" w:author="Samsung - Xutao" w:date="2020-12-08T13:52:00Z"/>
        </w:trPr>
        <w:tc>
          <w:tcPr>
            <w:tcW w:w="2605" w:type="dxa"/>
          </w:tcPr>
          <w:p w14:paraId="39E06B4C" w14:textId="167A3848" w:rsidR="009C0668" w:rsidRDefault="009C0668" w:rsidP="009C0668">
            <w:pPr>
              <w:rPr>
                <w:ins w:id="82" w:author="Samsung - Xutao" w:date="2020-12-08T13:52:00Z"/>
                <w:lang w:eastAsia="zh-CN"/>
              </w:rPr>
            </w:pPr>
            <w:ins w:id="83" w:author="Samsung - Xutao" w:date="2020-12-08T13:52:00Z">
              <w:r>
                <w:rPr>
                  <w:rFonts w:hint="eastAsia"/>
                  <w:lang w:val="en-GB" w:eastAsia="zh-CN"/>
                </w:rPr>
                <w:t>Samsung</w:t>
              </w:r>
            </w:ins>
          </w:p>
        </w:tc>
        <w:tc>
          <w:tcPr>
            <w:tcW w:w="6390" w:type="dxa"/>
          </w:tcPr>
          <w:p w14:paraId="69CDDFF8" w14:textId="1D49C6D7" w:rsidR="009C0668" w:rsidRDefault="009C0668" w:rsidP="009C0668">
            <w:pPr>
              <w:rPr>
                <w:ins w:id="84" w:author="Samsung - Xutao" w:date="2020-12-08T13:52:00Z"/>
                <w:lang w:val="en-GB" w:eastAsia="zh-CN"/>
              </w:rPr>
            </w:pPr>
            <w:ins w:id="85" w:author="Samsung - Xutao" w:date="2020-12-08T13:52:00Z">
              <w:r>
                <w:rPr>
                  <w:rFonts w:hint="eastAsia"/>
                  <w:lang w:val="en-GB" w:eastAsia="zh-CN"/>
                </w:rPr>
                <w:t>We</w:t>
              </w:r>
              <w:r>
                <w:rPr>
                  <w:lang w:val="en-GB" w:eastAsia="zh-CN"/>
                </w:rPr>
                <w:t xml:space="preserve"> also support the observations as well as the proposals in RP-202633. It is better to get clear guideline from RAN that UE requirements shall NOT be included in the feature list discussion even for future release. </w:t>
              </w:r>
            </w:ins>
          </w:p>
          <w:p w14:paraId="325DE3EC" w14:textId="79E21553" w:rsidR="009C0668" w:rsidRDefault="009C0668" w:rsidP="009C0668">
            <w:pPr>
              <w:rPr>
                <w:ins w:id="86" w:author="Samsung - Xutao" w:date="2020-12-08T13:52:00Z"/>
                <w:lang w:val="en-GB" w:eastAsia="zh-CN"/>
              </w:rPr>
            </w:pPr>
            <w:ins w:id="87" w:author="Samsung - Xutao" w:date="2020-12-08T13:52:00Z">
              <w:r>
                <w:rPr>
                  <w:lang w:val="en-GB" w:eastAsia="zh-CN"/>
                </w:rPr>
                <w:t>For different sets of requirements</w:t>
              </w:r>
            </w:ins>
            <w:ins w:id="88" w:author="Samsung - Xutao" w:date="2020-12-08T13:53:00Z">
              <w:r>
                <w:rPr>
                  <w:lang w:val="en-GB" w:eastAsia="zh-CN"/>
                </w:rPr>
                <w:t xml:space="preserve"> as commented by Apple, we think it is about the applicability rules of certain requirements which can be discussed in RAN4. </w:t>
              </w:r>
            </w:ins>
            <w:ins w:id="89" w:author="Samsung - Xutao" w:date="2020-12-08T13:57:00Z">
              <w:r>
                <w:rPr>
                  <w:lang w:val="en-GB" w:eastAsia="zh-CN"/>
                </w:rPr>
                <w:t>Given RAN4 is supposed to define the minimum requirements</w:t>
              </w:r>
            </w:ins>
            <w:ins w:id="90" w:author="Samsung - Xutao" w:date="2020-12-08T13:58:00Z">
              <w:r>
                <w:rPr>
                  <w:lang w:val="en-GB" w:eastAsia="zh-CN"/>
                </w:rPr>
                <w:t xml:space="preserve"> in general</w:t>
              </w:r>
            </w:ins>
            <w:ins w:id="91" w:author="Samsung - Xutao" w:date="2020-12-08T13:57:00Z">
              <w:r>
                <w:rPr>
                  <w:lang w:val="en-GB" w:eastAsia="zh-CN"/>
                </w:rPr>
                <w:t xml:space="preserve">, we shall </w:t>
              </w:r>
            </w:ins>
            <w:ins w:id="92" w:author="Samsung - Xutao" w:date="2020-12-08T13:58:00Z">
              <w:r>
                <w:rPr>
                  <w:lang w:val="en-GB" w:eastAsia="zh-CN"/>
                </w:rPr>
                <w:t xml:space="preserve">be </w:t>
              </w:r>
            </w:ins>
            <w:ins w:id="93" w:author="Samsung - Xutao" w:date="2020-12-08T14:03:00Z">
              <w:r w:rsidR="00160FB0">
                <w:rPr>
                  <w:lang w:val="en-GB" w:eastAsia="zh-CN"/>
                </w:rPr>
                <w:t xml:space="preserve">also </w:t>
              </w:r>
            </w:ins>
            <w:ins w:id="94" w:author="Samsung - Xutao" w:date="2020-12-08T13:58:00Z">
              <w:r>
                <w:rPr>
                  <w:lang w:val="en-GB" w:eastAsia="zh-CN"/>
                </w:rPr>
                <w:t xml:space="preserve">careful about defining different set of requirements. </w:t>
              </w:r>
            </w:ins>
          </w:p>
          <w:p w14:paraId="1A1627AE" w14:textId="4675C2CB" w:rsidR="009C0668" w:rsidRDefault="009C0668" w:rsidP="009C0668">
            <w:pPr>
              <w:rPr>
                <w:ins w:id="95" w:author="Samsung - Xutao" w:date="2020-12-08T13:52:00Z"/>
                <w:lang w:val="en-GB" w:eastAsia="zh-CN"/>
              </w:rPr>
            </w:pPr>
            <w:ins w:id="96" w:author="Samsung - Xutao" w:date="2020-12-08T13:52:00Z">
              <w:r>
                <w:rPr>
                  <w:lang w:val="en-GB" w:eastAsia="zh-CN"/>
                </w:rPr>
                <w:t xml:space="preserve">As similar as our understanding that </w:t>
              </w:r>
              <w:proofErr w:type="spellStart"/>
              <w:r>
                <w:rPr>
                  <w:lang w:val="en-GB" w:eastAsia="zh-CN"/>
                </w:rPr>
                <w:t>mandaotry</w:t>
              </w:r>
              <w:proofErr w:type="spellEnd"/>
              <w:r>
                <w:rPr>
                  <w:lang w:val="en-GB" w:eastAsia="zh-CN"/>
                </w:rPr>
                <w:t>/optional cannot be applied for RAN4 requirements, we think release independent concept cannot be applied for RAN4 requirements</w:t>
              </w:r>
            </w:ins>
            <w:ins w:id="97" w:author="Samsung - Xutao" w:date="2020-12-08T13:59:00Z">
              <w:r>
                <w:rPr>
                  <w:lang w:val="en-GB" w:eastAsia="zh-CN"/>
                </w:rPr>
                <w:t xml:space="preserve"> either</w:t>
              </w:r>
            </w:ins>
            <w:ins w:id="98" w:author="Samsung - Xutao" w:date="2020-12-08T13:52:00Z">
              <w:r>
                <w:rPr>
                  <w:lang w:val="en-GB" w:eastAsia="zh-CN"/>
                </w:rPr>
                <w:t xml:space="preserve">. </w:t>
              </w:r>
            </w:ins>
            <w:ins w:id="99" w:author="Samsung - Xutao" w:date="2020-12-08T13:59:00Z">
              <w:r>
                <w:rPr>
                  <w:lang w:val="en-GB" w:eastAsia="zh-CN"/>
                </w:rPr>
                <w:t>RAN4 requirements de</w:t>
              </w:r>
            </w:ins>
            <w:ins w:id="100" w:author="Samsung - Xutao" w:date="2020-12-08T14:00:00Z">
              <w:r>
                <w:rPr>
                  <w:lang w:val="en-GB" w:eastAsia="zh-CN"/>
                </w:rPr>
                <w:t xml:space="preserve">fined in current release cannot be applied for early release even though the feature maybe introduced in early release. </w:t>
              </w:r>
            </w:ins>
            <w:ins w:id="101" w:author="Samsung - Xutao" w:date="2020-12-08T13:52:00Z">
              <w:r>
                <w:rPr>
                  <w:lang w:val="en-GB" w:eastAsia="zh-CN"/>
                </w:rPr>
                <w:t xml:space="preserve">For any exceptions for applying requirements in early release, RAN4 shall discuss in case by case manner. </w:t>
              </w:r>
            </w:ins>
          </w:p>
          <w:p w14:paraId="718127C3" w14:textId="5EFCF7FB" w:rsidR="009C0668" w:rsidRDefault="009C0668" w:rsidP="009C0668">
            <w:pPr>
              <w:rPr>
                <w:ins w:id="102" w:author="Samsung - Xutao" w:date="2020-12-08T13:52:00Z"/>
                <w:lang w:val="en-GB" w:eastAsia="zh-CN"/>
              </w:rPr>
            </w:pPr>
            <w:ins w:id="103" w:author="Samsung - Xutao" w:date="2020-12-08T13:52:00Z">
              <w:r>
                <w:rPr>
                  <w:lang w:val="en-GB" w:eastAsia="zh-CN"/>
                </w:rPr>
                <w:lastRenderedPageBreak/>
                <w:t xml:space="preserve"> </w:t>
              </w:r>
            </w:ins>
          </w:p>
        </w:tc>
      </w:tr>
      <w:tr w:rsidR="00421E96" w14:paraId="42F64E63" w14:textId="77777777" w:rsidTr="009C0668">
        <w:trPr>
          <w:ins w:id="104" w:author="Suhwan Lim" w:date="2020-12-08T15:17:00Z"/>
        </w:trPr>
        <w:tc>
          <w:tcPr>
            <w:tcW w:w="2605" w:type="dxa"/>
          </w:tcPr>
          <w:p w14:paraId="31D11602" w14:textId="07DC336C" w:rsidR="00421E96" w:rsidRDefault="00421E96" w:rsidP="00421E96">
            <w:pPr>
              <w:rPr>
                <w:ins w:id="105" w:author="Suhwan Lim" w:date="2020-12-08T15:17:00Z"/>
                <w:lang w:val="en-GB" w:eastAsia="zh-CN"/>
              </w:rPr>
            </w:pPr>
            <w:ins w:id="106" w:author="Suhwan Lim" w:date="2020-12-08T15:17:00Z">
              <w:r>
                <w:rPr>
                  <w:rFonts w:eastAsia="Malgun Gothic" w:hint="eastAsia"/>
                  <w:lang w:eastAsia="ko-KR"/>
                </w:rPr>
                <w:lastRenderedPageBreak/>
                <w:t>LGE</w:t>
              </w:r>
            </w:ins>
          </w:p>
        </w:tc>
        <w:tc>
          <w:tcPr>
            <w:tcW w:w="6390" w:type="dxa"/>
          </w:tcPr>
          <w:p w14:paraId="25AD73AD" w14:textId="63D532FF" w:rsidR="00421E96" w:rsidRDefault="00421E96" w:rsidP="00421E96">
            <w:pPr>
              <w:rPr>
                <w:ins w:id="107" w:author="Suhwan Lim" w:date="2020-12-08T15:17:00Z"/>
                <w:lang w:val="en-GB"/>
              </w:rPr>
            </w:pPr>
            <w:ins w:id="108" w:author="Suhwan Lim" w:date="2020-12-08T15:17:00Z">
              <w:r>
                <w:rPr>
                  <w:rFonts w:eastAsia="Malgun Gothic" w:hint="eastAsia"/>
                  <w:lang w:val="en-GB" w:eastAsia="ko-KR"/>
                </w:rPr>
                <w:t>In RP-2</w:t>
              </w:r>
              <w:r>
                <w:rPr>
                  <w:rFonts w:eastAsia="Malgun Gothic"/>
                  <w:lang w:val="en-GB" w:eastAsia="ko-KR"/>
                </w:rPr>
                <w:t>02801</w:t>
              </w:r>
              <w:r>
                <w:rPr>
                  <w:rFonts w:eastAsia="Malgun Gothic" w:hint="eastAsia"/>
                  <w:lang w:val="en-GB" w:eastAsia="ko-KR"/>
                </w:rPr>
                <w:t xml:space="preserve">, QC </w:t>
              </w:r>
              <w:r>
                <w:rPr>
                  <w:rFonts w:eastAsia="Malgun Gothic"/>
                  <w:lang w:val="en-GB" w:eastAsia="ko-KR"/>
                </w:rPr>
                <w:t>proposed</w:t>
              </w:r>
              <w:r>
                <w:rPr>
                  <w:rFonts w:eastAsia="Malgun Gothic" w:hint="eastAsia"/>
                  <w:lang w:val="en-GB" w:eastAsia="ko-KR"/>
                </w:rPr>
                <w:t xml:space="preserve"> </w:t>
              </w:r>
              <w:r>
                <w:rPr>
                  <w:rFonts w:eastAsia="Malgun Gothic"/>
                  <w:lang w:val="en-GB" w:eastAsia="ko-KR"/>
                </w:rPr>
                <w:t xml:space="preserve">that </w:t>
              </w:r>
              <w:r w:rsidRPr="00536A09">
                <w:rPr>
                  <w:lang w:val="en-GB"/>
                </w:rPr>
                <w:t>RAN4 should not consider any proposals that make RAN4 requirements optional for a feature/functionality</w:t>
              </w:r>
              <w:r>
                <w:rPr>
                  <w:lang w:val="en-GB"/>
                </w:rPr>
                <w:t xml:space="preserve">. It is quite confused to us. </w:t>
              </w:r>
              <w:proofErr w:type="spellStart"/>
              <w:r>
                <w:rPr>
                  <w:lang w:val="en-GB"/>
                </w:rPr>
                <w:t>Probablely</w:t>
              </w:r>
              <w:proofErr w:type="spellEnd"/>
              <w:r>
                <w:rPr>
                  <w:lang w:val="en-GB"/>
                </w:rPr>
                <w:t xml:space="preserve">, the intention is that follow the same principle with other WGs if they define the specific feature as mandatory, then RAN4 should define the </w:t>
              </w:r>
              <w:proofErr w:type="gramStart"/>
              <w:r>
                <w:rPr>
                  <w:lang w:val="en-GB"/>
                </w:rPr>
                <w:t>related  RAN</w:t>
              </w:r>
              <w:proofErr w:type="gramEnd"/>
              <w:r>
                <w:rPr>
                  <w:lang w:val="en-GB"/>
                </w:rPr>
                <w:t>4 requirements as mandatory for the feature.</w:t>
              </w:r>
            </w:ins>
          </w:p>
          <w:p w14:paraId="05123DC7" w14:textId="77777777" w:rsidR="00421E96" w:rsidRDefault="00421E96" w:rsidP="00421E96">
            <w:pPr>
              <w:rPr>
                <w:ins w:id="109" w:author="Suhwan Lim" w:date="2020-12-08T15:18:00Z"/>
                <w:lang w:val="en-GB"/>
              </w:rPr>
            </w:pPr>
            <w:ins w:id="110" w:author="Suhwan Lim" w:date="2020-12-08T15:17:00Z">
              <w:r>
                <w:rPr>
                  <w:lang w:val="en-GB"/>
                </w:rPr>
                <w:t xml:space="preserve">Then, could give </w:t>
              </w:r>
              <w:proofErr w:type="spellStart"/>
              <w:proofErr w:type="gramStart"/>
              <w:r>
                <w:rPr>
                  <w:lang w:val="en-GB"/>
                </w:rPr>
                <w:t>a</w:t>
              </w:r>
              <w:proofErr w:type="spellEnd"/>
              <w:proofErr w:type="gramEnd"/>
              <w:r>
                <w:rPr>
                  <w:lang w:val="en-GB"/>
                </w:rPr>
                <w:t xml:space="preserve"> example case which RAN4 requirements do not follow the principle? In my understanding, RAN4 generally follow the </w:t>
              </w:r>
              <w:proofErr w:type="spellStart"/>
              <w:r>
                <w:rPr>
                  <w:lang w:val="en-GB"/>
                </w:rPr>
                <w:t>genral</w:t>
              </w:r>
              <w:proofErr w:type="spellEnd"/>
              <w:r>
                <w:rPr>
                  <w:lang w:val="en-GB"/>
                </w:rPr>
                <w:t xml:space="preserve"> principle.</w:t>
              </w:r>
            </w:ins>
          </w:p>
          <w:p w14:paraId="3D4609E4" w14:textId="22EF557D" w:rsidR="00421E96" w:rsidRDefault="00421E96" w:rsidP="00421E96">
            <w:pPr>
              <w:rPr>
                <w:ins w:id="111" w:author="Suhwan Lim" w:date="2020-12-08T15:17:00Z"/>
                <w:lang w:val="en-GB" w:eastAsia="zh-CN"/>
              </w:rPr>
            </w:pPr>
            <w:ins w:id="112" w:author="Suhwan Lim" w:date="2020-12-08T15:18:00Z">
              <w:r>
                <w:rPr>
                  <w:lang w:val="en-GB"/>
                </w:rPr>
                <w:t>Specially, it is open to define different set</w:t>
              </w:r>
            </w:ins>
            <w:ins w:id="113" w:author="Suhwan Lim" w:date="2020-12-08T15:19:00Z">
              <w:r>
                <w:rPr>
                  <w:lang w:val="en-GB"/>
                </w:rPr>
                <w:t>s of requirements based on RAN4 consensus.</w:t>
              </w:r>
            </w:ins>
          </w:p>
        </w:tc>
      </w:tr>
      <w:tr w:rsidR="009318B3" w14:paraId="6E5323DD" w14:textId="77777777" w:rsidTr="009C0668">
        <w:trPr>
          <w:ins w:id="114" w:author="Romano Giovanni" w:date="2020-12-08T07:39:00Z"/>
        </w:trPr>
        <w:tc>
          <w:tcPr>
            <w:tcW w:w="2605" w:type="dxa"/>
          </w:tcPr>
          <w:p w14:paraId="19F05F3E" w14:textId="01B0CB95" w:rsidR="009318B3" w:rsidRDefault="009318B3" w:rsidP="00421E96">
            <w:pPr>
              <w:rPr>
                <w:ins w:id="115" w:author="Romano Giovanni" w:date="2020-12-08T07:39:00Z"/>
                <w:rFonts w:eastAsia="Malgun Gothic"/>
                <w:lang w:eastAsia="ko-KR"/>
              </w:rPr>
            </w:pPr>
            <w:ins w:id="116" w:author="Romano Giovanni" w:date="2020-12-08T07:39:00Z">
              <w:r>
                <w:rPr>
                  <w:rFonts w:eastAsia="Malgun Gothic"/>
                  <w:lang w:eastAsia="ko-KR"/>
                </w:rPr>
                <w:t>Telecom Italia</w:t>
              </w:r>
            </w:ins>
          </w:p>
        </w:tc>
        <w:tc>
          <w:tcPr>
            <w:tcW w:w="6390" w:type="dxa"/>
          </w:tcPr>
          <w:p w14:paraId="358299CD" w14:textId="19DE9447" w:rsidR="009318B3" w:rsidRDefault="009318B3" w:rsidP="00421E96">
            <w:pPr>
              <w:rPr>
                <w:ins w:id="117" w:author="Romano Giovanni" w:date="2020-12-08T07:39:00Z"/>
                <w:rFonts w:eastAsia="Malgun Gothic"/>
                <w:lang w:val="en-GB" w:eastAsia="ko-KR"/>
              </w:rPr>
            </w:pPr>
            <w:ins w:id="118" w:author="Romano Giovanni" w:date="2020-12-08T07:39:00Z">
              <w:r>
                <w:rPr>
                  <w:rFonts w:eastAsia="Malgun Gothic"/>
                  <w:lang w:val="en-GB" w:eastAsia="ko-KR"/>
                </w:rPr>
                <w:t xml:space="preserve">We support </w:t>
              </w:r>
              <w:r>
                <w:t xml:space="preserve">RP-202633 for the reasons mentioned by several </w:t>
              </w:r>
            </w:ins>
            <w:ins w:id="119" w:author="Romano Giovanni" w:date="2020-12-08T07:40:00Z">
              <w:r>
                <w:t xml:space="preserve">companies. Moreover, specification works is not simply limited to RAN1 and RAN2 specifications, but to be possible to exploit a feature, RAN4 </w:t>
              </w:r>
            </w:ins>
            <w:ins w:id="120" w:author="Romano Giovanni" w:date="2020-12-08T07:41:00Z">
              <w:r>
                <w:t>requirements and RAN5 testing must be specified</w:t>
              </w:r>
            </w:ins>
          </w:p>
        </w:tc>
      </w:tr>
      <w:tr w:rsidR="00AF30E5" w14:paraId="6DA0CFDA" w14:textId="77777777" w:rsidTr="00AF30E5">
        <w:trPr>
          <w:ins w:id="121" w:author="Intel" w:date="2020-12-08T10:01:00Z"/>
        </w:trPr>
        <w:tc>
          <w:tcPr>
            <w:tcW w:w="2605" w:type="dxa"/>
          </w:tcPr>
          <w:p w14:paraId="11D6A517" w14:textId="77777777" w:rsidR="00AF30E5" w:rsidRDefault="00AF30E5" w:rsidP="00867A6B">
            <w:pPr>
              <w:rPr>
                <w:ins w:id="122" w:author="Intel" w:date="2020-12-08T10:01:00Z"/>
                <w:lang w:val="en-GB"/>
              </w:rPr>
            </w:pPr>
            <w:ins w:id="123" w:author="Intel" w:date="2020-12-08T10:01:00Z">
              <w:r>
                <w:rPr>
                  <w:lang w:val="en-GB"/>
                </w:rPr>
                <w:t>Intel</w:t>
              </w:r>
            </w:ins>
          </w:p>
        </w:tc>
        <w:tc>
          <w:tcPr>
            <w:tcW w:w="6390" w:type="dxa"/>
          </w:tcPr>
          <w:p w14:paraId="72882FDB" w14:textId="77777777" w:rsidR="00AF30E5" w:rsidRDefault="00AF30E5" w:rsidP="00867A6B">
            <w:pPr>
              <w:rPr>
                <w:ins w:id="124" w:author="Intel" w:date="2020-12-08T10:01:00Z"/>
                <w:lang w:val="en-GB"/>
              </w:rPr>
            </w:pPr>
            <w:ins w:id="125" w:author="Intel" w:date="2020-12-08T10:01:00Z">
              <w:r>
                <w:rPr>
                  <w:lang w:val="en-GB"/>
                </w:rPr>
                <w:t xml:space="preserve">The proposal is somewhat </w:t>
              </w:r>
              <w:proofErr w:type="gramStart"/>
              <w:r>
                <w:rPr>
                  <w:lang w:val="en-GB"/>
                </w:rPr>
                <w:t>ambiguous</w:t>
              </w:r>
              <w:proofErr w:type="gramEnd"/>
              <w:r>
                <w:rPr>
                  <w:lang w:val="en-GB"/>
                </w:rPr>
                <w:t xml:space="preserve"> and we prefer not to define a general rule.</w:t>
              </w:r>
              <w:r w:rsidRPr="009A59BC">
                <w:rPr>
                  <w:lang w:val="en-GB"/>
                </w:rPr>
                <w:t xml:space="preserve"> There are specific use cases</w:t>
              </w:r>
              <w:r>
                <w:rPr>
                  <w:lang w:val="en-GB"/>
                </w:rPr>
                <w:t>,</w:t>
              </w:r>
              <w:r w:rsidRPr="009A59BC">
                <w:rPr>
                  <w:lang w:val="en-GB"/>
                </w:rPr>
                <w:t xml:space="preserve"> which may require </w:t>
              </w:r>
              <w:r>
                <w:rPr>
                  <w:lang w:val="en-GB"/>
                </w:rPr>
                <w:t xml:space="preserve">definition of </w:t>
              </w:r>
              <w:r w:rsidRPr="009A59BC">
                <w:rPr>
                  <w:lang w:val="en-GB"/>
                </w:rPr>
                <w:t xml:space="preserve">optional </w:t>
              </w:r>
              <w:r>
                <w:rPr>
                  <w:lang w:val="en-GB"/>
                </w:rPr>
                <w:t xml:space="preserve">RAN4 </w:t>
              </w:r>
              <w:r w:rsidRPr="009A59BC">
                <w:rPr>
                  <w:lang w:val="en-GB"/>
                </w:rPr>
                <w:t>requirements.</w:t>
              </w:r>
              <w:r>
                <w:rPr>
                  <w:lang w:val="en-GB"/>
                </w:rPr>
                <w:t xml:space="preserve"> There are some examples when RAN4 requirements and respective features are defined as Optional (e.g. enhanced R-ML receivers). Also, there are cases when the feature is defined in Rel-15, while the requirement is introduced in Rel-16 or later. In this case Rel-15 UEs may not be required to meet the requirements. In theory such requirements can be potentially defined as optional for Rel-15 UE to allow early implementations. Therefore, we prefer to discuss each feature/requirement on a case by case basis.</w:t>
              </w:r>
            </w:ins>
          </w:p>
        </w:tc>
      </w:tr>
      <w:tr w:rsidR="00E542EB" w14:paraId="646C1A67" w14:textId="77777777" w:rsidTr="00AF30E5">
        <w:trPr>
          <w:ins w:id="126" w:author="Ato-MediaTek" w:date="2020-12-08T16:22:00Z"/>
        </w:trPr>
        <w:tc>
          <w:tcPr>
            <w:tcW w:w="2605" w:type="dxa"/>
          </w:tcPr>
          <w:p w14:paraId="0CEC2DF4" w14:textId="740C9FB7" w:rsidR="00E542EB" w:rsidRDefault="00E542EB" w:rsidP="00867A6B">
            <w:pPr>
              <w:rPr>
                <w:ins w:id="127" w:author="Ato-MediaTek" w:date="2020-12-08T16:22:00Z"/>
                <w:lang w:val="en-GB"/>
              </w:rPr>
            </w:pPr>
            <w:ins w:id="128" w:author="Ato-MediaTek" w:date="2020-12-08T16:22:00Z">
              <w:r>
                <w:rPr>
                  <w:lang w:val="en-GB"/>
                </w:rPr>
                <w:t>MTK</w:t>
              </w:r>
            </w:ins>
          </w:p>
        </w:tc>
        <w:tc>
          <w:tcPr>
            <w:tcW w:w="6390" w:type="dxa"/>
          </w:tcPr>
          <w:p w14:paraId="2B049ED3" w14:textId="5A4E535A" w:rsidR="00E542EB" w:rsidRDefault="00E542EB" w:rsidP="00E542EB">
            <w:pPr>
              <w:rPr>
                <w:ins w:id="129" w:author="Ato-MediaTek" w:date="2020-12-08T16:24:00Z"/>
                <w:lang w:val="en-GB"/>
              </w:rPr>
            </w:pPr>
            <w:ins w:id="130" w:author="Ato-MediaTek" w:date="2020-12-08T16:22:00Z">
              <w:r>
                <w:rPr>
                  <w:lang w:val="en-GB"/>
                </w:rPr>
                <w:t xml:space="preserve">At least for </w:t>
              </w:r>
            </w:ins>
            <w:ins w:id="131" w:author="Ato-MediaTek" w:date="2020-12-08T16:23:00Z">
              <w:r>
                <w:rPr>
                  <w:lang w:val="en-GB"/>
                </w:rPr>
                <w:t xml:space="preserve">a </w:t>
              </w:r>
            </w:ins>
            <w:ins w:id="132" w:author="Ato-MediaTek" w:date="2020-12-08T16:22:00Z">
              <w:r>
                <w:rPr>
                  <w:lang w:val="en-GB"/>
                </w:rPr>
                <w:t xml:space="preserve">feature designed by </w:t>
              </w:r>
            </w:ins>
            <w:ins w:id="133" w:author="Ato-MediaTek" w:date="2020-12-08T16:26:00Z">
              <w:r>
                <w:rPr>
                  <w:lang w:val="en-GB"/>
                </w:rPr>
                <w:t>other WGs</w:t>
              </w:r>
            </w:ins>
            <w:ins w:id="134" w:author="Ato-MediaTek" w:date="2020-12-08T16:22:00Z">
              <w:r>
                <w:rPr>
                  <w:lang w:val="en-GB"/>
                </w:rPr>
                <w:t>, if RAN4 only spec</w:t>
              </w:r>
            </w:ins>
            <w:ins w:id="135" w:author="Ato-MediaTek" w:date="2020-12-08T16:23:00Z">
              <w:r>
                <w:rPr>
                  <w:lang w:val="en-GB"/>
                </w:rPr>
                <w:t>ifies a single requirement for that feature, then the requirement should be mandatory.</w:t>
              </w:r>
            </w:ins>
            <w:ins w:id="136" w:author="Ato-MediaTek" w:date="2020-12-08T16:24:00Z">
              <w:r>
                <w:rPr>
                  <w:lang w:val="en-GB"/>
                </w:rPr>
                <w:t xml:space="preserve"> </w:t>
              </w:r>
            </w:ins>
            <w:ins w:id="137" w:author="Ato-MediaTek" w:date="2020-12-08T16:23:00Z">
              <w:r>
                <w:rPr>
                  <w:lang w:val="en-GB"/>
                </w:rPr>
                <w:t>Of course, if RAN4 agreed to have 2 different UE requirements (</w:t>
              </w:r>
            </w:ins>
            <w:ins w:id="138" w:author="Ato-MediaTek" w:date="2020-12-08T16:24:00Z">
              <w:r>
                <w:rPr>
                  <w:lang w:val="en-GB"/>
                </w:rPr>
                <w:t>like BWP switch delay</w:t>
              </w:r>
            </w:ins>
            <w:ins w:id="139" w:author="Ato-MediaTek" w:date="2020-12-08T16:23:00Z">
              <w:r>
                <w:rPr>
                  <w:lang w:val="en-GB"/>
                </w:rPr>
                <w:t>)</w:t>
              </w:r>
            </w:ins>
            <w:ins w:id="140" w:author="Ato-MediaTek" w:date="2020-12-08T16:24:00Z">
              <w:r>
                <w:rPr>
                  <w:lang w:val="en-GB"/>
                </w:rPr>
                <w:t>, it is fine to introduce capability.</w:t>
              </w:r>
            </w:ins>
          </w:p>
          <w:p w14:paraId="5BABAF2C" w14:textId="20A60FC4" w:rsidR="00E542EB" w:rsidRDefault="00E542EB" w:rsidP="00E542EB">
            <w:pPr>
              <w:rPr>
                <w:ins w:id="141" w:author="Ato-MediaTek" w:date="2020-12-08T16:22:00Z"/>
                <w:lang w:val="en-GB"/>
              </w:rPr>
            </w:pPr>
            <w:ins w:id="142" w:author="Ato-MediaTek" w:date="2020-12-08T16:24:00Z">
              <w:r>
                <w:rPr>
                  <w:lang w:val="en-GB"/>
                </w:rPr>
                <w:t>As to RAN4-led WIs, it is up to RAN4 discussion to decide mandatory or optional.</w:t>
              </w:r>
            </w:ins>
          </w:p>
        </w:tc>
      </w:tr>
      <w:tr w:rsidR="00C77783" w14:paraId="6FFB3EBF" w14:textId="77777777" w:rsidTr="00AF30E5">
        <w:trPr>
          <w:ins w:id="143" w:author="Valentin Gheorghiu" w:date="2020-12-08T18:14:00Z"/>
        </w:trPr>
        <w:tc>
          <w:tcPr>
            <w:tcW w:w="2605" w:type="dxa"/>
          </w:tcPr>
          <w:p w14:paraId="67A1D2B5" w14:textId="74B72AE8" w:rsidR="00C77783" w:rsidRPr="00C77783" w:rsidRDefault="00C77783" w:rsidP="00867A6B">
            <w:pPr>
              <w:rPr>
                <w:ins w:id="144" w:author="Valentin Gheorghiu" w:date="2020-12-08T18:14:00Z"/>
                <w:rFonts w:eastAsia="MS Mincho"/>
                <w:lang w:val="en-GB" w:eastAsia="ja-JP"/>
                <w:rPrChange w:id="145" w:author="Valentin Gheorghiu" w:date="2020-12-08T18:14:00Z">
                  <w:rPr>
                    <w:ins w:id="146" w:author="Valentin Gheorghiu" w:date="2020-12-08T18:14:00Z"/>
                    <w:lang w:val="en-GB"/>
                  </w:rPr>
                </w:rPrChange>
              </w:rPr>
            </w:pPr>
            <w:ins w:id="147" w:author="Valentin Gheorghiu" w:date="2020-12-08T18:14:00Z">
              <w:r>
                <w:rPr>
                  <w:rFonts w:eastAsia="MS Mincho" w:hint="eastAsia"/>
                  <w:lang w:val="en-GB" w:eastAsia="ja-JP"/>
                </w:rPr>
                <w:t>Q</w:t>
              </w:r>
              <w:r>
                <w:rPr>
                  <w:rFonts w:eastAsia="MS Mincho"/>
                  <w:lang w:val="en-GB" w:eastAsia="ja-JP"/>
                </w:rPr>
                <w:t>ualcomm</w:t>
              </w:r>
            </w:ins>
          </w:p>
        </w:tc>
        <w:tc>
          <w:tcPr>
            <w:tcW w:w="6390" w:type="dxa"/>
          </w:tcPr>
          <w:p w14:paraId="2489B1CA" w14:textId="517659CA" w:rsidR="00C77783" w:rsidRDefault="00C77783" w:rsidP="00E542EB">
            <w:pPr>
              <w:rPr>
                <w:ins w:id="148" w:author="Valentin Gheorghiu" w:date="2020-12-08T18:16:00Z"/>
                <w:rFonts w:eastAsia="MS Mincho"/>
                <w:lang w:val="en-GB" w:eastAsia="ja-JP"/>
              </w:rPr>
            </w:pPr>
            <w:ins w:id="149" w:author="Valentin Gheorghiu" w:date="2020-12-08T18:14:00Z">
              <w:r>
                <w:rPr>
                  <w:rFonts w:eastAsia="MS Mincho" w:hint="eastAsia"/>
                  <w:lang w:val="en-GB" w:eastAsia="ja-JP"/>
                </w:rPr>
                <w:t>W</w:t>
              </w:r>
              <w:r>
                <w:rPr>
                  <w:rFonts w:eastAsia="MS Mincho"/>
                  <w:lang w:val="en-GB" w:eastAsia="ja-JP"/>
                </w:rPr>
                <w:t xml:space="preserve">e fully agree with the proposals in the paper. </w:t>
              </w:r>
            </w:ins>
            <w:ins w:id="150" w:author="Valentin Gheorghiu" w:date="2020-12-08T18:15:00Z">
              <w:r>
                <w:rPr>
                  <w:rFonts w:eastAsia="MS Mincho"/>
                  <w:lang w:val="en-GB" w:eastAsia="ja-JP"/>
                </w:rPr>
                <w:t xml:space="preserve">There is the technical aspect, which means that if a UE supports a </w:t>
              </w:r>
              <w:proofErr w:type="gramStart"/>
              <w:r>
                <w:rPr>
                  <w:rFonts w:eastAsia="MS Mincho"/>
                  <w:lang w:val="en-GB" w:eastAsia="ja-JP"/>
                </w:rPr>
                <w:t>feature(</w:t>
              </w:r>
              <w:proofErr w:type="gramEnd"/>
              <w:r>
                <w:rPr>
                  <w:rFonts w:eastAsia="MS Mincho"/>
                  <w:lang w:val="en-GB" w:eastAsia="ja-JP"/>
                </w:rPr>
                <w:t>either optional or mandatory), it shall meet the requirements defined for that feature. RAN4 requirements are always mandatory for any feature</w:t>
              </w:r>
            </w:ins>
            <w:ins w:id="151" w:author="Valentin Gheorghiu" w:date="2020-12-08T18:16:00Z">
              <w:r>
                <w:rPr>
                  <w:rFonts w:eastAsia="MS Mincho"/>
                  <w:lang w:val="en-GB" w:eastAsia="ja-JP"/>
                </w:rPr>
                <w:t>/functionality supported by the UE.</w:t>
              </w:r>
            </w:ins>
            <w:ins w:id="152" w:author="Valentin Gheorghiu" w:date="2020-12-08T18:17:00Z">
              <w:r>
                <w:rPr>
                  <w:rFonts w:eastAsia="MS Mincho"/>
                  <w:lang w:val="en-GB" w:eastAsia="ja-JP"/>
                </w:rPr>
                <w:t xml:space="preserve"> How would it be possible to test if a UE supports a feature if it claims it supports </w:t>
              </w:r>
              <w:proofErr w:type="gramStart"/>
              <w:r>
                <w:rPr>
                  <w:rFonts w:eastAsia="MS Mincho"/>
                  <w:lang w:val="en-GB" w:eastAsia="ja-JP"/>
                </w:rPr>
                <w:t>it</w:t>
              </w:r>
              <w:proofErr w:type="gramEnd"/>
              <w:r>
                <w:rPr>
                  <w:rFonts w:eastAsia="MS Mincho"/>
                  <w:lang w:val="en-GB" w:eastAsia="ja-JP"/>
                </w:rPr>
                <w:t xml:space="preserve"> but it says it does not meet the requirements?</w:t>
              </w:r>
            </w:ins>
          </w:p>
          <w:p w14:paraId="1CE44300" w14:textId="77777777" w:rsidR="00C77783" w:rsidRDefault="00C77783" w:rsidP="00E542EB">
            <w:pPr>
              <w:rPr>
                <w:ins w:id="153" w:author="Valentin Gheorghiu" w:date="2020-12-08T18:18:00Z"/>
                <w:rFonts w:eastAsia="MS Mincho"/>
                <w:lang w:val="en-GB" w:eastAsia="ja-JP"/>
              </w:rPr>
            </w:pPr>
            <w:ins w:id="154" w:author="Valentin Gheorghiu" w:date="2020-12-08T18:16:00Z">
              <w:r>
                <w:rPr>
                  <w:rFonts w:eastAsia="MS Mincho" w:hint="eastAsia"/>
                  <w:lang w:val="en-GB" w:eastAsia="ja-JP"/>
                </w:rPr>
                <w:t>T</w:t>
              </w:r>
              <w:r>
                <w:rPr>
                  <w:rFonts w:eastAsia="MS Mincho"/>
                  <w:lang w:val="en-GB" w:eastAsia="ja-JP"/>
                </w:rPr>
                <w:t xml:space="preserve">o LGE: during the Rel.16 RAN4 features/capabilities discussion there were proposals to define a feature with the description: “UE meets requirements for </w:t>
              </w:r>
              <w:r>
                <w:rPr>
                  <w:rFonts w:eastAsia="MS Mincho"/>
                  <w:lang w:val="en-GB" w:eastAsia="ja-JP"/>
                </w:rPr>
                <w:lastRenderedPageBreak/>
                <w:t>feature X” where feature X was defined b</w:t>
              </w:r>
            </w:ins>
            <w:ins w:id="155" w:author="Valentin Gheorghiu" w:date="2020-12-08T18:17:00Z">
              <w:r>
                <w:rPr>
                  <w:rFonts w:eastAsia="MS Mincho"/>
                  <w:lang w:val="en-GB" w:eastAsia="ja-JP"/>
                </w:rPr>
                <w:t xml:space="preserve">y another </w:t>
              </w:r>
              <w:proofErr w:type="spellStart"/>
              <w:r>
                <w:rPr>
                  <w:rFonts w:eastAsia="MS Mincho"/>
                  <w:lang w:val="en-GB" w:eastAsia="ja-JP"/>
                </w:rPr>
                <w:t>workin</w:t>
              </w:r>
              <w:proofErr w:type="spellEnd"/>
              <w:r>
                <w:rPr>
                  <w:rFonts w:eastAsia="MS Mincho"/>
                  <w:lang w:val="en-GB" w:eastAsia="ja-JP"/>
                </w:rPr>
                <w:t xml:space="preserve"> group. </w:t>
              </w:r>
            </w:ins>
            <w:ins w:id="156" w:author="Valentin Gheorghiu" w:date="2020-12-08T18:18:00Z">
              <w:r>
                <w:rPr>
                  <w:rFonts w:eastAsia="MS Mincho"/>
                  <w:lang w:val="en-GB" w:eastAsia="ja-JP"/>
                </w:rPr>
                <w:t>This means that the requirements defined by RAN4 for that feature become optional</w:t>
              </w:r>
              <w:r>
                <w:rPr>
                  <w:rFonts w:eastAsia="MS Mincho" w:hint="eastAsia"/>
                  <w:lang w:val="en-GB" w:eastAsia="ja-JP"/>
                </w:rPr>
                <w:t>.</w:t>
              </w:r>
            </w:ins>
          </w:p>
          <w:p w14:paraId="2B9E02C9" w14:textId="77777777" w:rsidR="00C77783" w:rsidRDefault="00C77783" w:rsidP="00E542EB">
            <w:pPr>
              <w:rPr>
                <w:ins w:id="157" w:author="Valentin Gheorghiu" w:date="2020-12-08T18:21:00Z"/>
                <w:rFonts w:eastAsia="MS Mincho"/>
                <w:lang w:val="en-GB" w:eastAsia="ja-JP"/>
              </w:rPr>
            </w:pPr>
            <w:ins w:id="158" w:author="Valentin Gheorghiu" w:date="2020-12-08T18:18:00Z">
              <w:r>
                <w:rPr>
                  <w:rFonts w:eastAsia="MS Mincho" w:hint="eastAsia"/>
                  <w:lang w:val="en-GB" w:eastAsia="ja-JP"/>
                </w:rPr>
                <w:t>T</w:t>
              </w:r>
              <w:r>
                <w:rPr>
                  <w:rFonts w:eastAsia="MS Mincho"/>
                  <w:lang w:val="en-GB" w:eastAsia="ja-JP"/>
                </w:rPr>
                <w:t xml:space="preserve">o Apple and Intel, it would be good if you could clarify what is ambiguous about this proposal. </w:t>
              </w:r>
            </w:ins>
          </w:p>
          <w:p w14:paraId="1BCF8F5F" w14:textId="2CA7C726" w:rsidR="00C77783" w:rsidRDefault="00C77783" w:rsidP="00E542EB">
            <w:pPr>
              <w:rPr>
                <w:ins w:id="159" w:author="Valentin Gheorghiu" w:date="2020-12-08T18:21:00Z"/>
                <w:rFonts w:eastAsia="MS Mincho"/>
                <w:lang w:val="en-GB" w:eastAsia="ja-JP"/>
              </w:rPr>
            </w:pPr>
            <w:ins w:id="160" w:author="Valentin Gheorghiu" w:date="2020-12-08T18:18:00Z">
              <w:r>
                <w:rPr>
                  <w:rFonts w:eastAsia="MS Mincho"/>
                  <w:lang w:val="en-GB" w:eastAsia="ja-JP"/>
                </w:rPr>
                <w:t xml:space="preserve">The example </w:t>
              </w:r>
            </w:ins>
            <w:ins w:id="161" w:author="Valentin Gheorghiu" w:date="2020-12-08T18:21:00Z">
              <w:r>
                <w:rPr>
                  <w:rFonts w:eastAsia="MS Mincho"/>
                  <w:lang w:val="en-GB" w:eastAsia="ja-JP"/>
                </w:rPr>
                <w:t xml:space="preserve">given </w:t>
              </w:r>
            </w:ins>
            <w:ins w:id="162" w:author="Valentin Gheorghiu" w:date="2020-12-08T18:18:00Z">
              <w:r>
                <w:rPr>
                  <w:rFonts w:eastAsia="MS Mincho"/>
                  <w:lang w:val="en-GB" w:eastAsia="ja-JP"/>
                </w:rPr>
                <w:t>by Intel is not about making requirements optional</w:t>
              </w:r>
            </w:ins>
            <w:ins w:id="163" w:author="Valentin Gheorghiu" w:date="2020-12-08T18:19:00Z">
              <w:r>
                <w:rPr>
                  <w:rFonts w:eastAsia="MS Mincho"/>
                  <w:lang w:val="en-GB" w:eastAsia="ja-JP"/>
                </w:rPr>
                <w:t xml:space="preserve">, is about the feature being optional. In the example given, if the UE claims it supports the advanced receiver, it </w:t>
              </w:r>
              <w:proofErr w:type="gramStart"/>
              <w:r>
                <w:rPr>
                  <w:rFonts w:eastAsia="MS Mincho"/>
                  <w:lang w:val="en-GB" w:eastAsia="ja-JP"/>
                </w:rPr>
                <w:t>has to</w:t>
              </w:r>
              <w:proofErr w:type="gramEnd"/>
              <w:r>
                <w:rPr>
                  <w:rFonts w:eastAsia="MS Mincho"/>
                  <w:lang w:val="en-GB" w:eastAsia="ja-JP"/>
                </w:rPr>
                <w:t xml:space="preserve"> meet the RAN4 requirement. It cannot claim it supports the feature but also say it does not meet the RAN4 requirement. </w:t>
              </w:r>
            </w:ins>
            <w:ins w:id="164" w:author="Valentin Gheorghiu" w:date="2020-12-08T18:20:00Z">
              <w:r>
                <w:rPr>
                  <w:rFonts w:eastAsia="MS Mincho"/>
                  <w:lang w:val="en-GB" w:eastAsia="ja-JP"/>
                </w:rPr>
                <w:t xml:space="preserve">For requirements defined in a later release, they become implicitly optional. </w:t>
              </w:r>
            </w:ins>
          </w:p>
          <w:p w14:paraId="64F0496C" w14:textId="4E618CBE" w:rsidR="00C77783" w:rsidRDefault="00C77783" w:rsidP="00E542EB">
            <w:pPr>
              <w:rPr>
                <w:ins w:id="165" w:author="Valentin Gheorghiu" w:date="2020-12-08T18:19:00Z"/>
                <w:rFonts w:eastAsia="MS Mincho"/>
                <w:lang w:val="en-GB" w:eastAsia="ja-JP"/>
              </w:rPr>
            </w:pPr>
            <w:ins w:id="166" w:author="Valentin Gheorghiu" w:date="2020-12-08T18:21:00Z">
              <w:r>
                <w:rPr>
                  <w:rFonts w:eastAsia="MS Mincho" w:hint="eastAsia"/>
                  <w:lang w:val="en-GB" w:eastAsia="ja-JP"/>
                </w:rPr>
                <w:t>T</w:t>
              </w:r>
              <w:r>
                <w:rPr>
                  <w:rFonts w:eastAsia="MS Mincho"/>
                  <w:lang w:val="en-GB" w:eastAsia="ja-JP"/>
                </w:rPr>
                <w:t xml:space="preserve">o Apple: if different requirements are defined for a </w:t>
              </w:r>
              <w:proofErr w:type="gramStart"/>
              <w:r>
                <w:rPr>
                  <w:rFonts w:eastAsia="MS Mincho"/>
                  <w:lang w:val="en-GB" w:eastAsia="ja-JP"/>
                </w:rPr>
                <w:t>feature(</w:t>
              </w:r>
              <w:proofErr w:type="gramEnd"/>
              <w:r>
                <w:rPr>
                  <w:rFonts w:eastAsia="MS Mincho"/>
                  <w:lang w:val="en-GB" w:eastAsia="ja-JP"/>
                </w:rPr>
                <w:t>for ex</w:t>
              </w:r>
            </w:ins>
            <w:ins w:id="167" w:author="Valentin Gheorghiu" w:date="2020-12-08T18:22:00Z">
              <w:r>
                <w:rPr>
                  <w:rFonts w:eastAsia="MS Mincho"/>
                  <w:lang w:val="en-GB" w:eastAsia="ja-JP"/>
                </w:rPr>
                <w:t xml:space="preserve">ample different delays for BWP switching), it is still mandatory for the UE to support one of them. This does not mean they are optional. What we mean here are cases in which the UE </w:t>
              </w:r>
              <w:proofErr w:type="gramStart"/>
              <w:r>
                <w:rPr>
                  <w:rFonts w:eastAsia="MS Mincho"/>
                  <w:lang w:val="en-GB" w:eastAsia="ja-JP"/>
                </w:rPr>
                <w:t>is allowed to</w:t>
              </w:r>
              <w:proofErr w:type="gramEnd"/>
              <w:r>
                <w:rPr>
                  <w:rFonts w:eastAsia="MS Mincho"/>
                  <w:lang w:val="en-GB" w:eastAsia="ja-JP"/>
                </w:rPr>
                <w:t xml:space="preserve"> choose not to meet any requirement.</w:t>
              </w:r>
            </w:ins>
          </w:p>
          <w:p w14:paraId="461D6011" w14:textId="449824FB" w:rsidR="00C77783" w:rsidRPr="00C77783" w:rsidRDefault="00C77783" w:rsidP="00E542EB">
            <w:pPr>
              <w:rPr>
                <w:ins w:id="168" w:author="Valentin Gheorghiu" w:date="2020-12-08T18:14:00Z"/>
                <w:rFonts w:eastAsia="MS Mincho"/>
                <w:lang w:val="en-GB" w:eastAsia="ja-JP"/>
                <w:rPrChange w:id="169" w:author="Valentin Gheorghiu" w:date="2020-12-08T18:14:00Z">
                  <w:rPr>
                    <w:ins w:id="170" w:author="Valentin Gheorghiu" w:date="2020-12-08T18:14:00Z"/>
                    <w:lang w:val="en-GB"/>
                  </w:rPr>
                </w:rPrChange>
              </w:rPr>
            </w:pPr>
          </w:p>
        </w:tc>
      </w:tr>
      <w:tr w:rsidR="002D6620" w14:paraId="2E7C49E9" w14:textId="77777777" w:rsidTr="00AF30E5">
        <w:trPr>
          <w:ins w:id="171" w:author="OPPO" w:date="2020-12-08T17:47:00Z"/>
        </w:trPr>
        <w:tc>
          <w:tcPr>
            <w:tcW w:w="2605" w:type="dxa"/>
          </w:tcPr>
          <w:p w14:paraId="0A5A54EF" w14:textId="230D2F70" w:rsidR="002D6620" w:rsidRPr="00AD58A1" w:rsidRDefault="002D6620" w:rsidP="00867A6B">
            <w:pPr>
              <w:rPr>
                <w:ins w:id="172" w:author="OPPO" w:date="2020-12-08T17:47:00Z"/>
                <w:rFonts w:eastAsiaTheme="minorEastAsia"/>
                <w:lang w:val="en-GB" w:eastAsia="zh-CN"/>
              </w:rPr>
            </w:pPr>
            <w:ins w:id="173" w:author="OPPO" w:date="2020-12-08T17:47:00Z">
              <w:r>
                <w:rPr>
                  <w:rFonts w:eastAsiaTheme="minorEastAsia"/>
                  <w:lang w:val="en-GB" w:eastAsia="zh-CN"/>
                </w:rPr>
                <w:lastRenderedPageBreak/>
                <w:t>OPPO</w:t>
              </w:r>
            </w:ins>
          </w:p>
        </w:tc>
        <w:tc>
          <w:tcPr>
            <w:tcW w:w="6390" w:type="dxa"/>
          </w:tcPr>
          <w:p w14:paraId="5FBEFEFA" w14:textId="77777777" w:rsidR="002D6620" w:rsidRDefault="002D6620" w:rsidP="00E542EB">
            <w:pPr>
              <w:rPr>
                <w:ins w:id="174" w:author="OPPO" w:date="2020-12-08T17:49:00Z"/>
                <w:rFonts w:eastAsiaTheme="minorEastAsia"/>
                <w:lang w:val="en-GB" w:eastAsia="zh-CN"/>
              </w:rPr>
            </w:pPr>
            <w:proofErr w:type="gramStart"/>
            <w:ins w:id="175" w:author="OPPO" w:date="2020-12-08T17:47:00Z">
              <w:r>
                <w:rPr>
                  <w:rFonts w:eastAsiaTheme="minorEastAsia" w:hint="eastAsia"/>
                  <w:lang w:val="en-GB" w:eastAsia="zh-CN"/>
                </w:rPr>
                <w:t>G</w:t>
              </w:r>
              <w:r>
                <w:rPr>
                  <w:rFonts w:eastAsiaTheme="minorEastAsia"/>
                  <w:lang w:val="en-GB" w:eastAsia="zh-CN"/>
                </w:rPr>
                <w:t>enerally</w:t>
              </w:r>
              <w:proofErr w:type="gramEnd"/>
              <w:r>
                <w:rPr>
                  <w:rFonts w:eastAsiaTheme="minorEastAsia"/>
                  <w:lang w:val="en-GB" w:eastAsia="zh-CN"/>
                </w:rPr>
                <w:t xml:space="preserve"> agree with the proposal, however, from the above feedbacks it can be </w:t>
              </w:r>
            </w:ins>
            <w:ins w:id="176" w:author="OPPO" w:date="2020-12-08T17:48:00Z">
              <w:r>
                <w:rPr>
                  <w:rFonts w:eastAsiaTheme="minorEastAsia"/>
                  <w:lang w:val="en-GB" w:eastAsia="zh-CN"/>
                </w:rPr>
                <w:t>seen that different understanding are shown on the definition of “Optional feature” and “Optional requirements”.</w:t>
              </w:r>
            </w:ins>
          </w:p>
          <w:p w14:paraId="6D2D18E2" w14:textId="6D3E8DBA" w:rsidR="002D6620" w:rsidRDefault="002D6620" w:rsidP="00E542EB">
            <w:pPr>
              <w:rPr>
                <w:ins w:id="177" w:author="OPPO" w:date="2020-12-08T17:55:00Z"/>
                <w:rFonts w:eastAsiaTheme="minorEastAsia"/>
                <w:lang w:val="en-GB" w:eastAsia="zh-CN"/>
              </w:rPr>
            </w:pPr>
            <w:ins w:id="178" w:author="OPPO" w:date="2020-12-08T17:49:00Z">
              <w:r>
                <w:rPr>
                  <w:rFonts w:eastAsiaTheme="minorEastAsia"/>
                  <w:lang w:val="en-GB" w:eastAsia="zh-CN"/>
                </w:rPr>
                <w:t xml:space="preserve">RAN4 sometimes define several requirements for one feature like beam correspondence in FR2 that bit 1 and bit </w:t>
              </w:r>
            </w:ins>
            <w:ins w:id="179" w:author="OPPO" w:date="2020-12-08T17:50:00Z">
              <w:r>
                <w:rPr>
                  <w:rFonts w:eastAsiaTheme="minorEastAsia"/>
                  <w:lang w:val="en-GB" w:eastAsia="zh-CN"/>
                </w:rPr>
                <w:t>0. Even beam correspondence is a mandatory feature, the requirements are divided into two sets depending on UE capability. If we call one s</w:t>
              </w:r>
            </w:ins>
            <w:ins w:id="180" w:author="OPPO" w:date="2020-12-08T17:51:00Z">
              <w:r>
                <w:rPr>
                  <w:rFonts w:eastAsiaTheme="minorEastAsia"/>
                  <w:lang w:val="en-GB" w:eastAsia="zh-CN"/>
                </w:rPr>
                <w:t>et of requirements is optional, then yes, RAN4 can define optional requirement</w:t>
              </w:r>
            </w:ins>
            <w:ins w:id="181" w:author="OPPO" w:date="2020-12-08T17:52:00Z">
              <w:r>
                <w:rPr>
                  <w:rFonts w:eastAsiaTheme="minorEastAsia"/>
                  <w:lang w:val="en-GB" w:eastAsia="zh-CN"/>
                </w:rPr>
                <w:t>.</w:t>
              </w:r>
            </w:ins>
          </w:p>
          <w:p w14:paraId="13CFF928" w14:textId="044B8DB4" w:rsidR="00867A6B" w:rsidRDefault="00867A6B" w:rsidP="00E542EB">
            <w:pPr>
              <w:rPr>
                <w:ins w:id="182" w:author="OPPO" w:date="2020-12-08T17:52:00Z"/>
                <w:rFonts w:eastAsiaTheme="minorEastAsia"/>
                <w:lang w:val="en-GB" w:eastAsia="zh-CN"/>
              </w:rPr>
            </w:pPr>
            <w:ins w:id="183" w:author="OPPO" w:date="2020-12-08T17:55:00Z">
              <w:r>
                <w:rPr>
                  <w:rFonts w:eastAsiaTheme="minorEastAsia"/>
                  <w:lang w:val="en-GB" w:eastAsia="zh-CN"/>
                </w:rPr>
                <w:t>Another example is that sometimes RAN4 define requirements according to the UE architecture, e.</w:t>
              </w:r>
            </w:ins>
            <w:ins w:id="184" w:author="OPPO" w:date="2020-12-08T17:56:00Z">
              <w:r>
                <w:rPr>
                  <w:rFonts w:eastAsiaTheme="minorEastAsia"/>
                  <w:lang w:val="en-GB" w:eastAsia="zh-CN"/>
                </w:rPr>
                <w:t xml:space="preserve">g. one PA, two PA. And different requirements are defined for each architecture. Then, can we call one </w:t>
              </w:r>
            </w:ins>
            <w:ins w:id="185" w:author="OPPO" w:date="2020-12-08T17:57:00Z">
              <w:r>
                <w:rPr>
                  <w:rFonts w:eastAsiaTheme="minorEastAsia"/>
                  <w:lang w:val="en-GB" w:eastAsia="zh-CN"/>
                </w:rPr>
                <w:t xml:space="preserve">PA </w:t>
              </w:r>
            </w:ins>
            <w:ins w:id="186" w:author="OPPO" w:date="2020-12-08T17:56:00Z">
              <w:r>
                <w:rPr>
                  <w:rFonts w:eastAsiaTheme="minorEastAsia"/>
                  <w:lang w:val="en-GB" w:eastAsia="zh-CN"/>
                </w:rPr>
                <w:t>requirement is optional for UE</w:t>
              </w:r>
            </w:ins>
            <w:ins w:id="187" w:author="OPPO" w:date="2020-12-08T17:57:00Z">
              <w:r>
                <w:rPr>
                  <w:rFonts w:eastAsiaTheme="minorEastAsia"/>
                  <w:lang w:val="en-GB" w:eastAsia="zh-CN"/>
                </w:rPr>
                <w:t xml:space="preserve"> with two PA?</w:t>
              </w:r>
            </w:ins>
          </w:p>
          <w:p w14:paraId="705F889C" w14:textId="77777777" w:rsidR="002D6620" w:rsidRDefault="00867A6B" w:rsidP="00AD58A1">
            <w:pPr>
              <w:rPr>
                <w:ins w:id="188" w:author="OPPO" w:date="2020-12-08T17:59:00Z"/>
                <w:rFonts w:eastAsiaTheme="minorEastAsia"/>
                <w:lang w:val="en-GB" w:eastAsia="zh-CN"/>
              </w:rPr>
            </w:pPr>
            <w:ins w:id="189" w:author="OPPO" w:date="2020-12-08T17:57:00Z">
              <w:r>
                <w:rPr>
                  <w:rFonts w:eastAsiaTheme="minorEastAsia"/>
                  <w:lang w:val="en-GB" w:eastAsia="zh-CN"/>
                </w:rPr>
                <w:t xml:space="preserve">Above are some examples on the concept of optional and mandatory confusions. </w:t>
              </w:r>
            </w:ins>
            <w:ins w:id="190" w:author="OPPO" w:date="2020-12-08T17:52:00Z">
              <w:r>
                <w:rPr>
                  <w:rFonts w:eastAsiaTheme="minorEastAsia"/>
                  <w:lang w:val="en-GB" w:eastAsia="zh-CN"/>
                </w:rPr>
                <w:t>In our understanding, when we discuss</w:t>
              </w:r>
            </w:ins>
            <w:ins w:id="191" w:author="OPPO" w:date="2020-12-08T17:53:00Z">
              <w:r>
                <w:rPr>
                  <w:rFonts w:eastAsiaTheme="minorEastAsia"/>
                  <w:lang w:val="en-GB" w:eastAsia="zh-CN"/>
                </w:rPr>
                <w:t xml:space="preserve"> optional/mandatory, </w:t>
              </w:r>
              <w:proofErr w:type="gramStart"/>
              <w:r>
                <w:rPr>
                  <w:rFonts w:eastAsiaTheme="minorEastAsia"/>
                  <w:lang w:val="en-GB" w:eastAsia="zh-CN"/>
                </w:rPr>
                <w:t>actually it</w:t>
              </w:r>
              <w:proofErr w:type="gramEnd"/>
              <w:r>
                <w:rPr>
                  <w:rFonts w:eastAsiaTheme="minorEastAsia"/>
                  <w:lang w:val="en-GB" w:eastAsia="zh-CN"/>
                </w:rPr>
                <w:t xml:space="preserve"> means the feature. If UE supports one optional feature, then it </w:t>
              </w:r>
              <w:proofErr w:type="gramStart"/>
              <w:r>
                <w:rPr>
                  <w:rFonts w:eastAsiaTheme="minorEastAsia"/>
                  <w:lang w:val="en-GB" w:eastAsia="zh-CN"/>
                </w:rPr>
                <w:t>has to</w:t>
              </w:r>
              <w:proofErr w:type="gramEnd"/>
              <w:r>
                <w:rPr>
                  <w:rFonts w:eastAsiaTheme="minorEastAsia"/>
                  <w:lang w:val="en-GB" w:eastAsia="zh-CN"/>
                </w:rPr>
                <w:t xml:space="preserve"> meet the corresponding requirements.</w:t>
              </w:r>
            </w:ins>
            <w:ins w:id="192" w:author="OPPO" w:date="2020-12-08T17:58:00Z">
              <w:r w:rsidR="00AD58A1">
                <w:rPr>
                  <w:rFonts w:eastAsiaTheme="minorEastAsia"/>
                  <w:lang w:val="en-GB" w:eastAsia="zh-CN"/>
                </w:rPr>
                <w:t xml:space="preserve"> That’s it.</w:t>
              </w:r>
            </w:ins>
          </w:p>
          <w:p w14:paraId="46791736" w14:textId="0A2C4D7F" w:rsidR="00C13E05" w:rsidRPr="00AD58A1" w:rsidRDefault="00C13E05" w:rsidP="00AD58A1">
            <w:pPr>
              <w:rPr>
                <w:ins w:id="193" w:author="OPPO" w:date="2020-12-08T17:47:00Z"/>
                <w:rFonts w:eastAsiaTheme="minorEastAsia"/>
                <w:lang w:val="en-GB" w:eastAsia="zh-CN"/>
              </w:rPr>
            </w:pPr>
            <w:ins w:id="194" w:author="OPPO" w:date="2020-12-08T17:59:00Z">
              <w:r>
                <w:rPr>
                  <w:rFonts w:eastAsiaTheme="minorEastAsia"/>
                  <w:lang w:val="en-GB" w:eastAsia="zh-CN"/>
                </w:rPr>
                <w:t xml:space="preserve">Whether there is value to agree on some </w:t>
              </w:r>
              <w:proofErr w:type="spellStart"/>
              <w:r>
                <w:rPr>
                  <w:rFonts w:eastAsiaTheme="minorEastAsia"/>
                  <w:lang w:val="en-GB" w:eastAsia="zh-CN"/>
                </w:rPr>
                <w:t>highlevel</w:t>
              </w:r>
              <w:proofErr w:type="spellEnd"/>
              <w:r>
                <w:rPr>
                  <w:rFonts w:eastAsiaTheme="minorEastAsia"/>
                  <w:lang w:val="en-GB" w:eastAsia="zh-CN"/>
                </w:rPr>
                <w:t xml:space="preserve"> rules but with different interpretations </w:t>
              </w:r>
            </w:ins>
            <w:ins w:id="195" w:author="OPPO" w:date="2020-12-08T18:00:00Z">
              <w:r>
                <w:rPr>
                  <w:rFonts w:eastAsiaTheme="minorEastAsia"/>
                  <w:lang w:val="en-GB" w:eastAsia="zh-CN"/>
                </w:rPr>
                <w:t>is up to the group.</w:t>
              </w:r>
            </w:ins>
          </w:p>
        </w:tc>
      </w:tr>
      <w:tr w:rsidR="003B3F07" w14:paraId="0F865E28" w14:textId="77777777" w:rsidTr="00AF30E5">
        <w:trPr>
          <w:ins w:id="196" w:author="Aijun" w:date="2020-12-08T11:12:00Z"/>
        </w:trPr>
        <w:tc>
          <w:tcPr>
            <w:tcW w:w="2605" w:type="dxa"/>
          </w:tcPr>
          <w:p w14:paraId="44A06919" w14:textId="0F101847" w:rsidR="003B3F07" w:rsidRPr="003B3F07" w:rsidRDefault="003B3F07" w:rsidP="00867A6B">
            <w:pPr>
              <w:rPr>
                <w:ins w:id="197" w:author="Aijun" w:date="2020-12-08T11:12:00Z"/>
                <w:rFonts w:eastAsiaTheme="minorEastAsia"/>
                <w:lang w:eastAsia="zh-CN"/>
                <w:rPrChange w:id="198" w:author="Aijun" w:date="2020-12-08T11:12:00Z">
                  <w:rPr>
                    <w:ins w:id="199" w:author="Aijun" w:date="2020-12-08T11:12:00Z"/>
                    <w:rFonts w:eastAsiaTheme="minorEastAsia"/>
                    <w:lang w:val="en-GB" w:eastAsia="zh-CN"/>
                  </w:rPr>
                </w:rPrChange>
              </w:rPr>
            </w:pPr>
            <w:ins w:id="200" w:author="Aijun" w:date="2020-12-08T11:12:00Z">
              <w:r>
                <w:rPr>
                  <w:rFonts w:eastAsiaTheme="minorEastAsia"/>
                  <w:lang w:eastAsia="zh-CN"/>
                </w:rPr>
                <w:t>ZTE</w:t>
              </w:r>
            </w:ins>
          </w:p>
        </w:tc>
        <w:tc>
          <w:tcPr>
            <w:tcW w:w="6390" w:type="dxa"/>
          </w:tcPr>
          <w:p w14:paraId="3FEA5592" w14:textId="76D9693A" w:rsidR="003B3F07" w:rsidRPr="003B3F07" w:rsidRDefault="003B3F07" w:rsidP="003B3F07">
            <w:pPr>
              <w:rPr>
                <w:ins w:id="201" w:author="Aijun" w:date="2020-12-08T11:12:00Z"/>
                <w:rFonts w:eastAsiaTheme="minorEastAsia"/>
                <w:lang w:val="en-GB" w:eastAsia="zh-CN"/>
              </w:rPr>
            </w:pPr>
            <w:ins w:id="202" w:author="Aijun" w:date="2020-12-08T11:12:00Z">
              <w:r>
                <w:rPr>
                  <w:rFonts w:eastAsiaTheme="minorEastAsia"/>
                  <w:lang w:val="en-GB" w:eastAsia="zh-CN"/>
                </w:rPr>
                <w:t>We fully a</w:t>
              </w:r>
              <w:r w:rsidRPr="003B3F07">
                <w:rPr>
                  <w:rFonts w:eastAsiaTheme="minorEastAsia"/>
                  <w:lang w:val="en-GB" w:eastAsia="zh-CN"/>
                </w:rPr>
                <w:t>gree the proposal in 2633.</w:t>
              </w:r>
            </w:ins>
          </w:p>
          <w:p w14:paraId="1BE188A0" w14:textId="7EE69F82" w:rsidR="003B3F07" w:rsidRPr="003B3F07" w:rsidRDefault="003B3F07" w:rsidP="003B3F07">
            <w:pPr>
              <w:rPr>
                <w:ins w:id="203" w:author="Aijun" w:date="2020-12-08T11:12:00Z"/>
                <w:rFonts w:eastAsiaTheme="minorEastAsia"/>
                <w:lang w:val="en-GB" w:eastAsia="zh-CN"/>
              </w:rPr>
            </w:pPr>
            <w:ins w:id="204" w:author="Aijun" w:date="2020-12-08T11:12:00Z">
              <w:r w:rsidRPr="003B3F07">
                <w:rPr>
                  <w:rFonts w:eastAsiaTheme="minorEastAsia"/>
                  <w:lang w:val="en-GB" w:eastAsia="zh-CN"/>
                </w:rPr>
                <w:t xml:space="preserve">For a feature/functionality, RAN4 makes the associated requirements </w:t>
              </w:r>
            </w:ins>
            <w:ins w:id="205" w:author="Aijun" w:date="2020-12-08T11:13:00Z">
              <w:r>
                <w:rPr>
                  <w:rFonts w:eastAsiaTheme="minorEastAsia"/>
                  <w:lang w:val="en-GB" w:eastAsia="zh-CN"/>
                </w:rPr>
                <w:t>under the assumption that</w:t>
              </w:r>
            </w:ins>
            <w:ins w:id="206" w:author="Aijun" w:date="2020-12-08T11:12:00Z">
              <w:r w:rsidRPr="003B3F07">
                <w:rPr>
                  <w:rFonts w:eastAsiaTheme="minorEastAsia"/>
                  <w:lang w:val="en-GB" w:eastAsia="zh-CN"/>
                </w:rPr>
                <w:t xml:space="preserve"> the feature/functionality is supported. If the feature/functionality is claimed to be supported, then the corresponding RAN4 requirements should be fulfilled. There are only two </w:t>
              </w:r>
            </w:ins>
            <w:ins w:id="207" w:author="Aijun" w:date="2020-12-08T11:13:00Z">
              <w:r>
                <w:rPr>
                  <w:rFonts w:eastAsiaTheme="minorEastAsia"/>
                  <w:lang w:val="en-GB" w:eastAsia="zh-CN"/>
                </w:rPr>
                <w:t>choices</w:t>
              </w:r>
            </w:ins>
            <w:ins w:id="208" w:author="Aijun" w:date="2020-12-08T11:12:00Z">
              <w:r w:rsidRPr="003B3F07">
                <w:rPr>
                  <w:rFonts w:eastAsiaTheme="minorEastAsia"/>
                  <w:lang w:val="en-GB" w:eastAsia="zh-CN"/>
                </w:rPr>
                <w:t xml:space="preserve">: either supporting the feature/functionality and fulfilling the corresponding </w:t>
              </w:r>
              <w:r w:rsidRPr="003B3F07">
                <w:rPr>
                  <w:rFonts w:eastAsiaTheme="minorEastAsia"/>
                  <w:lang w:val="en-GB" w:eastAsia="zh-CN"/>
                </w:rPr>
                <w:lastRenderedPageBreak/>
                <w:t xml:space="preserve">requirements, or not supporting the feature/functionality while not fulfilling the corresponding requirements. No other </w:t>
              </w:r>
            </w:ins>
            <w:ins w:id="209" w:author="Aijun" w:date="2020-12-08T11:13:00Z">
              <w:r>
                <w:rPr>
                  <w:rFonts w:eastAsiaTheme="minorEastAsia"/>
                  <w:lang w:val="en-GB" w:eastAsia="zh-CN"/>
                </w:rPr>
                <w:t>choice</w:t>
              </w:r>
            </w:ins>
            <w:ins w:id="210" w:author="Aijun" w:date="2020-12-08T11:12:00Z">
              <w:r w:rsidRPr="003B3F07">
                <w:rPr>
                  <w:rFonts w:eastAsiaTheme="minorEastAsia"/>
                  <w:lang w:val="en-GB" w:eastAsia="zh-CN"/>
                </w:rPr>
                <w:t>.</w:t>
              </w:r>
            </w:ins>
          </w:p>
          <w:p w14:paraId="58ECCD21" w14:textId="01E6642D" w:rsidR="003B3F07" w:rsidRDefault="003B3F07" w:rsidP="003B3F07">
            <w:pPr>
              <w:rPr>
                <w:ins w:id="211" w:author="Aijun" w:date="2020-12-08T11:12:00Z"/>
                <w:rFonts w:eastAsiaTheme="minorEastAsia"/>
                <w:lang w:val="en-GB" w:eastAsia="zh-CN"/>
              </w:rPr>
            </w:pPr>
            <w:ins w:id="212" w:author="Aijun" w:date="2020-12-08T11:12:00Z">
              <w:r w:rsidRPr="003B3F07">
                <w:rPr>
                  <w:rFonts w:eastAsiaTheme="minorEastAsia"/>
                  <w:lang w:val="en-GB" w:eastAsia="zh-CN"/>
                </w:rPr>
                <w:t xml:space="preserve">Making some of these requirements optional </w:t>
              </w:r>
            </w:ins>
            <w:ins w:id="213" w:author="Aijun" w:date="2020-12-08T11:13:00Z">
              <w:r>
                <w:rPr>
                  <w:rFonts w:eastAsiaTheme="minorEastAsia"/>
                  <w:lang w:val="en-GB" w:eastAsia="zh-CN"/>
                </w:rPr>
                <w:t>could</w:t>
              </w:r>
            </w:ins>
            <w:ins w:id="214" w:author="Aijun" w:date="2020-12-08T11:12:00Z">
              <w:r w:rsidRPr="003B3F07">
                <w:rPr>
                  <w:rFonts w:eastAsiaTheme="minorEastAsia"/>
                  <w:lang w:val="en-GB" w:eastAsia="zh-CN"/>
                </w:rPr>
                <w:t xml:space="preserve"> undermine the foundation of RAN4 works thus may lead to </w:t>
              </w:r>
              <w:proofErr w:type="spellStart"/>
              <w:r w:rsidRPr="003B3F07">
                <w:rPr>
                  <w:rFonts w:eastAsiaTheme="minorEastAsia"/>
                  <w:lang w:val="en-GB" w:eastAsia="zh-CN"/>
                </w:rPr>
                <w:t>unpredicable</w:t>
              </w:r>
              <w:proofErr w:type="spellEnd"/>
              <w:r w:rsidRPr="003B3F07">
                <w:rPr>
                  <w:rFonts w:eastAsiaTheme="minorEastAsia"/>
                  <w:lang w:val="en-GB" w:eastAsia="zh-CN"/>
                </w:rPr>
                <w:t xml:space="preserve"> and uncontrollable consequences</w:t>
              </w:r>
            </w:ins>
          </w:p>
        </w:tc>
      </w:tr>
      <w:tr w:rsidR="00080561" w14:paraId="20C3F1A1" w14:textId="77777777" w:rsidTr="00AF30E5">
        <w:trPr>
          <w:ins w:id="215" w:author="Tim Frost3" w:date="2020-12-08T11:24:00Z"/>
        </w:trPr>
        <w:tc>
          <w:tcPr>
            <w:tcW w:w="2605" w:type="dxa"/>
          </w:tcPr>
          <w:p w14:paraId="19070F0B" w14:textId="56F83033" w:rsidR="00080561" w:rsidRDefault="00080561" w:rsidP="00080561">
            <w:pPr>
              <w:rPr>
                <w:ins w:id="216" w:author="Tim Frost3" w:date="2020-12-08T11:24:00Z"/>
                <w:rFonts w:eastAsiaTheme="minorEastAsia"/>
                <w:lang w:eastAsia="zh-CN"/>
              </w:rPr>
            </w:pPr>
            <w:ins w:id="217" w:author="Tim Frost3" w:date="2020-12-08T11:24:00Z">
              <w:r>
                <w:rPr>
                  <w:rFonts w:eastAsiaTheme="minorEastAsia"/>
                  <w:lang w:val="en-GB" w:eastAsia="zh-CN"/>
                </w:rPr>
                <w:lastRenderedPageBreak/>
                <w:t>Vodafone</w:t>
              </w:r>
            </w:ins>
          </w:p>
        </w:tc>
        <w:tc>
          <w:tcPr>
            <w:tcW w:w="6390" w:type="dxa"/>
          </w:tcPr>
          <w:p w14:paraId="0A5E0320" w14:textId="77777777" w:rsidR="00080561" w:rsidRDefault="00080561" w:rsidP="00080561">
            <w:pPr>
              <w:rPr>
                <w:ins w:id="218" w:author="Tim Frost3" w:date="2020-12-08T11:24:00Z"/>
                <w:rFonts w:eastAsiaTheme="minorEastAsia"/>
                <w:lang w:val="en-GB" w:eastAsia="zh-CN"/>
              </w:rPr>
            </w:pPr>
            <w:ins w:id="219" w:author="Tim Frost3" w:date="2020-12-08T11:24:00Z">
              <w:r>
                <w:rPr>
                  <w:rFonts w:eastAsiaTheme="minorEastAsia"/>
                  <w:lang w:val="en-GB" w:eastAsia="zh-CN"/>
                </w:rPr>
                <w:t xml:space="preserve">We support the proposals in the paper. If we make requirements optional for features that a UE supports, then it will be totally unclear for operators how they are supposed to plan their network deployments as performance will not be guaranteed within some limits. This will generate issues with the wider ecosystem of 3GPP stakeholders in terms of their reliance on 3GPP technology and be detrimental to the value of IMT licensed spectrum in terms of providing a consistent service. </w:t>
              </w:r>
            </w:ins>
          </w:p>
          <w:p w14:paraId="3ED8DDDB" w14:textId="53AA99FF" w:rsidR="00080561" w:rsidRDefault="00080561" w:rsidP="00080561">
            <w:pPr>
              <w:rPr>
                <w:ins w:id="220" w:author="Tim Frost3" w:date="2020-12-08T11:24:00Z"/>
                <w:rFonts w:eastAsiaTheme="minorEastAsia"/>
                <w:lang w:val="en-GB" w:eastAsia="zh-CN"/>
              </w:rPr>
            </w:pPr>
            <w:ins w:id="221" w:author="Tim Frost3" w:date="2020-12-08T11:24:00Z">
              <w:r>
                <w:rPr>
                  <w:rFonts w:eastAsiaTheme="minorEastAsia"/>
                  <w:lang w:val="en-GB" w:eastAsia="zh-CN"/>
                </w:rPr>
                <w:t>However, we do see that RAN4 UE requirements specifications could be written more from the perspective of what the UE is required to support in the case where a feature is only defined within RAN4 specs and nowhere else. As neutral text could lead to a lack of clarity for conformance verification.</w:t>
              </w:r>
            </w:ins>
          </w:p>
        </w:tc>
      </w:tr>
      <w:tr w:rsidR="008B5F7D" w14:paraId="4EC48ECB" w14:textId="77777777" w:rsidTr="00AF30E5">
        <w:trPr>
          <w:ins w:id="222" w:author="Nokia" w:date="2020-12-08T12:43:00Z"/>
        </w:trPr>
        <w:tc>
          <w:tcPr>
            <w:tcW w:w="2605" w:type="dxa"/>
          </w:tcPr>
          <w:p w14:paraId="5DE84D22" w14:textId="16C894EC" w:rsidR="008B5F7D" w:rsidRDefault="008B5F7D" w:rsidP="00080561">
            <w:pPr>
              <w:rPr>
                <w:ins w:id="223" w:author="Nokia" w:date="2020-12-08T12:43:00Z"/>
                <w:rFonts w:eastAsiaTheme="minorEastAsia"/>
                <w:lang w:val="en-GB" w:eastAsia="zh-CN"/>
              </w:rPr>
            </w:pPr>
            <w:ins w:id="224" w:author="Nokia" w:date="2020-12-08T12:43:00Z">
              <w:r>
                <w:rPr>
                  <w:rFonts w:eastAsiaTheme="minorEastAsia"/>
                  <w:lang w:val="en-GB" w:eastAsia="zh-CN"/>
                </w:rPr>
                <w:t>Nokia</w:t>
              </w:r>
            </w:ins>
          </w:p>
        </w:tc>
        <w:tc>
          <w:tcPr>
            <w:tcW w:w="6390" w:type="dxa"/>
          </w:tcPr>
          <w:p w14:paraId="33E40C9C" w14:textId="273B7CC9" w:rsidR="008B5F7D" w:rsidRDefault="008B5F7D" w:rsidP="008B5F7D">
            <w:pPr>
              <w:rPr>
                <w:ins w:id="225" w:author="Nokia" w:date="2020-12-08T12:43:00Z"/>
                <w:rFonts w:eastAsiaTheme="minorEastAsia"/>
                <w:lang w:val="en-GB" w:eastAsia="zh-CN"/>
              </w:rPr>
            </w:pPr>
            <w:ins w:id="226" w:author="Nokia" w:date="2020-12-08T12:43:00Z">
              <w:r>
                <w:rPr>
                  <w:rFonts w:eastAsiaTheme="minorEastAsia"/>
                  <w:lang w:val="en-GB" w:eastAsia="zh-CN"/>
                </w:rPr>
                <w:t>We fully support the proposal</w:t>
              </w:r>
            </w:ins>
            <w:ins w:id="227" w:author="Nokia" w:date="2020-12-08T12:44:00Z">
              <w:r>
                <w:rPr>
                  <w:rFonts w:eastAsiaTheme="minorEastAsia"/>
                  <w:lang w:val="en-GB" w:eastAsia="zh-CN"/>
                </w:rPr>
                <w:t xml:space="preserve"> and reasons</w:t>
              </w:r>
            </w:ins>
            <w:ins w:id="228" w:author="Nokia" w:date="2020-12-08T12:43:00Z">
              <w:r>
                <w:rPr>
                  <w:rFonts w:eastAsiaTheme="minorEastAsia"/>
                  <w:lang w:val="en-GB" w:eastAsia="zh-CN"/>
                </w:rPr>
                <w:t xml:space="preserve"> in </w:t>
              </w:r>
              <w:r>
                <w:t>RP-202633 and it is also aligned with the recent RAN4 agreements.</w:t>
              </w:r>
            </w:ins>
          </w:p>
        </w:tc>
      </w:tr>
      <w:tr w:rsidR="001B6BCE" w14:paraId="3871241E" w14:textId="77777777" w:rsidTr="00AF30E5">
        <w:trPr>
          <w:ins w:id="229" w:author="BORSATO, RONALD" w:date="2020-12-08T06:33:00Z"/>
        </w:trPr>
        <w:tc>
          <w:tcPr>
            <w:tcW w:w="2605" w:type="dxa"/>
          </w:tcPr>
          <w:p w14:paraId="2C9120F0" w14:textId="0F2D7E1F" w:rsidR="001B6BCE" w:rsidRDefault="001B6BCE" w:rsidP="001B6BCE">
            <w:pPr>
              <w:rPr>
                <w:ins w:id="230" w:author="BORSATO, RONALD" w:date="2020-12-08T06:33:00Z"/>
                <w:rFonts w:eastAsiaTheme="minorEastAsia"/>
                <w:lang w:val="en-GB" w:eastAsia="zh-CN"/>
              </w:rPr>
            </w:pPr>
            <w:bookmarkStart w:id="231" w:name="_GoBack" w:colFirst="0" w:colLast="0"/>
            <w:ins w:id="232" w:author="BORSATO, RONALD" w:date="2020-12-08T06:33:00Z">
              <w:r>
                <w:rPr>
                  <w:rFonts w:eastAsiaTheme="minorEastAsia"/>
                  <w:lang w:eastAsia="zh-CN"/>
                </w:rPr>
                <w:t>AT&amp;T</w:t>
              </w:r>
            </w:ins>
          </w:p>
        </w:tc>
        <w:tc>
          <w:tcPr>
            <w:tcW w:w="6390" w:type="dxa"/>
          </w:tcPr>
          <w:p w14:paraId="56A9500F" w14:textId="5F4C258E" w:rsidR="001B6BCE" w:rsidRDefault="001B6BCE" w:rsidP="001B6BCE">
            <w:pPr>
              <w:rPr>
                <w:ins w:id="233" w:author="BORSATO, RONALD" w:date="2020-12-08T06:33:00Z"/>
                <w:rFonts w:eastAsiaTheme="minorEastAsia"/>
                <w:lang w:val="en-GB" w:eastAsia="zh-CN"/>
              </w:rPr>
            </w:pPr>
            <w:ins w:id="234" w:author="BORSATO, RONALD" w:date="2020-12-08T06:33:00Z">
              <w:r>
                <w:rPr>
                  <w:rFonts w:eastAsiaTheme="minorEastAsia"/>
                  <w:lang w:val="en-GB" w:eastAsia="zh-CN"/>
                </w:rPr>
                <w:t>We agree with the proposal in RP-202633.  RAN4 can always consider if relaxations are required with the introduction of a new feature on a case-by-case basis based on technical analysis but should not consider making core requirements optional.</w:t>
              </w:r>
            </w:ins>
          </w:p>
        </w:tc>
      </w:tr>
      <w:bookmarkEnd w:id="231"/>
    </w:tbl>
    <w:p w14:paraId="2CD2F867" w14:textId="5F3411F1" w:rsidR="002A316C" w:rsidRPr="00AF30E5" w:rsidRDefault="002A316C" w:rsidP="002A316C">
      <w:pPr>
        <w:rPr>
          <w:lang w:val="en-GB"/>
          <w:rPrChange w:id="235" w:author="Intel" w:date="2020-12-08T10:01:00Z">
            <w:rPr/>
          </w:rPrChange>
        </w:rPr>
      </w:pPr>
    </w:p>
    <w:p w14:paraId="2FA0D1DF" w14:textId="39AD03CC" w:rsidR="00ED36D5" w:rsidRPr="00E7570E" w:rsidRDefault="00E7570E" w:rsidP="002A316C">
      <w:pPr>
        <w:rPr>
          <w:highlight w:val="yellow"/>
        </w:rPr>
      </w:pPr>
      <w:proofErr w:type="spellStart"/>
      <w:r w:rsidRPr="00E7570E">
        <w:rPr>
          <w:highlight w:val="yellow"/>
        </w:rPr>
        <w:t>Propoals</w:t>
      </w:r>
      <w:proofErr w:type="spellEnd"/>
      <w:r w:rsidRPr="00E7570E">
        <w:rPr>
          <w:highlight w:val="yellow"/>
        </w:rPr>
        <w:t>:</w:t>
      </w:r>
    </w:p>
    <w:p w14:paraId="3D777550" w14:textId="2852EA23" w:rsidR="00E7570E" w:rsidRPr="00E7570E" w:rsidRDefault="00E7570E" w:rsidP="00E7570E">
      <w:pPr>
        <w:pStyle w:val="ListParagraph"/>
        <w:numPr>
          <w:ilvl w:val="0"/>
          <w:numId w:val="23"/>
        </w:numPr>
        <w:rPr>
          <w:highlight w:val="yellow"/>
        </w:rPr>
      </w:pPr>
      <w:r w:rsidRPr="00E7570E">
        <w:rPr>
          <w:highlight w:val="yellow"/>
        </w:rPr>
        <w:t>TBD</w:t>
      </w:r>
    </w:p>
    <w:p w14:paraId="00870017" w14:textId="77777777" w:rsidR="00125441" w:rsidRPr="006F003E" w:rsidRDefault="00125441" w:rsidP="00125441">
      <w:pPr>
        <w:rPr>
          <w:lang w:eastAsia="ja-JP"/>
        </w:rPr>
      </w:pPr>
    </w:p>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19859383" w14:textId="624D1D95" w:rsidR="00DA24FA" w:rsidRDefault="002B199D" w:rsidP="004F69E9">
      <w:pPr>
        <w:pStyle w:val="Caption"/>
        <w:jc w:val="both"/>
        <w:rPr>
          <w:b w:val="0"/>
          <w:szCs w:val="22"/>
        </w:rPr>
      </w:pPr>
      <w:bookmarkStart w:id="236" w:name="_Ref450583331"/>
      <w:bookmarkEnd w:id="236"/>
      <w:r>
        <w:rPr>
          <w:b w:val="0"/>
          <w:szCs w:val="22"/>
        </w:rPr>
        <w:t>Based on the email discussion, the following are proposed:</w:t>
      </w:r>
    </w:p>
    <w:p w14:paraId="632ED702" w14:textId="15AFBDB6" w:rsidR="00266B79" w:rsidRPr="00266B79" w:rsidRDefault="00266B79" w:rsidP="00123930">
      <w:pPr>
        <w:pStyle w:val="ListParagraph"/>
        <w:numPr>
          <w:ilvl w:val="0"/>
          <w:numId w:val="7"/>
        </w:numPr>
        <w:rPr>
          <w:highlight w:val="yellow"/>
        </w:rPr>
      </w:pPr>
      <w:r w:rsidRPr="00266B79">
        <w:rPr>
          <w:highlight w:val="yellow"/>
        </w:rPr>
        <w:t>TBD</w:t>
      </w:r>
    </w:p>
    <w:p w14:paraId="514D5007" w14:textId="77777777" w:rsidR="00FB425D" w:rsidRPr="00017089" w:rsidRDefault="00FB425D"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3ED0D017" w14:textId="3188614C" w:rsidR="00231BCE" w:rsidRPr="00231BCE" w:rsidRDefault="0021206F" w:rsidP="00231BCE">
      <w:r w:rsidRPr="0021206F">
        <w:t>RP-202</w:t>
      </w:r>
      <w:r w:rsidR="00E77B17">
        <w:t>801</w:t>
      </w:r>
      <w:r w:rsidRPr="0021206F">
        <w:tab/>
        <w:t>On the Optionality of RAN4 Requirements</w:t>
      </w:r>
      <w:r w:rsidRPr="0021206F">
        <w:tab/>
      </w:r>
      <w:r w:rsidR="002C27A2">
        <w:tab/>
      </w:r>
      <w:r w:rsidR="00E77B17" w:rsidRPr="00E77B17">
        <w:t>Qualcomm Incorporated, Nokia, Verizon, Deutsche Telekom, Vodafone, T-Mobile USA, KDDI, Softbank, China Telecom, AT&amp;T</w:t>
      </w:r>
    </w:p>
    <w:p w14:paraId="64D6C95B" w14:textId="7BA90A06" w:rsidR="00D05587" w:rsidRPr="00D05587" w:rsidRDefault="00D05587" w:rsidP="00231BCE"/>
    <w:sectPr w:rsidR="00D05587" w:rsidRPr="00D05587" w:rsidSect="00671B4F">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3602D" w14:textId="77777777" w:rsidR="003627CC" w:rsidRDefault="003627CC">
      <w:r>
        <w:separator/>
      </w:r>
    </w:p>
  </w:endnote>
  <w:endnote w:type="continuationSeparator" w:id="0">
    <w:p w14:paraId="5E72F02C" w14:textId="77777777" w:rsidR="003627CC" w:rsidRDefault="003627CC">
      <w:r>
        <w:continuationSeparator/>
      </w:r>
    </w:p>
  </w:endnote>
  <w:endnote w:type="continuationNotice" w:id="1">
    <w:p w14:paraId="694E17DB" w14:textId="77777777" w:rsidR="003627CC" w:rsidRDefault="003627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 Sans">
    <w:altName w:val="Cambria"/>
    <w:charset w:val="00"/>
    <w:family w:val="roman"/>
    <w:pitch w:val="variable"/>
    <w:sig w:usb0="A000006F" w:usb1="4000207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4" w14:textId="77777777" w:rsidR="00867A6B" w:rsidRDefault="00867A6B"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867A6B" w:rsidRDefault="00867A6B"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6" w14:textId="16A94B4A" w:rsidR="00867A6B" w:rsidRDefault="00867A6B" w:rsidP="00450D3B">
    <w:pPr>
      <w:pStyle w:val="Footer"/>
      <w:ind w:right="360"/>
    </w:pPr>
    <w:r>
      <w:rPr>
        <w:lang w:val="en-GB" w:eastAsia="en-GB"/>
      </w:rPr>
      <mc:AlternateContent>
        <mc:Choice Requires="wps">
          <w:drawing>
            <wp:anchor distT="0" distB="0" distL="114300" distR="114300" simplePos="0" relativeHeight="251659264" behindDoc="0" locked="0" layoutInCell="0" allowOverlap="1" wp14:anchorId="0343AF3B" wp14:editId="66D27A22">
              <wp:simplePos x="0" y="0"/>
              <wp:positionH relativeFrom="page">
                <wp:posOffset>0</wp:posOffset>
              </wp:positionH>
              <wp:positionV relativeFrom="page">
                <wp:posOffset>9592945</wp:posOffset>
              </wp:positionV>
              <wp:extent cx="7772400" cy="274955"/>
              <wp:effectExtent l="0" t="0" r="0" b="10795"/>
              <wp:wrapNone/>
              <wp:docPr id="1" name="MSIPCMee4d488fbabbf42eed9d156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16A5BA" w14:textId="1FB3C228" w:rsidR="00867A6B" w:rsidRPr="00080561" w:rsidRDefault="00867A6B" w:rsidP="00080561">
                          <w:pPr>
                            <w:spacing w:after="0"/>
                            <w:rPr>
                              <w:rFonts w:ascii="Calibri" w:hAnsi="Calibri" w:cs="Calibri"/>
                              <w:color w:val="000000"/>
                              <w:sz w:val="14"/>
                              <w:lang w:val="it-IT"/>
                              <w:rPrChange w:id="237" w:author="Romano Giovanni" w:date="2020-12-08T07:39:00Z">
                                <w:rPr>
                                  <w:rFonts w:ascii="TIM Sans" w:hAnsi="TIM Sans"/>
                                  <w:color w:val="4472C4"/>
                                  <w:sz w:val="16"/>
                                </w:rPr>
                              </w:rPrChange>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43AF3B" id="_x0000_t202" coordsize="21600,21600" o:spt="202" path="m,l,21600r21600,l21600,xe">
              <v:stroke joinstyle="miter"/>
              <v:path gradientshapeok="t" o:connecttype="rect"/>
            </v:shapetype>
            <v:shape id="MSIPCMee4d488fbabbf42eed9d156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" o:allowincell="f" filled="f" stroked="f" strokeweight=".5pt">
              <v:textbox inset="20pt,0,,0">
                <w:txbxContent>
                  <w:p w14:paraId="2F16A5BA" w14:textId="1FB3C228" w:rsidR="00867A6B" w:rsidRPr="00080561" w:rsidRDefault="00867A6B" w:rsidP="00080561">
                    <w:pPr>
                      <w:spacing w:after="0"/>
                      <w:rPr>
                        <w:rFonts w:ascii="Calibri" w:hAnsi="Calibri" w:cs="Calibri"/>
                        <w:color w:val="000000"/>
                        <w:sz w:val="14"/>
                        <w:lang w:val="it-IT"/>
                        <w:rPrChange w:id="233" w:author="Romano Giovanni" w:date="2020-12-08T07:39:00Z">
                          <w:rPr>
                            <w:rFonts w:ascii="TIM Sans" w:hAnsi="TIM Sans"/>
                            <w:color w:val="4472C4"/>
                            <w:sz w:val="16"/>
                          </w:rPr>
                        </w:rPrChange>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080561">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80561">
      <w:rPr>
        <w:rStyle w:val="PageNumber"/>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1A561" w14:textId="77777777" w:rsidR="00080561" w:rsidRDefault="00080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D7DE9" w14:textId="77777777" w:rsidR="003627CC" w:rsidRDefault="003627CC">
      <w:r>
        <w:separator/>
      </w:r>
    </w:p>
  </w:footnote>
  <w:footnote w:type="continuationSeparator" w:id="0">
    <w:p w14:paraId="1C8A3E60" w14:textId="77777777" w:rsidR="003627CC" w:rsidRDefault="003627CC">
      <w:r>
        <w:continuationSeparator/>
      </w:r>
    </w:p>
  </w:footnote>
  <w:footnote w:type="continuationNotice" w:id="1">
    <w:p w14:paraId="3690F752" w14:textId="77777777" w:rsidR="003627CC" w:rsidRDefault="003627C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3" w14:textId="77777777" w:rsidR="00867A6B" w:rsidRDefault="00867A6B">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7B487" w14:textId="77777777" w:rsidR="00080561" w:rsidRDefault="00080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9AD49" w14:textId="77777777" w:rsidR="00080561" w:rsidRDefault="00080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7FC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7"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1"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1"/>
  </w:num>
  <w:num w:numId="3">
    <w:abstractNumId w:val="19"/>
    <w:lvlOverride w:ilvl="0">
      <w:startOverride w:val="1"/>
    </w:lvlOverride>
  </w:num>
  <w:num w:numId="4">
    <w:abstractNumId w:val="33"/>
  </w:num>
  <w:num w:numId="5">
    <w:abstractNumId w:val="26"/>
  </w:num>
  <w:num w:numId="6">
    <w:abstractNumId w:val="8"/>
  </w:num>
  <w:num w:numId="7">
    <w:abstractNumId w:val="7"/>
  </w:num>
  <w:num w:numId="8">
    <w:abstractNumId w:val="3"/>
  </w:num>
  <w:num w:numId="9">
    <w:abstractNumId w:val="5"/>
  </w:num>
  <w:num w:numId="10">
    <w:abstractNumId w:val="2"/>
  </w:num>
  <w:num w:numId="11">
    <w:abstractNumId w:val="23"/>
  </w:num>
  <w:num w:numId="12">
    <w:abstractNumId w:val="9"/>
  </w:num>
  <w:num w:numId="13">
    <w:abstractNumId w:val="29"/>
  </w:num>
  <w:num w:numId="14">
    <w:abstractNumId w:val="18"/>
  </w:num>
  <w:num w:numId="15">
    <w:abstractNumId w:val="10"/>
  </w:num>
  <w:num w:numId="16">
    <w:abstractNumId w:val="16"/>
  </w:num>
  <w:num w:numId="17">
    <w:abstractNumId w:val="20"/>
  </w:num>
  <w:num w:numId="18">
    <w:abstractNumId w:val="17"/>
  </w:num>
  <w:num w:numId="19">
    <w:abstractNumId w:val="13"/>
  </w:num>
  <w:num w:numId="20">
    <w:abstractNumId w:val="12"/>
  </w:num>
  <w:num w:numId="21">
    <w:abstractNumId w:val="30"/>
  </w:num>
  <w:num w:numId="22">
    <w:abstractNumId w:val="11"/>
  </w:num>
  <w:num w:numId="23">
    <w:abstractNumId w:val="15"/>
  </w:num>
  <w:num w:numId="24">
    <w:abstractNumId w:val="22"/>
  </w:num>
  <w:num w:numId="25">
    <w:abstractNumId w:val="28"/>
  </w:num>
  <w:num w:numId="26">
    <w:abstractNumId w:val="32"/>
  </w:num>
  <w:num w:numId="27">
    <w:abstractNumId w:val="31"/>
  </w:num>
  <w:num w:numId="28">
    <w:abstractNumId w:val="6"/>
  </w:num>
  <w:num w:numId="29">
    <w:abstractNumId w:val="25"/>
  </w:num>
  <w:num w:numId="30">
    <w:abstractNumId w:val="21"/>
  </w:num>
  <w:num w:numId="31">
    <w:abstractNumId w:val="27"/>
  </w:num>
  <w:num w:numId="32">
    <w:abstractNumId w:val="24"/>
  </w:num>
  <w:num w:numId="33">
    <w:abstractNumId w:val="4"/>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 Shvodian">
    <w15:presenceInfo w15:providerId="None" w15:userId="Bill Shvodian"/>
  </w15:person>
  <w15:person w15:author="Samsung - Xutao">
    <w15:presenceInfo w15:providerId="None" w15:userId="Samsung - Xutao"/>
  </w15:person>
  <w15:person w15:author="Suhwan Lim">
    <w15:presenceInfo w15:providerId="None" w15:userId="Suhwan Lim"/>
  </w15:person>
  <w15:person w15:author="Romano Giovanni">
    <w15:presenceInfo w15:providerId="AD" w15:userId="S-1-5-21-57989841-1801674531-682003330-98212"/>
  </w15:person>
  <w15:person w15:author="Intel">
    <w15:presenceInfo w15:providerId="None" w15:userId="Intel"/>
  </w15:person>
  <w15:person w15:author="Ato-MediaTek">
    <w15:presenceInfo w15:providerId="None" w15:userId="Ato-MediaTek"/>
  </w15:person>
  <w15:person w15:author="Valentin Gheorghiu">
    <w15:presenceInfo w15:providerId="AD" w15:userId="S::vgheorgh@qti.qualcomm.com::1b05222c-5bbc-409b-8b8f-fa45e84d6a9d"/>
  </w15:person>
  <w15:person w15:author="OPPO">
    <w15:presenceInfo w15:providerId="None" w15:userId="OPPO"/>
  </w15:person>
  <w15:person w15:author="Aijun">
    <w15:presenceInfo w15:providerId="None" w15:userId="Aijun"/>
  </w15:person>
  <w15:person w15:author="Tim Frost3">
    <w15:presenceInfo w15:providerId="None" w15:userId="Tim Frost3"/>
  </w15:person>
  <w15:person w15:author="Nokia">
    <w15:presenceInfo w15:providerId="None" w15:userId="Nokia"/>
  </w15:person>
  <w15:person w15:author="BORSATO, RONALD">
    <w15:presenceInfo w15:providerId="AD" w15:userId="S::rb354e@att.com::2828c785-6a57-4f51-85cf-4865f4fc7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27EAB"/>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C30"/>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61"/>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0F6"/>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3F28"/>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0FB0"/>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A45"/>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A6C"/>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BCE"/>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8B3"/>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A0F"/>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AFB"/>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20"/>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B8"/>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21D"/>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7CC"/>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07"/>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2FE"/>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1E96"/>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743"/>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489"/>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C3E"/>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168"/>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C0E"/>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260"/>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67A6B"/>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5F7D"/>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00"/>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7D"/>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8B3"/>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2B"/>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668"/>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8C9"/>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25B"/>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A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435"/>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0E5"/>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C5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2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E05"/>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83"/>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58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E3A"/>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63"/>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2EB"/>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77B17"/>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5:docId w15:val="{52AB9DFE-3031-2C4E-B191-C8CCF1DE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BB357F-BDED-4F19-9D5B-317828F9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3</TotalTime>
  <Pages>5</Pages>
  <Words>1642</Words>
  <Characters>9362</Characters>
  <Application>Microsoft Office Word</Application>
  <DocSecurity>0</DocSecurity>
  <Lines>78</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BORSATO, RONALD</cp:lastModifiedBy>
  <cp:revision>4</cp:revision>
  <cp:lastPrinted>2014-11-07T05:38:00Z</cp:lastPrinted>
  <dcterms:created xsi:type="dcterms:W3CDTF">2020-12-08T10:42:00Z</dcterms:created>
  <dcterms:modified xsi:type="dcterms:W3CDTF">2020-12-08T11:33:00Z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NSCPROP_SA">
    <vt:lpwstr>D:\RAN\RAN90\Inbox\RAN4 requirements\draft RP-20xxxx RAN4 Requirements handling v04_TMUS_CTC_apple.docx</vt:lpwstr>
  </property>
  <property fmtid="{D5CDD505-2E9C-101B-9397-08002B2CF9AE}" pid="6" name="MSIP_Label_0359f705-2ba0-454b-9cfc-6ce5bcaac040_Enabled">
    <vt:lpwstr>True</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Owner">
    <vt:lpwstr>tim.frost@vodafone.com</vt:lpwstr>
  </property>
  <property fmtid="{D5CDD505-2E9C-101B-9397-08002B2CF9AE}" pid="9" name="MSIP_Label_0359f705-2ba0-454b-9cfc-6ce5bcaac040_SetDate">
    <vt:lpwstr>2020-12-08T10:26:11.9388695Z</vt:lpwstr>
  </property>
  <property fmtid="{D5CDD505-2E9C-101B-9397-08002B2CF9AE}" pid="10" name="MSIP_Label_0359f705-2ba0-454b-9cfc-6ce5bcaac040_Name">
    <vt:lpwstr>C2 General</vt:lpwstr>
  </property>
  <property fmtid="{D5CDD505-2E9C-101B-9397-08002B2CF9AE}" pid="11" name="MSIP_Label_0359f705-2ba0-454b-9cfc-6ce5bcaac040_Application">
    <vt:lpwstr>Microsoft Azure Information Protection</vt:lpwstr>
  </property>
  <property fmtid="{D5CDD505-2E9C-101B-9397-08002B2CF9AE}" pid="12" name="MSIP_Label_0359f705-2ba0-454b-9cfc-6ce5bcaac040_Extended_MSFT_Method">
    <vt:lpwstr>Automatic</vt:lpwstr>
  </property>
</Properties>
</file>