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69924EA8"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F10D4F">
        <w:tc>
          <w:tcPr>
            <w:tcW w:w="2605" w:type="dxa"/>
          </w:tcPr>
          <w:p w14:paraId="6DC392A1" w14:textId="77777777" w:rsidR="00544ECB" w:rsidRPr="00384EE9" w:rsidRDefault="00544ECB" w:rsidP="00F10D4F">
            <w:pPr>
              <w:rPr>
                <w:b/>
                <w:bCs/>
                <w:lang w:val="en-GB"/>
              </w:rPr>
            </w:pPr>
            <w:r w:rsidRPr="00384EE9">
              <w:rPr>
                <w:b/>
                <w:bCs/>
                <w:lang w:val="en-GB"/>
              </w:rPr>
              <w:t>Company</w:t>
            </w:r>
          </w:p>
        </w:tc>
        <w:tc>
          <w:tcPr>
            <w:tcW w:w="6390" w:type="dxa"/>
          </w:tcPr>
          <w:p w14:paraId="02DD18DD" w14:textId="77777777" w:rsidR="00544ECB" w:rsidRPr="00384EE9" w:rsidRDefault="00544ECB" w:rsidP="00F10D4F">
            <w:pPr>
              <w:rPr>
                <w:b/>
                <w:bCs/>
                <w:lang w:val="en-GB"/>
              </w:rPr>
            </w:pPr>
            <w:r w:rsidRPr="00384EE9">
              <w:rPr>
                <w:b/>
                <w:bCs/>
                <w:lang w:val="en-GB"/>
              </w:rPr>
              <w:t>Views</w:t>
            </w:r>
          </w:p>
        </w:tc>
      </w:tr>
      <w:tr w:rsidR="00544ECB" w14:paraId="16EACEC1" w14:textId="77777777" w:rsidTr="00F10D4F">
        <w:tc>
          <w:tcPr>
            <w:tcW w:w="2605" w:type="dxa"/>
          </w:tcPr>
          <w:p w14:paraId="279B2CBE" w14:textId="1BB585AC" w:rsidR="00544ECB" w:rsidRDefault="00C92587" w:rsidP="00F10D4F">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F10D4F">
        <w:tc>
          <w:tcPr>
            <w:tcW w:w="2605" w:type="dxa"/>
          </w:tcPr>
          <w:p w14:paraId="2C0CF1CE" w14:textId="4056AAA7" w:rsidR="00D21763" w:rsidRDefault="00D21763" w:rsidP="00F10D4F">
            <w:pPr>
              <w:rPr>
                <w:lang w:val="en-GB" w:eastAsia="zh-CN"/>
              </w:rPr>
            </w:pPr>
            <w:ins w:id="2" w:author="ZhengZ" w:date="2020-12-07T21:20:00Z">
              <w:r>
                <w:rPr>
                  <w:lang w:val="en-GB" w:eastAsia="zh-CN"/>
                </w:rPr>
                <w:t>Verizon</w:t>
              </w:r>
            </w:ins>
          </w:p>
        </w:tc>
        <w:tc>
          <w:tcPr>
            <w:tcW w:w="6390" w:type="dxa"/>
          </w:tcPr>
          <w:p w14:paraId="07A53F4F" w14:textId="41F31DF8" w:rsidR="00D21763" w:rsidRDefault="00D21763" w:rsidP="00D21763">
            <w:pPr>
              <w:rPr>
                <w:lang w:val="en-GB" w:eastAsia="zh-CN"/>
              </w:rPr>
            </w:pPr>
            <w:ins w:id="3" w:author="ZhengZ" w:date="2020-12-07T21:24:00Z">
              <w:r>
                <w:rPr>
                  <w:lang w:val="en-GB" w:eastAsia="zh-CN"/>
                </w:rPr>
                <w:t xml:space="preserve">The </w:t>
              </w:r>
            </w:ins>
            <w:ins w:id="4" w:author="ZhengZ" w:date="2020-12-07T21:26:00Z">
              <w:r>
                <w:rPr>
                  <w:lang w:val="en-GB" w:eastAsia="zh-CN"/>
                </w:rPr>
                <w:t xml:space="preserve">contribution </w:t>
              </w:r>
            </w:ins>
            <w:ins w:id="5" w:author="ZhengZ" w:date="2020-12-07T21:24:00Z">
              <w:r>
                <w:rPr>
                  <w:lang w:val="en-GB" w:eastAsia="zh-CN"/>
                </w:rPr>
                <w:t xml:space="preserve">RP-202633 </w:t>
              </w:r>
            </w:ins>
            <w:ins w:id="6" w:author="ZhengZ" w:date="2020-12-07T21:26:00Z">
              <w:r>
                <w:rPr>
                  <w:lang w:val="en-GB" w:eastAsia="zh-CN"/>
                </w:rPr>
                <w:t xml:space="preserve">well discussed the current RAN4 work status and possible </w:t>
              </w:r>
              <w:r>
                <w:rPr>
                  <w:lang w:eastAsia="ja-JP"/>
                </w:rPr>
                <w:t>technical problems</w:t>
              </w:r>
            </w:ins>
            <w:ins w:id="7" w:author="ZhengZ" w:date="2020-12-07T21:27:00Z">
              <w:r>
                <w:rPr>
                  <w:lang w:eastAsia="ja-JP"/>
                </w:rPr>
                <w:t xml:space="preserve">. We agree </w:t>
              </w:r>
            </w:ins>
            <w:ins w:id="8" w:author="ZhengZ" w:date="2020-12-07T21:20:00Z">
              <w:r>
                <w:rPr>
                  <w:lang w:val="en-GB" w:eastAsia="zh-CN"/>
                </w:rPr>
                <w:t>and support the proposal in RP-202633</w:t>
              </w:r>
            </w:ins>
            <w:ins w:id="9" w:author="ZhengZ" w:date="2020-12-07T21:27:00Z">
              <w:r>
                <w:rPr>
                  <w:lang w:val="en-GB" w:eastAsia="zh-CN"/>
                </w:rPr>
                <w:t>.</w:t>
              </w:r>
            </w:ins>
            <w:ins w:id="10" w:author="ZhengZ" w:date="2020-12-07T21:20:00Z">
              <w:r>
                <w:rPr>
                  <w:lang w:val="en-GB" w:eastAsia="zh-CN"/>
                </w:rPr>
                <w:t xml:space="preserve"> </w:t>
              </w:r>
            </w:ins>
          </w:p>
        </w:tc>
      </w:tr>
      <w:tr w:rsidR="00A178C9" w14:paraId="0F28EC4B" w14:textId="77777777" w:rsidTr="00F10D4F">
        <w:trPr>
          <w:ins w:id="11" w:author="Bill Shvodian" w:date="2020-12-07T21:58:00Z"/>
        </w:trPr>
        <w:tc>
          <w:tcPr>
            <w:tcW w:w="2605" w:type="dxa"/>
          </w:tcPr>
          <w:p w14:paraId="2EC55E1D" w14:textId="57FC36B0" w:rsidR="00A178C9" w:rsidRDefault="00A178C9" w:rsidP="00A178C9">
            <w:pPr>
              <w:rPr>
                <w:ins w:id="12" w:author="Bill Shvodian" w:date="2020-12-07T21:58:00Z"/>
                <w:lang w:val="en-GB" w:eastAsia="zh-CN"/>
              </w:rPr>
            </w:pPr>
            <w:ins w:id="13" w:author="Bill Shvodian" w:date="2020-12-07T21:58:00Z">
              <w:r>
                <w:rPr>
                  <w:rFonts w:hint="eastAsia"/>
                  <w:lang w:val="en-GB" w:eastAsia="zh-CN"/>
                </w:rPr>
                <w:lastRenderedPageBreak/>
                <w:t>CMCC</w:t>
              </w:r>
            </w:ins>
          </w:p>
        </w:tc>
        <w:tc>
          <w:tcPr>
            <w:tcW w:w="6390" w:type="dxa"/>
          </w:tcPr>
          <w:p w14:paraId="64B85886" w14:textId="01CAE56B" w:rsidR="00A178C9" w:rsidRDefault="00A178C9" w:rsidP="00A178C9">
            <w:pPr>
              <w:rPr>
                <w:ins w:id="14" w:author="Bill Shvodian" w:date="2020-12-07T21:58:00Z"/>
                <w:lang w:val="en-GB" w:eastAsia="zh-CN"/>
              </w:rPr>
            </w:pPr>
            <w:ins w:id="15" w:author="Bill Shvodian" w:date="2020-12-07T21:58:00Z">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ins>
          </w:p>
        </w:tc>
      </w:tr>
      <w:tr w:rsidR="00A178C9" w14:paraId="29AB29EE" w14:textId="77777777" w:rsidTr="00F10D4F">
        <w:trPr>
          <w:ins w:id="16" w:author="Bill Shvodian" w:date="2020-12-07T21:58:00Z"/>
        </w:trPr>
        <w:tc>
          <w:tcPr>
            <w:tcW w:w="2605" w:type="dxa"/>
          </w:tcPr>
          <w:p w14:paraId="4FA4C3CF" w14:textId="2DCD8481" w:rsidR="00A178C9" w:rsidRDefault="00A178C9" w:rsidP="00A178C9">
            <w:pPr>
              <w:rPr>
                <w:ins w:id="17" w:author="Bill Shvodian" w:date="2020-12-07T21:58:00Z"/>
                <w:lang w:val="en-GB" w:eastAsia="zh-CN"/>
              </w:rPr>
            </w:pPr>
            <w:ins w:id="18" w:author="Bill Shvodian" w:date="2020-12-07T21:58:00Z">
              <w:r>
                <w:rPr>
                  <w:lang w:val="en-GB" w:eastAsia="zh-CN"/>
                </w:rPr>
                <w:t xml:space="preserve">T-Mobile USA </w:t>
              </w:r>
            </w:ins>
          </w:p>
        </w:tc>
        <w:tc>
          <w:tcPr>
            <w:tcW w:w="6390" w:type="dxa"/>
          </w:tcPr>
          <w:p w14:paraId="7EF8CBB0" w14:textId="79C06C97" w:rsidR="00A178C9" w:rsidRDefault="00492168" w:rsidP="00A178C9">
            <w:pPr>
              <w:rPr>
                <w:ins w:id="19" w:author="Bill Shvodian" w:date="2020-12-07T21:58:00Z"/>
                <w:lang w:val="en-GB" w:eastAsia="zh-CN"/>
              </w:rPr>
            </w:pPr>
            <w:ins w:id="20" w:author="Bill Shvodian" w:date="2020-12-07T21:59:00Z">
              <w:r>
                <w:rPr>
                  <w:lang w:val="en-GB" w:eastAsia="zh-CN"/>
                </w:rPr>
                <w:t xml:space="preserve">We support the proposal in </w:t>
              </w:r>
              <w:r w:rsidRPr="00492168">
                <w:rPr>
                  <w:lang w:val="en-GB" w:eastAsia="zh-CN"/>
                </w:rPr>
                <w:t>RP-202623</w:t>
              </w:r>
            </w:ins>
            <w:ins w:id="21" w:author="Bill Shvodian" w:date="2020-12-07T22:03:00Z">
              <w:r w:rsidR="003E22FE">
                <w:rPr>
                  <w:lang w:val="en-GB" w:eastAsia="zh-CN"/>
                </w:rPr>
                <w:t xml:space="preserve"> for the reasons explained in </w:t>
              </w:r>
            </w:ins>
            <w:ins w:id="22" w:author="Bill Shvodian" w:date="2020-12-07T22:04:00Z">
              <w:r w:rsidR="00027EAB">
                <w:rPr>
                  <w:lang w:val="en-GB" w:eastAsia="zh-CN"/>
                </w:rPr>
                <w:t>observations</w:t>
              </w:r>
            </w:ins>
            <w:ins w:id="23" w:author="Bill Shvodian" w:date="2020-12-07T21:59:00Z">
              <w:r>
                <w:rPr>
                  <w:lang w:val="en-GB" w:eastAsia="zh-CN"/>
                </w:rPr>
                <w:t xml:space="preserve">. </w:t>
              </w:r>
            </w:ins>
          </w:p>
        </w:tc>
      </w:tr>
      <w:tr w:rsidR="00BF5329" w14:paraId="1A3FF607" w14:textId="77777777" w:rsidTr="00F10D4F">
        <w:trPr>
          <w:ins w:id="24" w:author="China Telecom" w:date="2020-12-08T11:13:00Z"/>
        </w:trPr>
        <w:tc>
          <w:tcPr>
            <w:tcW w:w="2605" w:type="dxa"/>
          </w:tcPr>
          <w:p w14:paraId="280EE6D2" w14:textId="1212969D" w:rsidR="00BF5329" w:rsidRDefault="00BF5329" w:rsidP="00A178C9">
            <w:pPr>
              <w:rPr>
                <w:ins w:id="25" w:author="China Telecom" w:date="2020-12-08T11:13:00Z"/>
                <w:lang w:val="en-GB" w:eastAsia="zh-CN"/>
              </w:rPr>
            </w:pPr>
            <w:ins w:id="26" w:author="China Telecom" w:date="2020-12-08T11:13:00Z">
              <w:r>
                <w:rPr>
                  <w:rFonts w:hint="eastAsia"/>
                  <w:lang w:val="en-GB" w:eastAsia="zh-CN"/>
                </w:rPr>
                <w:t>China Telecom</w:t>
              </w:r>
            </w:ins>
          </w:p>
        </w:tc>
        <w:tc>
          <w:tcPr>
            <w:tcW w:w="6390" w:type="dxa"/>
          </w:tcPr>
          <w:p w14:paraId="76B05B54" w14:textId="4A8D1C72" w:rsidR="00BF5329" w:rsidRDefault="00BF5329" w:rsidP="00AF0435">
            <w:pPr>
              <w:jc w:val="left"/>
              <w:rPr>
                <w:ins w:id="27" w:author="China Telecom" w:date="2020-12-08T11:15:00Z"/>
                <w:sz w:val="24"/>
                <w:lang w:val="en-GB" w:eastAsia="zh-CN"/>
              </w:rPr>
            </w:pPr>
            <w:ins w:id="28" w:author="China Telecom" w:date="2020-12-08T11:14:00Z">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w:t>
              </w:r>
            </w:ins>
            <w:ins w:id="29" w:author="China Telecom" w:date="2020-12-08T11:22:00Z">
              <w:r>
                <w:rPr>
                  <w:rFonts w:hint="eastAsia"/>
                  <w:lang w:val="en-GB" w:eastAsia="zh-CN"/>
                </w:rPr>
                <w:t xml:space="preserve">, </w:t>
              </w:r>
            </w:ins>
            <w:ins w:id="30" w:author="China Telecom" w:date="2020-12-08T11:23:00Z">
              <w:r>
                <w:rPr>
                  <w:rFonts w:hint="eastAsia"/>
                  <w:lang w:val="en-GB" w:eastAsia="zh-CN"/>
                </w:rPr>
                <w:t xml:space="preserve">which </w:t>
              </w:r>
            </w:ins>
            <w:ins w:id="31" w:author="China Telecom" w:date="2020-12-08T11:22:00Z">
              <w:r>
                <w:rPr>
                  <w:rFonts w:hint="eastAsia"/>
                  <w:lang w:val="en-GB" w:eastAsia="zh-CN"/>
                </w:rPr>
                <w:t xml:space="preserve">seems </w:t>
              </w:r>
            </w:ins>
            <w:ins w:id="32" w:author="China Telecom" w:date="2020-12-08T11:23:00Z">
              <w:r>
                <w:rPr>
                  <w:rFonts w:hint="eastAsia"/>
                  <w:lang w:val="en-GB" w:eastAsia="zh-CN"/>
                </w:rPr>
                <w:t>the</w:t>
              </w:r>
            </w:ins>
            <w:ins w:id="33" w:author="China Telecom" w:date="2020-12-08T11:22:00Z">
              <w:r>
                <w:rPr>
                  <w:rFonts w:hint="eastAsia"/>
                  <w:lang w:val="en-GB" w:eastAsia="zh-CN"/>
                </w:rPr>
                <w:t xml:space="preserve"> common understanding according to the discussion in Nov RAN4 meeting.</w:t>
              </w:r>
            </w:ins>
          </w:p>
          <w:p w14:paraId="5EB9D57D" w14:textId="2D16E319" w:rsidR="00BF5329" w:rsidRPr="00BF5329" w:rsidRDefault="00BF5329" w:rsidP="00AF0435">
            <w:pPr>
              <w:jc w:val="left"/>
              <w:rPr>
                <w:ins w:id="34" w:author="China Telecom" w:date="2020-12-08T11:13:00Z"/>
                <w:sz w:val="24"/>
                <w:lang w:val="en-GB" w:eastAsia="zh-CN"/>
              </w:rPr>
            </w:pPr>
            <w:ins w:id="35" w:author="China Telecom" w:date="2020-12-08T11:15:00Z">
              <w:r>
                <w:rPr>
                  <w:rFonts w:hint="eastAsia"/>
                  <w:lang w:val="en-GB" w:eastAsia="zh-CN"/>
                </w:rPr>
                <w:t xml:space="preserve">If something cannot be mandatory supported by all the UEs, separate UE </w:t>
              </w:r>
              <w:proofErr w:type="spellStart"/>
              <w:r>
                <w:rPr>
                  <w:rFonts w:hint="eastAsia"/>
                  <w:lang w:val="en-GB" w:eastAsia="zh-CN"/>
                </w:rPr>
                <w:t>feuature</w:t>
              </w:r>
            </w:ins>
            <w:proofErr w:type="spellEnd"/>
            <w:ins w:id="36" w:author="China Telecom" w:date="2020-12-08T11:21:00Z">
              <w:r>
                <w:rPr>
                  <w:rFonts w:hint="eastAsia"/>
                  <w:lang w:val="en-GB" w:eastAsia="zh-CN"/>
                </w:rPr>
                <w:t>/capability</w:t>
              </w:r>
            </w:ins>
            <w:ins w:id="37" w:author="China Telecom" w:date="2020-12-08T11:17:00Z">
              <w:r>
                <w:rPr>
                  <w:rFonts w:hint="eastAsia"/>
                  <w:lang w:val="en-GB" w:eastAsia="zh-CN"/>
                </w:rPr>
                <w:t>(s)</w:t>
              </w:r>
            </w:ins>
            <w:ins w:id="38" w:author="China Telecom" w:date="2020-12-08T11:15:00Z">
              <w:r>
                <w:rPr>
                  <w:rFonts w:hint="eastAsia"/>
                  <w:lang w:val="en-GB" w:eastAsia="zh-CN"/>
                </w:rPr>
                <w:t xml:space="preserve"> need to be introduced by the </w:t>
              </w:r>
            </w:ins>
            <w:ins w:id="39" w:author="China Telecom" w:date="2020-12-08T11:16:00Z">
              <w:r>
                <w:rPr>
                  <w:lang w:val="en-GB" w:eastAsia="zh-CN"/>
                </w:rPr>
                <w:t>corresponding</w:t>
              </w:r>
              <w:r>
                <w:rPr>
                  <w:rFonts w:hint="eastAsia"/>
                  <w:lang w:val="en-GB" w:eastAsia="zh-CN"/>
                </w:rPr>
                <w:t xml:space="preserve"> </w:t>
              </w:r>
            </w:ins>
            <w:ins w:id="40" w:author="China Telecom" w:date="2020-12-08T11:15:00Z">
              <w:r>
                <w:rPr>
                  <w:rFonts w:hint="eastAsia"/>
                  <w:lang w:val="en-GB" w:eastAsia="zh-CN"/>
                </w:rPr>
                <w:t>WG</w:t>
              </w:r>
            </w:ins>
            <w:ins w:id="41" w:author="China Telecom" w:date="2020-12-08T11:16:00Z">
              <w:r>
                <w:rPr>
                  <w:rFonts w:hint="eastAsia"/>
                  <w:lang w:val="en-GB" w:eastAsia="zh-CN"/>
                </w:rPr>
                <w:t xml:space="preserve">. </w:t>
              </w:r>
            </w:ins>
            <w:ins w:id="42" w:author="China Telecom" w:date="2020-12-08T11:19:00Z">
              <w:r>
                <w:rPr>
                  <w:rFonts w:hint="eastAsia"/>
                  <w:lang w:val="en-GB" w:eastAsia="zh-CN"/>
                </w:rPr>
                <w:t>T</w:t>
              </w:r>
            </w:ins>
            <w:ins w:id="43" w:author="China Telecom" w:date="2020-12-08T11:18:00Z">
              <w:r w:rsidRPr="00BF5329">
                <w:rPr>
                  <w:lang w:val="en-GB" w:eastAsia="zh-CN"/>
                </w:rPr>
                <w:t xml:space="preserve">he support of a feature and </w:t>
              </w:r>
            </w:ins>
            <w:ins w:id="44" w:author="China Telecom" w:date="2020-12-08T11:20:00Z">
              <w:r>
                <w:rPr>
                  <w:rFonts w:hint="eastAsia"/>
                  <w:lang w:val="en-GB" w:eastAsia="zh-CN"/>
                </w:rPr>
                <w:t xml:space="preserve">the </w:t>
              </w:r>
            </w:ins>
            <w:ins w:id="45" w:author="China Telecom" w:date="2020-12-08T11:18:00Z">
              <w:r w:rsidRPr="00BF5329">
                <w:rPr>
                  <w:lang w:val="en-GB" w:eastAsia="zh-CN"/>
                </w:rPr>
                <w:t xml:space="preserve">requirements </w:t>
              </w:r>
            </w:ins>
            <w:ins w:id="46" w:author="China Telecom" w:date="2020-12-08T11:21:00Z">
              <w:r>
                <w:rPr>
                  <w:rFonts w:hint="eastAsia"/>
                  <w:lang w:val="en-GB" w:eastAsia="zh-CN"/>
                </w:rPr>
                <w:t>is always</w:t>
              </w:r>
            </w:ins>
            <w:ins w:id="47" w:author="China Telecom" w:date="2020-12-08T11:18:00Z">
              <w:r w:rsidRPr="00BF5329">
                <w:rPr>
                  <w:lang w:val="en-GB" w:eastAsia="zh-CN"/>
                </w:rPr>
                <w:t xml:space="preserve"> indicated by the same capability.</w:t>
              </w:r>
            </w:ins>
          </w:p>
        </w:tc>
      </w:tr>
      <w:tr w:rsidR="00BC69E2" w14:paraId="75A18BB9" w14:textId="77777777" w:rsidTr="00BC69E2">
        <w:trPr>
          <w:ins w:id="48" w:author="Intel" w:date="2020-12-08T09:56:00Z"/>
        </w:trPr>
        <w:tc>
          <w:tcPr>
            <w:tcW w:w="2605" w:type="dxa"/>
          </w:tcPr>
          <w:p w14:paraId="29B28205" w14:textId="77777777" w:rsidR="00BC69E2" w:rsidRDefault="00BC69E2" w:rsidP="00590038">
            <w:pPr>
              <w:rPr>
                <w:ins w:id="49" w:author="Intel" w:date="2020-12-08T09:56:00Z"/>
                <w:lang w:val="en-GB"/>
              </w:rPr>
            </w:pPr>
            <w:bookmarkStart w:id="50" w:name="_GoBack" w:colFirst="0" w:colLast="1"/>
            <w:ins w:id="51" w:author="Intel" w:date="2020-12-08T09:56:00Z">
              <w:r>
                <w:rPr>
                  <w:lang w:val="en-GB"/>
                </w:rPr>
                <w:t>Intel</w:t>
              </w:r>
            </w:ins>
          </w:p>
        </w:tc>
        <w:tc>
          <w:tcPr>
            <w:tcW w:w="6390" w:type="dxa"/>
          </w:tcPr>
          <w:p w14:paraId="4032BDA0" w14:textId="32F6C240" w:rsidR="00BC69E2" w:rsidRDefault="00BC69E2" w:rsidP="00BC69E2">
            <w:pPr>
              <w:rPr>
                <w:ins w:id="52" w:author="Intel" w:date="2020-12-08T09:56:00Z"/>
                <w:lang w:val="en-GB"/>
              </w:rPr>
            </w:pPr>
            <w:ins w:id="53" w:author="Intel" w:date="2020-12-08T09:57:00Z">
              <w:r>
                <w:rPr>
                  <w:lang w:val="en-GB"/>
                </w:rPr>
                <w:t>The gener</w:t>
              </w:r>
            </w:ins>
            <w:ins w:id="54" w:author="Intel" w:date="2020-12-08T09:58:00Z">
              <w:r>
                <w:rPr>
                  <w:lang w:val="en-GB"/>
                </w:rPr>
                <w:t>al idea is fine. However, t</w:t>
              </w:r>
            </w:ins>
            <w:ins w:id="55" w:author="Intel" w:date="2020-12-08T09:56:00Z">
              <w:r>
                <w:rPr>
                  <w:lang w:val="en-GB"/>
                </w:rPr>
                <w:t xml:space="preserve">he proposal is somewhat </w:t>
              </w:r>
              <w:proofErr w:type="gramStart"/>
              <w:r>
                <w:rPr>
                  <w:lang w:val="en-GB"/>
                </w:rPr>
                <w:t>ambiguous</w:t>
              </w:r>
              <w:proofErr w:type="gramEnd"/>
              <w:r>
                <w:rPr>
                  <w:lang w:val="en-GB"/>
                </w:rPr>
                <w:t xml:space="preserve"> and we prefer not to define </w:t>
              </w:r>
            </w:ins>
            <w:ins w:id="56" w:author="Intel" w:date="2020-12-08T09:58:00Z">
              <w:r>
                <w:rPr>
                  <w:lang w:val="en-GB"/>
                </w:rPr>
                <w:t xml:space="preserve">such generic </w:t>
              </w:r>
            </w:ins>
            <w:ins w:id="57" w:author="Intel" w:date="2020-12-08T09:56:00Z">
              <w:r>
                <w:rPr>
                  <w:lang w:val="en-GB"/>
                </w:rPr>
                <w:t>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ins>
          </w:p>
        </w:tc>
      </w:tr>
      <w:bookmarkEnd w:id="50"/>
    </w:tbl>
    <w:p w14:paraId="2CD2F867" w14:textId="66AC89B1" w:rsidR="002A316C" w:rsidRPr="00BC69E2" w:rsidRDefault="002A316C" w:rsidP="002A316C">
      <w:pPr>
        <w:rPr>
          <w:lang w:val="en-GB"/>
          <w:rPrChange w:id="58" w:author="Intel" w:date="2020-12-08T09:56:00Z">
            <w:rPr/>
          </w:rPrChange>
        </w:rPr>
      </w:pPr>
    </w:p>
    <w:p w14:paraId="2FA0D1DF" w14:textId="39AD03CC" w:rsidR="00ED36D5" w:rsidRPr="00E7570E" w:rsidRDefault="00E7570E" w:rsidP="002A316C">
      <w:pPr>
        <w:rPr>
          <w:highlight w:val="yellow"/>
        </w:rPr>
      </w:pPr>
      <w:proofErr w:type="spellStart"/>
      <w:r w:rsidRPr="00E7570E">
        <w:rPr>
          <w:highlight w:val="yellow"/>
        </w:rPr>
        <w:t>Propoals</w:t>
      </w:r>
      <w:proofErr w:type="spellEnd"/>
      <w:r w:rsidRPr="00E7570E">
        <w:rPr>
          <w:highlight w:val="yellow"/>
        </w:rPr>
        <w:t>:</w:t>
      </w:r>
    </w:p>
    <w:p w14:paraId="3D777550" w14:textId="2852EA23" w:rsidR="00E7570E" w:rsidRPr="00E7570E" w:rsidRDefault="00E7570E" w:rsidP="00E7570E">
      <w:pPr>
        <w:pStyle w:val="ListParagraph"/>
        <w:numPr>
          <w:ilvl w:val="0"/>
          <w:numId w:val="23"/>
        </w:numPr>
        <w:rPr>
          <w:highlight w:val="yellow"/>
        </w:rPr>
      </w:pPr>
      <w:r w:rsidRPr="00E7570E">
        <w:rPr>
          <w:highlight w:val="yellow"/>
        </w:rPr>
        <w:t>TBD</w:t>
      </w:r>
    </w:p>
    <w:p w14:paraId="00870017" w14:textId="77777777" w:rsidR="00125441" w:rsidRPr="006F003E" w:rsidRDefault="00125441" w:rsidP="00125441">
      <w:pPr>
        <w:rPr>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59" w:name="_Ref450583331"/>
      <w:bookmarkEnd w:id="59"/>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AFB7" w14:textId="77777777" w:rsidR="008B00BF" w:rsidRDefault="008B00BF">
      <w:r>
        <w:separator/>
      </w:r>
    </w:p>
  </w:endnote>
  <w:endnote w:type="continuationSeparator" w:id="0">
    <w:p w14:paraId="6B0D3A16" w14:textId="77777777" w:rsidR="008B00BF" w:rsidRDefault="008B00BF">
      <w:r>
        <w:continuationSeparator/>
      </w:r>
    </w:p>
  </w:endnote>
  <w:endnote w:type="continuationNotice" w:id="1">
    <w:p w14:paraId="6F0FBD6D" w14:textId="77777777" w:rsidR="008B00BF" w:rsidRDefault="008B00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7CE19404"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F0435">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F0435">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B206" w14:textId="77777777" w:rsidR="008B00BF" w:rsidRDefault="008B00BF">
      <w:r>
        <w:separator/>
      </w:r>
    </w:p>
  </w:footnote>
  <w:footnote w:type="continuationSeparator" w:id="0">
    <w:p w14:paraId="18897931" w14:textId="77777777" w:rsidR="008B00BF" w:rsidRDefault="008B00BF">
      <w:r>
        <w:continuationSeparator/>
      </w:r>
    </w:p>
  </w:footnote>
  <w:footnote w:type="continuationNotice" w:id="1">
    <w:p w14:paraId="76A4FA2D" w14:textId="77777777" w:rsidR="008B00BF" w:rsidRDefault="008B00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3"/>
  </w:num>
  <w:num w:numId="5">
    <w:abstractNumId w:val="26"/>
  </w:num>
  <w:num w:numId="6">
    <w:abstractNumId w:val="8"/>
  </w:num>
  <w:num w:numId="7">
    <w:abstractNumId w:val="7"/>
  </w:num>
  <w:num w:numId="8">
    <w:abstractNumId w:val="3"/>
  </w:num>
  <w:num w:numId="9">
    <w:abstractNumId w:val="5"/>
  </w:num>
  <w:num w:numId="10">
    <w:abstractNumId w:val="2"/>
  </w:num>
  <w:num w:numId="11">
    <w:abstractNumId w:val="23"/>
  </w:num>
  <w:num w:numId="12">
    <w:abstractNumId w:val="9"/>
  </w:num>
  <w:num w:numId="13">
    <w:abstractNumId w:val="29"/>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30"/>
  </w:num>
  <w:num w:numId="22">
    <w:abstractNumId w:val="11"/>
  </w:num>
  <w:num w:numId="23">
    <w:abstractNumId w:val="15"/>
  </w:num>
  <w:num w:numId="24">
    <w:abstractNumId w:val="22"/>
  </w:num>
  <w:num w:numId="25">
    <w:abstractNumId w:val="28"/>
  </w:num>
  <w:num w:numId="26">
    <w:abstractNumId w:val="32"/>
  </w:num>
  <w:num w:numId="27">
    <w:abstractNumId w:val="31"/>
  </w:num>
  <w:num w:numId="28">
    <w:abstractNumId w:val="6"/>
  </w:num>
  <w:num w:numId="29">
    <w:abstractNumId w:val="25"/>
  </w:num>
  <w:num w:numId="30">
    <w:abstractNumId w:val="21"/>
  </w:num>
  <w:num w:numId="31">
    <w:abstractNumId w:val="27"/>
  </w:num>
  <w:num w:numId="32">
    <w:abstractNumId w:val="24"/>
  </w:num>
  <w:num w:numId="33">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0BF"/>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69E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8B95D-B8DF-484E-A1C2-265BCD0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Intel</cp:lastModifiedBy>
  <cp:revision>5</cp:revision>
  <cp:lastPrinted>2014-11-07T05:38:00Z</cp:lastPrinted>
  <dcterms:created xsi:type="dcterms:W3CDTF">2020-12-08T03:23:00Z</dcterms:created>
  <dcterms:modified xsi:type="dcterms:W3CDTF">2020-12-08T06:58:00Z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