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69924EA8"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F10D4F">
        <w:tc>
          <w:tcPr>
            <w:tcW w:w="2605" w:type="dxa"/>
          </w:tcPr>
          <w:p w14:paraId="6DC392A1" w14:textId="77777777" w:rsidR="00544ECB" w:rsidRPr="00384EE9" w:rsidRDefault="00544ECB" w:rsidP="00F10D4F">
            <w:pPr>
              <w:rPr>
                <w:b/>
                <w:bCs/>
                <w:lang w:val="en-GB"/>
              </w:rPr>
            </w:pPr>
            <w:r w:rsidRPr="00384EE9">
              <w:rPr>
                <w:b/>
                <w:bCs/>
                <w:lang w:val="en-GB"/>
              </w:rPr>
              <w:t>Company</w:t>
            </w:r>
          </w:p>
        </w:tc>
        <w:tc>
          <w:tcPr>
            <w:tcW w:w="6390" w:type="dxa"/>
          </w:tcPr>
          <w:p w14:paraId="02DD18DD" w14:textId="77777777" w:rsidR="00544ECB" w:rsidRPr="00384EE9" w:rsidRDefault="00544ECB" w:rsidP="00F10D4F">
            <w:pPr>
              <w:rPr>
                <w:b/>
                <w:bCs/>
                <w:lang w:val="en-GB"/>
              </w:rPr>
            </w:pPr>
            <w:r w:rsidRPr="00384EE9">
              <w:rPr>
                <w:b/>
                <w:bCs/>
                <w:lang w:val="en-GB"/>
              </w:rPr>
              <w:t>Views</w:t>
            </w:r>
          </w:p>
        </w:tc>
      </w:tr>
      <w:tr w:rsidR="00544ECB" w14:paraId="16EACEC1" w14:textId="77777777" w:rsidTr="00F10D4F">
        <w:tc>
          <w:tcPr>
            <w:tcW w:w="2605" w:type="dxa"/>
          </w:tcPr>
          <w:p w14:paraId="279B2CBE" w14:textId="1BB585AC" w:rsidR="00544ECB" w:rsidRDefault="00C92587" w:rsidP="00F10D4F">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F10D4F">
        <w:tc>
          <w:tcPr>
            <w:tcW w:w="2605" w:type="dxa"/>
          </w:tcPr>
          <w:p w14:paraId="2C0CF1CE" w14:textId="4056AAA7" w:rsidR="00D21763" w:rsidRDefault="00D21763" w:rsidP="00F10D4F">
            <w:pPr>
              <w:rPr>
                <w:lang w:val="en-GB" w:eastAsia="zh-CN"/>
              </w:rPr>
            </w:pPr>
            <w:ins w:id="2" w:author="ZhengZ" w:date="2020-12-07T21:20:00Z">
              <w:r>
                <w:rPr>
                  <w:lang w:val="en-GB" w:eastAsia="zh-CN"/>
                </w:rPr>
                <w:t>Verizon</w:t>
              </w:r>
            </w:ins>
          </w:p>
        </w:tc>
        <w:tc>
          <w:tcPr>
            <w:tcW w:w="6390" w:type="dxa"/>
          </w:tcPr>
          <w:p w14:paraId="07A53F4F" w14:textId="41F31DF8" w:rsidR="00D21763" w:rsidRDefault="00D21763" w:rsidP="00D21763">
            <w:pPr>
              <w:rPr>
                <w:lang w:val="en-GB" w:eastAsia="zh-CN"/>
              </w:rPr>
            </w:pPr>
            <w:ins w:id="3" w:author="ZhengZ" w:date="2020-12-07T21:24:00Z">
              <w:r>
                <w:rPr>
                  <w:lang w:val="en-GB" w:eastAsia="zh-CN"/>
                </w:rPr>
                <w:t xml:space="preserve">The </w:t>
              </w:r>
            </w:ins>
            <w:ins w:id="4" w:author="ZhengZ" w:date="2020-12-07T21:26:00Z">
              <w:r>
                <w:rPr>
                  <w:lang w:val="en-GB" w:eastAsia="zh-CN"/>
                </w:rPr>
                <w:t xml:space="preserve">contribution </w:t>
              </w:r>
            </w:ins>
            <w:ins w:id="5" w:author="ZhengZ" w:date="2020-12-07T21:24:00Z">
              <w:r>
                <w:rPr>
                  <w:lang w:val="en-GB" w:eastAsia="zh-CN"/>
                </w:rPr>
                <w:t xml:space="preserve">RP-202633 </w:t>
              </w:r>
            </w:ins>
            <w:ins w:id="6" w:author="ZhengZ" w:date="2020-12-07T21:26:00Z">
              <w:r>
                <w:rPr>
                  <w:lang w:val="en-GB" w:eastAsia="zh-CN"/>
                </w:rPr>
                <w:t xml:space="preserve">well discussed the current RAN4 work status and possible </w:t>
              </w:r>
              <w:r>
                <w:rPr>
                  <w:lang w:eastAsia="ja-JP"/>
                </w:rPr>
                <w:t>technical problems</w:t>
              </w:r>
            </w:ins>
            <w:ins w:id="7" w:author="ZhengZ" w:date="2020-12-07T21:27:00Z">
              <w:r>
                <w:rPr>
                  <w:lang w:eastAsia="ja-JP"/>
                </w:rPr>
                <w:t xml:space="preserve">. We agree </w:t>
              </w:r>
            </w:ins>
            <w:ins w:id="8" w:author="ZhengZ" w:date="2020-12-07T21:20:00Z">
              <w:r>
                <w:rPr>
                  <w:lang w:val="en-GB" w:eastAsia="zh-CN"/>
                </w:rPr>
                <w:t>and support the proposal in RP-202633</w:t>
              </w:r>
            </w:ins>
            <w:ins w:id="9" w:author="ZhengZ" w:date="2020-12-07T21:27:00Z">
              <w:r>
                <w:rPr>
                  <w:lang w:val="en-GB" w:eastAsia="zh-CN"/>
                </w:rPr>
                <w:t>.</w:t>
              </w:r>
            </w:ins>
            <w:ins w:id="10" w:author="ZhengZ" w:date="2020-12-07T21:20:00Z">
              <w:r>
                <w:rPr>
                  <w:lang w:val="en-GB" w:eastAsia="zh-CN"/>
                </w:rPr>
                <w:t xml:space="preserve"> </w:t>
              </w:r>
            </w:ins>
          </w:p>
        </w:tc>
      </w:tr>
      <w:tr w:rsidR="00A178C9" w14:paraId="0F28EC4B" w14:textId="77777777" w:rsidTr="00F10D4F">
        <w:trPr>
          <w:ins w:id="11" w:author="Bill Shvodian" w:date="2020-12-07T21:58:00Z"/>
        </w:trPr>
        <w:tc>
          <w:tcPr>
            <w:tcW w:w="2605" w:type="dxa"/>
          </w:tcPr>
          <w:p w14:paraId="2EC55E1D" w14:textId="57FC36B0" w:rsidR="00A178C9" w:rsidRDefault="00A178C9" w:rsidP="00A178C9">
            <w:pPr>
              <w:rPr>
                <w:ins w:id="12" w:author="Bill Shvodian" w:date="2020-12-07T21:58:00Z"/>
                <w:lang w:val="en-GB" w:eastAsia="zh-CN"/>
              </w:rPr>
            </w:pPr>
            <w:ins w:id="13" w:author="Bill Shvodian" w:date="2020-12-07T21:58:00Z">
              <w:r>
                <w:rPr>
                  <w:rFonts w:hint="eastAsia"/>
                  <w:lang w:val="en-GB" w:eastAsia="zh-CN"/>
                </w:rPr>
                <w:lastRenderedPageBreak/>
                <w:t>CMCC</w:t>
              </w:r>
            </w:ins>
          </w:p>
        </w:tc>
        <w:tc>
          <w:tcPr>
            <w:tcW w:w="6390" w:type="dxa"/>
          </w:tcPr>
          <w:p w14:paraId="64B85886" w14:textId="01CAE56B" w:rsidR="00A178C9" w:rsidRDefault="00A178C9" w:rsidP="00A178C9">
            <w:pPr>
              <w:rPr>
                <w:ins w:id="14" w:author="Bill Shvodian" w:date="2020-12-07T21:58:00Z"/>
                <w:lang w:val="en-GB" w:eastAsia="zh-CN"/>
              </w:rPr>
            </w:pPr>
            <w:ins w:id="15" w:author="Bill Shvodian" w:date="2020-12-07T21:58:00Z">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ins>
          </w:p>
        </w:tc>
      </w:tr>
      <w:tr w:rsidR="00A178C9" w14:paraId="29AB29EE" w14:textId="77777777" w:rsidTr="00F10D4F">
        <w:trPr>
          <w:ins w:id="16" w:author="Bill Shvodian" w:date="2020-12-07T21:58:00Z"/>
        </w:trPr>
        <w:tc>
          <w:tcPr>
            <w:tcW w:w="2605" w:type="dxa"/>
          </w:tcPr>
          <w:p w14:paraId="4FA4C3CF" w14:textId="2DCD8481" w:rsidR="00A178C9" w:rsidRDefault="00A178C9" w:rsidP="00A178C9">
            <w:pPr>
              <w:rPr>
                <w:ins w:id="17" w:author="Bill Shvodian" w:date="2020-12-07T21:58:00Z"/>
                <w:lang w:val="en-GB" w:eastAsia="zh-CN"/>
              </w:rPr>
            </w:pPr>
            <w:ins w:id="18" w:author="Bill Shvodian" w:date="2020-12-07T21:58:00Z">
              <w:r>
                <w:rPr>
                  <w:lang w:val="en-GB" w:eastAsia="zh-CN"/>
                </w:rPr>
                <w:t xml:space="preserve">T-Mobile USA </w:t>
              </w:r>
            </w:ins>
          </w:p>
        </w:tc>
        <w:tc>
          <w:tcPr>
            <w:tcW w:w="6390" w:type="dxa"/>
          </w:tcPr>
          <w:p w14:paraId="7EF8CBB0" w14:textId="79C06C97" w:rsidR="00A178C9" w:rsidRDefault="00492168" w:rsidP="00A178C9">
            <w:pPr>
              <w:rPr>
                <w:ins w:id="19" w:author="Bill Shvodian" w:date="2020-12-07T21:58:00Z"/>
                <w:lang w:val="en-GB" w:eastAsia="zh-CN"/>
              </w:rPr>
            </w:pPr>
            <w:ins w:id="20" w:author="Bill Shvodian" w:date="2020-12-07T21:59:00Z">
              <w:r>
                <w:rPr>
                  <w:lang w:val="en-GB" w:eastAsia="zh-CN"/>
                </w:rPr>
                <w:t xml:space="preserve">We support the proposal in </w:t>
              </w:r>
              <w:r w:rsidRPr="00492168">
                <w:rPr>
                  <w:lang w:val="en-GB" w:eastAsia="zh-CN"/>
                </w:rPr>
                <w:t>RP-202623</w:t>
              </w:r>
            </w:ins>
            <w:ins w:id="21" w:author="Bill Shvodian" w:date="2020-12-07T22:03:00Z">
              <w:r w:rsidR="003E22FE">
                <w:rPr>
                  <w:lang w:val="en-GB" w:eastAsia="zh-CN"/>
                </w:rPr>
                <w:t xml:space="preserve"> for the reasons explained in </w:t>
              </w:r>
            </w:ins>
            <w:ins w:id="22" w:author="Bill Shvodian" w:date="2020-12-07T22:04:00Z">
              <w:r w:rsidR="00027EAB">
                <w:rPr>
                  <w:lang w:val="en-GB" w:eastAsia="zh-CN"/>
                </w:rPr>
                <w:t>observations</w:t>
              </w:r>
            </w:ins>
            <w:ins w:id="23" w:author="Bill Shvodian" w:date="2020-12-07T21:59:00Z">
              <w:r>
                <w:rPr>
                  <w:lang w:val="en-GB" w:eastAsia="zh-CN"/>
                </w:rPr>
                <w:t xml:space="preserve">. </w:t>
              </w:r>
            </w:ins>
          </w:p>
        </w:tc>
      </w:tr>
      <w:tr w:rsidR="00BF5329" w14:paraId="1A3FF607" w14:textId="77777777" w:rsidTr="00F10D4F">
        <w:trPr>
          <w:ins w:id="24" w:author="China Telecom" w:date="2020-12-08T11:13:00Z"/>
        </w:trPr>
        <w:tc>
          <w:tcPr>
            <w:tcW w:w="2605" w:type="dxa"/>
          </w:tcPr>
          <w:p w14:paraId="280EE6D2" w14:textId="1212969D" w:rsidR="00BF5329" w:rsidRDefault="00BF5329" w:rsidP="00A178C9">
            <w:pPr>
              <w:rPr>
                <w:ins w:id="25" w:author="China Telecom" w:date="2020-12-08T11:13:00Z"/>
                <w:lang w:val="en-GB" w:eastAsia="zh-CN"/>
              </w:rPr>
            </w:pPr>
            <w:ins w:id="26" w:author="China Telecom" w:date="2020-12-08T11:13:00Z">
              <w:r>
                <w:rPr>
                  <w:rFonts w:hint="eastAsia"/>
                  <w:lang w:val="en-GB" w:eastAsia="zh-CN"/>
                </w:rPr>
                <w:t>China Telecom</w:t>
              </w:r>
            </w:ins>
          </w:p>
        </w:tc>
        <w:tc>
          <w:tcPr>
            <w:tcW w:w="6390" w:type="dxa"/>
          </w:tcPr>
          <w:p w14:paraId="76B05B54" w14:textId="4A8D1C72" w:rsidR="00BF5329" w:rsidRDefault="00BF5329" w:rsidP="00AF0435">
            <w:pPr>
              <w:jc w:val="left"/>
              <w:rPr>
                <w:ins w:id="27" w:author="China Telecom" w:date="2020-12-08T11:15:00Z"/>
                <w:sz w:val="24"/>
                <w:lang w:val="en-GB" w:eastAsia="zh-CN"/>
              </w:rPr>
            </w:pPr>
            <w:ins w:id="28" w:author="China Telecom" w:date="2020-12-08T11:14:00Z">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w:t>
              </w:r>
            </w:ins>
            <w:ins w:id="29" w:author="China Telecom" w:date="2020-12-08T11:22:00Z">
              <w:r>
                <w:rPr>
                  <w:rFonts w:hint="eastAsia"/>
                  <w:lang w:val="en-GB" w:eastAsia="zh-CN"/>
                </w:rPr>
                <w:t xml:space="preserve">, </w:t>
              </w:r>
            </w:ins>
            <w:ins w:id="30" w:author="China Telecom" w:date="2020-12-08T11:23:00Z">
              <w:r>
                <w:rPr>
                  <w:rFonts w:hint="eastAsia"/>
                  <w:lang w:val="en-GB" w:eastAsia="zh-CN"/>
                </w:rPr>
                <w:t xml:space="preserve">which </w:t>
              </w:r>
            </w:ins>
            <w:ins w:id="31" w:author="China Telecom" w:date="2020-12-08T11:22:00Z">
              <w:r>
                <w:rPr>
                  <w:rFonts w:hint="eastAsia"/>
                  <w:lang w:val="en-GB" w:eastAsia="zh-CN"/>
                </w:rPr>
                <w:t xml:space="preserve">seems </w:t>
              </w:r>
            </w:ins>
            <w:ins w:id="32" w:author="China Telecom" w:date="2020-12-08T11:23:00Z">
              <w:r>
                <w:rPr>
                  <w:rFonts w:hint="eastAsia"/>
                  <w:lang w:val="en-GB" w:eastAsia="zh-CN"/>
                </w:rPr>
                <w:t>the</w:t>
              </w:r>
            </w:ins>
            <w:ins w:id="33" w:author="China Telecom" w:date="2020-12-08T11:22:00Z">
              <w:r>
                <w:rPr>
                  <w:rFonts w:hint="eastAsia"/>
                  <w:lang w:val="en-GB" w:eastAsia="zh-CN"/>
                </w:rPr>
                <w:t xml:space="preserve"> common understanding according to the discussion in Nov RAN4 meeting.</w:t>
              </w:r>
            </w:ins>
          </w:p>
          <w:p w14:paraId="5EB9D57D" w14:textId="2D16E319" w:rsidR="00BF5329" w:rsidRPr="00BF5329" w:rsidRDefault="00BF5329" w:rsidP="00AF0435">
            <w:pPr>
              <w:jc w:val="left"/>
              <w:rPr>
                <w:ins w:id="34" w:author="China Telecom" w:date="2020-12-08T11:13:00Z"/>
                <w:sz w:val="24"/>
                <w:lang w:val="en-GB" w:eastAsia="zh-CN"/>
              </w:rPr>
            </w:pPr>
            <w:ins w:id="35" w:author="China Telecom" w:date="2020-12-08T11:15:00Z">
              <w:r>
                <w:rPr>
                  <w:rFonts w:hint="eastAsia"/>
                  <w:lang w:val="en-GB" w:eastAsia="zh-CN"/>
                </w:rPr>
                <w:t xml:space="preserve">If something cannot be mandatory supported by all the UEs, separate UE </w:t>
              </w:r>
              <w:proofErr w:type="spellStart"/>
              <w:r>
                <w:rPr>
                  <w:rFonts w:hint="eastAsia"/>
                  <w:lang w:val="en-GB" w:eastAsia="zh-CN"/>
                </w:rPr>
                <w:t>feuature</w:t>
              </w:r>
            </w:ins>
            <w:proofErr w:type="spellEnd"/>
            <w:ins w:id="36" w:author="China Telecom" w:date="2020-12-08T11:21:00Z">
              <w:r>
                <w:rPr>
                  <w:rFonts w:hint="eastAsia"/>
                  <w:lang w:val="en-GB" w:eastAsia="zh-CN"/>
                </w:rPr>
                <w:t>/capability</w:t>
              </w:r>
            </w:ins>
            <w:ins w:id="37" w:author="China Telecom" w:date="2020-12-08T11:17:00Z">
              <w:r>
                <w:rPr>
                  <w:rFonts w:hint="eastAsia"/>
                  <w:lang w:val="en-GB" w:eastAsia="zh-CN"/>
                </w:rPr>
                <w:t>(s)</w:t>
              </w:r>
            </w:ins>
            <w:ins w:id="38" w:author="China Telecom" w:date="2020-12-08T11:15:00Z">
              <w:r>
                <w:rPr>
                  <w:rFonts w:hint="eastAsia"/>
                  <w:lang w:val="en-GB" w:eastAsia="zh-CN"/>
                </w:rPr>
                <w:t xml:space="preserve"> need to be introduced by the </w:t>
              </w:r>
            </w:ins>
            <w:ins w:id="39" w:author="China Telecom" w:date="2020-12-08T11:16:00Z">
              <w:r>
                <w:rPr>
                  <w:lang w:val="en-GB" w:eastAsia="zh-CN"/>
                </w:rPr>
                <w:t>corresponding</w:t>
              </w:r>
              <w:r>
                <w:rPr>
                  <w:rFonts w:hint="eastAsia"/>
                  <w:lang w:val="en-GB" w:eastAsia="zh-CN"/>
                </w:rPr>
                <w:t xml:space="preserve"> </w:t>
              </w:r>
            </w:ins>
            <w:ins w:id="40" w:author="China Telecom" w:date="2020-12-08T11:15:00Z">
              <w:r>
                <w:rPr>
                  <w:rFonts w:hint="eastAsia"/>
                  <w:lang w:val="en-GB" w:eastAsia="zh-CN"/>
                </w:rPr>
                <w:t>WG</w:t>
              </w:r>
            </w:ins>
            <w:ins w:id="41" w:author="China Telecom" w:date="2020-12-08T11:16:00Z">
              <w:r>
                <w:rPr>
                  <w:rFonts w:hint="eastAsia"/>
                  <w:lang w:val="en-GB" w:eastAsia="zh-CN"/>
                </w:rPr>
                <w:t xml:space="preserve">. </w:t>
              </w:r>
            </w:ins>
            <w:ins w:id="42" w:author="China Telecom" w:date="2020-12-08T11:19:00Z">
              <w:r>
                <w:rPr>
                  <w:rFonts w:hint="eastAsia"/>
                  <w:lang w:val="en-GB" w:eastAsia="zh-CN"/>
                </w:rPr>
                <w:t>T</w:t>
              </w:r>
            </w:ins>
            <w:ins w:id="43" w:author="China Telecom" w:date="2020-12-08T11:18:00Z">
              <w:r w:rsidRPr="00BF5329">
                <w:rPr>
                  <w:lang w:val="en-GB" w:eastAsia="zh-CN"/>
                </w:rPr>
                <w:t xml:space="preserve">he support of a feature and </w:t>
              </w:r>
            </w:ins>
            <w:ins w:id="44" w:author="China Telecom" w:date="2020-12-08T11:20:00Z">
              <w:r>
                <w:rPr>
                  <w:rFonts w:hint="eastAsia"/>
                  <w:lang w:val="en-GB" w:eastAsia="zh-CN"/>
                </w:rPr>
                <w:t xml:space="preserve">the </w:t>
              </w:r>
            </w:ins>
            <w:ins w:id="45" w:author="China Telecom" w:date="2020-12-08T11:18:00Z">
              <w:r w:rsidRPr="00BF5329">
                <w:rPr>
                  <w:lang w:val="en-GB" w:eastAsia="zh-CN"/>
                </w:rPr>
                <w:t xml:space="preserve">requirements </w:t>
              </w:r>
            </w:ins>
            <w:ins w:id="46" w:author="China Telecom" w:date="2020-12-08T11:21:00Z">
              <w:r>
                <w:rPr>
                  <w:rFonts w:hint="eastAsia"/>
                  <w:lang w:val="en-GB" w:eastAsia="zh-CN"/>
                </w:rPr>
                <w:t>is always</w:t>
              </w:r>
            </w:ins>
            <w:ins w:id="47" w:author="China Telecom" w:date="2020-12-08T11:18:00Z">
              <w:r w:rsidRPr="00BF5329">
                <w:rPr>
                  <w:lang w:val="en-GB" w:eastAsia="zh-CN"/>
                </w:rPr>
                <w:t xml:space="preserve"> indicated by the same capability.</w:t>
              </w:r>
            </w:ins>
          </w:p>
        </w:tc>
      </w:tr>
      <w:tr w:rsidR="00182A45" w14:paraId="65C21ED3" w14:textId="77777777" w:rsidTr="00F10D4F">
        <w:trPr>
          <w:ins w:id="48" w:author="Yang Tang" w:date="2020-12-07T21:13:00Z"/>
        </w:trPr>
        <w:tc>
          <w:tcPr>
            <w:tcW w:w="2605" w:type="dxa"/>
          </w:tcPr>
          <w:p w14:paraId="48E71223" w14:textId="2EA1E085" w:rsidR="00182A45" w:rsidRPr="00182A45" w:rsidRDefault="00182A45" w:rsidP="00A178C9">
            <w:pPr>
              <w:rPr>
                <w:ins w:id="49" w:author="Yang Tang" w:date="2020-12-07T21:13:00Z"/>
                <w:rFonts w:hint="eastAsia"/>
                <w:lang w:eastAsia="zh-CN"/>
                <w:rPrChange w:id="50" w:author="Yang Tang" w:date="2020-12-07T21:13:00Z">
                  <w:rPr>
                    <w:ins w:id="51" w:author="Yang Tang" w:date="2020-12-07T21:13:00Z"/>
                    <w:rFonts w:hint="eastAsia"/>
                    <w:lang w:val="en-GB" w:eastAsia="zh-CN"/>
                  </w:rPr>
                </w:rPrChange>
              </w:rPr>
            </w:pPr>
            <w:ins w:id="52" w:author="Yang Tang" w:date="2020-12-07T21:13:00Z">
              <w:r>
                <w:rPr>
                  <w:lang w:eastAsia="zh-CN"/>
                </w:rPr>
                <w:t>Apple</w:t>
              </w:r>
            </w:ins>
          </w:p>
        </w:tc>
        <w:tc>
          <w:tcPr>
            <w:tcW w:w="6390" w:type="dxa"/>
          </w:tcPr>
          <w:p w14:paraId="264089B3" w14:textId="77777777" w:rsidR="00182A45" w:rsidRDefault="00182A45" w:rsidP="00AF0435">
            <w:pPr>
              <w:rPr>
                <w:ins w:id="53" w:author="Yang Tang" w:date="2020-12-07T21:23:00Z"/>
                <w:lang w:val="en-GB" w:eastAsia="zh-CN"/>
              </w:rPr>
            </w:pPr>
            <w:ins w:id="54" w:author="Yang Tang" w:date="2020-12-07T21:14:00Z">
              <w:r>
                <w:rPr>
                  <w:lang w:val="en-GB" w:eastAsia="zh-CN"/>
                </w:rPr>
                <w:t xml:space="preserve">The </w:t>
              </w:r>
            </w:ins>
            <w:ins w:id="55" w:author="Yang Tang" w:date="2020-12-07T21:15:00Z">
              <w:r>
                <w:rPr>
                  <w:lang w:val="en-GB" w:eastAsia="zh-CN"/>
                </w:rPr>
                <w:t xml:space="preserve">term </w:t>
              </w:r>
              <w:proofErr w:type="gramStart"/>
              <w:r>
                <w:rPr>
                  <w:lang w:val="en-GB" w:eastAsia="zh-CN"/>
                </w:rPr>
                <w:t xml:space="preserve">of </w:t>
              </w:r>
            </w:ins>
            <w:ins w:id="56" w:author="Yang Tang" w:date="2020-12-07T21:14:00Z">
              <w:r>
                <w:rPr>
                  <w:lang w:val="en-GB" w:eastAsia="zh-CN"/>
                </w:rPr>
                <w:t xml:space="preserve"> </w:t>
              </w:r>
            </w:ins>
            <w:ins w:id="57" w:author="Yang Tang" w:date="2020-12-07T21:15:00Z">
              <w:r>
                <w:rPr>
                  <w:lang w:val="en-GB" w:eastAsia="zh-CN"/>
                </w:rPr>
                <w:t>“</w:t>
              </w:r>
            </w:ins>
            <w:proofErr w:type="gramEnd"/>
            <w:ins w:id="58" w:author="Yang Tang" w:date="2020-12-07T21:14:00Z">
              <w:r>
                <w:rPr>
                  <w:lang w:val="en-GB" w:eastAsia="zh-CN"/>
                </w:rPr>
                <w:t>make RAN4 requirements optional</w:t>
              </w:r>
            </w:ins>
            <w:ins w:id="59" w:author="Yang Tang" w:date="2020-12-07T21:15:00Z">
              <w:r>
                <w:rPr>
                  <w:lang w:val="en-GB" w:eastAsia="zh-CN"/>
                </w:rPr>
                <w:t>”</w:t>
              </w:r>
            </w:ins>
            <w:ins w:id="60" w:author="Yang Tang" w:date="2020-12-07T21:14:00Z">
              <w:r>
                <w:rPr>
                  <w:lang w:val="en-GB" w:eastAsia="zh-CN"/>
                </w:rPr>
                <w:t xml:space="preserve"> </w:t>
              </w:r>
            </w:ins>
            <w:ins w:id="61" w:author="Yang Tang" w:date="2020-12-07T21:15:00Z">
              <w:r>
                <w:rPr>
                  <w:lang w:val="en-GB" w:eastAsia="zh-CN"/>
                </w:rPr>
                <w:t xml:space="preserve">is a bit vague. RAN4 </w:t>
              </w:r>
            </w:ins>
            <w:ins w:id="62" w:author="Yang Tang" w:date="2020-12-07T21:21:00Z">
              <w:r>
                <w:rPr>
                  <w:lang w:val="en-GB" w:eastAsia="zh-CN"/>
                </w:rPr>
                <w:t xml:space="preserve">does </w:t>
              </w:r>
            </w:ins>
            <w:ins w:id="63" w:author="Yang Tang" w:date="2020-12-07T21:15:00Z">
              <w:r>
                <w:rPr>
                  <w:lang w:val="en-GB" w:eastAsia="zh-CN"/>
                </w:rPr>
                <w:t>specif</w:t>
              </w:r>
            </w:ins>
            <w:ins w:id="64" w:author="Yang Tang" w:date="2020-12-07T21:21:00Z">
              <w:r>
                <w:rPr>
                  <w:lang w:val="en-GB" w:eastAsia="zh-CN"/>
                </w:rPr>
                <w:t>y</w:t>
              </w:r>
            </w:ins>
            <w:ins w:id="65" w:author="Yang Tang" w:date="2020-12-07T21:15:00Z">
              <w:r>
                <w:rPr>
                  <w:lang w:val="en-GB" w:eastAsia="zh-CN"/>
                </w:rPr>
                <w:t xml:space="preserve"> requirements for optional fe</w:t>
              </w:r>
            </w:ins>
            <w:ins w:id="66" w:author="Yang Tang" w:date="2020-12-07T21:16:00Z">
              <w:r>
                <w:rPr>
                  <w:lang w:val="en-GB" w:eastAsia="zh-CN"/>
                </w:rPr>
                <w:t xml:space="preserve">atures. UE </w:t>
              </w:r>
            </w:ins>
            <w:ins w:id="67" w:author="Yang Tang" w:date="2020-12-07T21:17:00Z">
              <w:r>
                <w:rPr>
                  <w:lang w:val="en-GB" w:eastAsia="zh-CN"/>
                </w:rPr>
                <w:t>can obviously opt for not supporting</w:t>
              </w:r>
            </w:ins>
            <w:ins w:id="68" w:author="Yang Tang" w:date="2020-12-07T21:23:00Z">
              <w:r>
                <w:rPr>
                  <w:lang w:val="en-GB" w:eastAsia="zh-CN"/>
                </w:rPr>
                <w:t xml:space="preserve"> an optional feature. That means</w:t>
              </w:r>
            </w:ins>
            <w:ins w:id="69" w:author="Yang Tang" w:date="2020-12-07T21:17:00Z">
              <w:r>
                <w:rPr>
                  <w:lang w:val="en-GB" w:eastAsia="zh-CN"/>
                </w:rPr>
                <w:t xml:space="preserve"> the related </w:t>
              </w:r>
            </w:ins>
            <w:ins w:id="70" w:author="Yang Tang" w:date="2020-12-07T21:19:00Z">
              <w:r>
                <w:rPr>
                  <w:lang w:val="en-GB" w:eastAsia="zh-CN"/>
                </w:rPr>
                <w:t xml:space="preserve">are optional to be supported by that UE. </w:t>
              </w:r>
            </w:ins>
          </w:p>
          <w:p w14:paraId="05B2E149" w14:textId="77777777" w:rsidR="00443743" w:rsidRDefault="00443743" w:rsidP="00AF0435">
            <w:pPr>
              <w:rPr>
                <w:ins w:id="71" w:author="Yang Tang" w:date="2020-12-07T21:25:00Z"/>
                <w:lang w:val="en-GB" w:eastAsia="zh-CN"/>
              </w:rPr>
            </w:pPr>
            <w:ins w:id="72" w:author="Yang Tang" w:date="2020-12-07T21:23:00Z">
              <w:r>
                <w:rPr>
                  <w:lang w:val="en-GB" w:eastAsia="zh-CN"/>
                </w:rPr>
                <w:t>If the intent</w:t>
              </w:r>
            </w:ins>
            <w:ins w:id="73" w:author="Yang Tang" w:date="2020-12-07T21:24:00Z">
              <w:r>
                <w:rPr>
                  <w:lang w:val="en-GB" w:eastAsia="zh-CN"/>
                </w:rPr>
                <w:t>ion of RP-202623 is if UE capability can be defined based on different requirements. I think the answer is Y</w:t>
              </w:r>
            </w:ins>
            <w:ins w:id="74" w:author="Yang Tang" w:date="2020-12-07T21:25:00Z">
              <w:r>
                <w:rPr>
                  <w:lang w:val="en-GB" w:eastAsia="zh-CN"/>
                </w:rPr>
                <w:t xml:space="preserve">ES. RAN4 has precedence to specify two sets of requirements. Depending on which set of requirements UE chooses to comply with, different UE capability can be indicated. </w:t>
              </w:r>
            </w:ins>
          </w:p>
          <w:p w14:paraId="63AFAE64" w14:textId="41D4EC61" w:rsidR="00443743" w:rsidRDefault="00443743" w:rsidP="00AF0435">
            <w:pPr>
              <w:rPr>
                <w:ins w:id="75" w:author="Yang Tang" w:date="2020-12-07T21:13:00Z"/>
                <w:rFonts w:hint="eastAsia"/>
                <w:lang w:val="en-GB" w:eastAsia="zh-CN"/>
              </w:rPr>
            </w:pPr>
            <w:ins w:id="76" w:author="Yang Tang" w:date="2020-12-07T21:25:00Z">
              <w:r>
                <w:rPr>
                  <w:lang w:val="en-GB" w:eastAsia="zh-CN"/>
                </w:rPr>
                <w:t>Overall,</w:t>
              </w:r>
            </w:ins>
            <w:ins w:id="77" w:author="Yang Tang" w:date="2020-12-07T21:26:00Z">
              <w:r>
                <w:rPr>
                  <w:lang w:val="en-GB" w:eastAsia="zh-CN"/>
                </w:rPr>
                <w:t xml:space="preserve"> we</w:t>
              </w:r>
            </w:ins>
            <w:ins w:id="78" w:author="Yang Tang" w:date="2020-12-07T21:25:00Z">
              <w:r>
                <w:rPr>
                  <w:lang w:val="en-GB" w:eastAsia="zh-CN"/>
                </w:rPr>
                <w:t xml:space="preserve"> think RAN4 </w:t>
              </w:r>
            </w:ins>
            <w:ins w:id="79" w:author="Yang Tang" w:date="2020-12-07T21:26:00Z">
              <w:r>
                <w:rPr>
                  <w:lang w:val="en-GB" w:eastAsia="zh-CN"/>
                </w:rPr>
                <w:t xml:space="preserve">has had established principle to deal with feature optionality and the related requirements. No further </w:t>
              </w:r>
            </w:ins>
            <w:ins w:id="80" w:author="Yang Tang" w:date="2020-12-07T21:27:00Z">
              <w:r>
                <w:rPr>
                  <w:lang w:val="en-GB" w:eastAsia="zh-CN"/>
                </w:rPr>
                <w:t>agreements seem necessary.</w:t>
              </w:r>
            </w:ins>
          </w:p>
        </w:tc>
      </w:tr>
    </w:tbl>
    <w:p w14:paraId="2CD2F867" w14:textId="66AC89B1" w:rsidR="002A316C" w:rsidRDefault="002A316C" w:rsidP="002A316C"/>
    <w:p w14:paraId="2FA0D1DF" w14:textId="39AD03CC" w:rsidR="00ED36D5" w:rsidRPr="00E7570E" w:rsidRDefault="00E7570E" w:rsidP="002A316C">
      <w:pPr>
        <w:rPr>
          <w:highlight w:val="yellow"/>
        </w:rPr>
      </w:pPr>
      <w:proofErr w:type="spellStart"/>
      <w:r w:rsidRPr="00E7570E">
        <w:rPr>
          <w:highlight w:val="yellow"/>
        </w:rPr>
        <w:t>Propoals</w:t>
      </w:r>
      <w:proofErr w:type="spellEnd"/>
      <w:r w:rsidRPr="00E7570E">
        <w:rPr>
          <w:highlight w:val="yellow"/>
        </w:rPr>
        <w:t>:</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77777777" w:rsidR="00125441" w:rsidRPr="006F003E" w:rsidRDefault="00125441" w:rsidP="00125441">
      <w:pPr>
        <w:rPr>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81" w:name="_Ref450583331"/>
      <w:bookmarkEnd w:id="81"/>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04CC0" w14:textId="77777777" w:rsidR="008C6100" w:rsidRDefault="008C6100">
      <w:r>
        <w:separator/>
      </w:r>
    </w:p>
  </w:endnote>
  <w:endnote w:type="continuationSeparator" w:id="0">
    <w:p w14:paraId="0E5D8A74" w14:textId="77777777" w:rsidR="008C6100" w:rsidRDefault="008C6100">
      <w:r>
        <w:continuationSeparator/>
      </w:r>
    </w:p>
  </w:endnote>
  <w:endnote w:type="continuationNotice" w:id="1">
    <w:p w14:paraId="3AD39F6E" w14:textId="77777777" w:rsidR="008C6100" w:rsidRDefault="008C61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F0435">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F0435">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9435" w14:textId="77777777" w:rsidR="008C6100" w:rsidRDefault="008C6100">
      <w:r>
        <w:separator/>
      </w:r>
    </w:p>
  </w:footnote>
  <w:footnote w:type="continuationSeparator" w:id="0">
    <w:p w14:paraId="0A433C1E" w14:textId="77777777" w:rsidR="008C6100" w:rsidRDefault="008C6100">
      <w:r>
        <w:continuationSeparator/>
      </w:r>
    </w:p>
  </w:footnote>
  <w:footnote w:type="continuationNotice" w:id="1">
    <w:p w14:paraId="745DD4B9" w14:textId="77777777" w:rsidR="008C6100" w:rsidRDefault="008C61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3"/>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29"/>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0"/>
  </w:num>
  <w:num w:numId="22">
    <w:abstractNumId w:val="11"/>
  </w:num>
  <w:num w:numId="23">
    <w:abstractNumId w:val="15"/>
  </w:num>
  <w:num w:numId="24">
    <w:abstractNumId w:val="22"/>
  </w:num>
  <w:num w:numId="25">
    <w:abstractNumId w:val="28"/>
  </w:num>
  <w:num w:numId="26">
    <w:abstractNumId w:val="32"/>
  </w:num>
  <w:num w:numId="27">
    <w:abstractNumId w:val="31"/>
  </w:num>
  <w:num w:numId="28">
    <w:abstractNumId w:val="6"/>
  </w:num>
  <w:num w:numId="29">
    <w:abstractNumId w:val="25"/>
  </w:num>
  <w:num w:numId="30">
    <w:abstractNumId w:val="21"/>
  </w:num>
  <w:num w:numId="31">
    <w:abstractNumId w:val="27"/>
  </w:num>
  <w:num w:numId="32">
    <w:abstractNumId w:val="24"/>
  </w:num>
  <w:num w:numId="33">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B581FE90-D1C6-7244-B1E8-75D661BA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C:\Users\jsundara\Documents\Pentari\Contribution_Template.dotx</Template>
  <TotalTime>5</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Yang Tang</cp:lastModifiedBy>
  <cp:revision>2</cp:revision>
  <cp:lastPrinted>2014-11-07T05:38:00Z</cp:lastPrinted>
  <dcterms:created xsi:type="dcterms:W3CDTF">2020-12-08T05:28:00Z</dcterms:created>
  <dcterms:modified xsi:type="dcterms:W3CDTF">2020-12-08T05:28:00Z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