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7D27E" w14:textId="1039EA9F" w:rsidR="00C539B0" w:rsidRPr="0007631D" w:rsidRDefault="00C539B0" w:rsidP="0053434F">
      <w:pPr>
        <w:tabs>
          <w:tab w:val="right" w:pos="10000"/>
        </w:tabs>
        <w:spacing w:after="0"/>
        <w:rPr>
          <w:b/>
          <w:sz w:val="24"/>
          <w:szCs w:val="24"/>
        </w:rPr>
      </w:pPr>
      <w:r w:rsidRPr="00064EF4">
        <w:rPr>
          <w:b/>
          <w:sz w:val="24"/>
          <w:szCs w:val="24"/>
        </w:rPr>
        <w:t>3GPP TSG</w:t>
      </w:r>
      <w:r w:rsidR="00635CFE">
        <w:rPr>
          <w:b/>
          <w:sz w:val="24"/>
          <w:szCs w:val="24"/>
        </w:rPr>
        <w:t xml:space="preserve"> RAN#</w:t>
      </w:r>
      <w:r w:rsidR="003B3EB4">
        <w:rPr>
          <w:b/>
          <w:sz w:val="24"/>
          <w:szCs w:val="24"/>
        </w:rPr>
        <w:t>90e</w:t>
      </w:r>
      <w:r w:rsidRPr="00064EF4">
        <w:rPr>
          <w:b/>
          <w:sz w:val="24"/>
          <w:szCs w:val="24"/>
        </w:rPr>
        <w:tab/>
      </w:r>
      <w:r w:rsidR="0054613F" w:rsidRPr="0054613F">
        <w:rPr>
          <w:b/>
          <w:sz w:val="24"/>
          <w:szCs w:val="24"/>
          <w:highlight w:val="yellow"/>
        </w:rPr>
        <w:t>RP-20xxxx</w:t>
      </w:r>
    </w:p>
    <w:p w14:paraId="30C02767" w14:textId="18B860BD" w:rsidR="000439BE" w:rsidRPr="00F6242C" w:rsidRDefault="000439BE" w:rsidP="00F6242C">
      <w:pPr>
        <w:tabs>
          <w:tab w:val="right" w:pos="10000"/>
        </w:tabs>
        <w:spacing w:after="0"/>
        <w:rPr>
          <w:b/>
          <w:sz w:val="24"/>
          <w:szCs w:val="24"/>
        </w:rPr>
      </w:pPr>
      <w:r w:rsidRPr="00F6242C">
        <w:rPr>
          <w:b/>
          <w:sz w:val="24"/>
          <w:szCs w:val="24"/>
        </w:rPr>
        <w:t xml:space="preserve">e-Meeting, </w:t>
      </w:r>
      <w:r w:rsidR="003B3EB4">
        <w:rPr>
          <w:b/>
          <w:sz w:val="24"/>
          <w:szCs w:val="24"/>
        </w:rPr>
        <w:t>December 7</w:t>
      </w:r>
      <w:r w:rsidR="003B3EB4" w:rsidRPr="003B3EB4">
        <w:rPr>
          <w:b/>
          <w:sz w:val="24"/>
          <w:szCs w:val="24"/>
          <w:vertAlign w:val="superscript"/>
        </w:rPr>
        <w:t>th</w:t>
      </w:r>
      <w:r w:rsidR="003B3EB4">
        <w:rPr>
          <w:b/>
          <w:sz w:val="24"/>
          <w:szCs w:val="24"/>
        </w:rPr>
        <w:t xml:space="preserve"> – 11</w:t>
      </w:r>
      <w:r w:rsidR="003B3EB4" w:rsidRPr="003B3EB4">
        <w:rPr>
          <w:b/>
          <w:sz w:val="24"/>
          <w:szCs w:val="24"/>
          <w:vertAlign w:val="superscript"/>
        </w:rPr>
        <w:t>th</w:t>
      </w:r>
      <w:r w:rsidRPr="00F6242C">
        <w:rPr>
          <w:b/>
          <w:sz w:val="24"/>
          <w:szCs w:val="24"/>
        </w:rPr>
        <w:t>, 2020</w:t>
      </w:r>
    </w:p>
    <w:p w14:paraId="0FF7EEB0" w14:textId="77777777" w:rsidR="00F15C93" w:rsidRPr="00F6242C" w:rsidRDefault="00F15C93" w:rsidP="00F15C93">
      <w:pPr>
        <w:pStyle w:val="Footer"/>
        <w:jc w:val="both"/>
        <w:rPr>
          <w:rFonts w:ascii="Times New Roman" w:hAnsi="Times New Roman"/>
          <w:i w:val="0"/>
          <w:noProof w:val="0"/>
          <w:lang w:val="en-GB"/>
        </w:rPr>
      </w:pPr>
    </w:p>
    <w:p w14:paraId="358C9AA6" w14:textId="478E3602" w:rsidR="00F15C93" w:rsidRPr="0007631D" w:rsidRDefault="00F15C93" w:rsidP="00F15C93">
      <w:pPr>
        <w:tabs>
          <w:tab w:val="left" w:pos="1985"/>
        </w:tabs>
        <w:jc w:val="both"/>
        <w:rPr>
          <w:b/>
          <w:sz w:val="24"/>
        </w:rPr>
      </w:pPr>
      <w:r w:rsidRPr="0007631D">
        <w:rPr>
          <w:b/>
          <w:sz w:val="24"/>
        </w:rPr>
        <w:t>Agenda item:</w:t>
      </w:r>
      <w:r w:rsidRPr="0007631D">
        <w:rPr>
          <w:b/>
          <w:sz w:val="24"/>
        </w:rPr>
        <w:tab/>
      </w:r>
      <w:bookmarkStart w:id="0" w:name="Source"/>
      <w:bookmarkEnd w:id="0"/>
    </w:p>
    <w:p w14:paraId="612BAA7D" w14:textId="7BD64736" w:rsidR="004C7081" w:rsidRPr="008A1FE3" w:rsidRDefault="004C7081" w:rsidP="004C7081">
      <w:pPr>
        <w:tabs>
          <w:tab w:val="left" w:pos="1985"/>
        </w:tabs>
        <w:jc w:val="both"/>
      </w:pPr>
      <w:r w:rsidRPr="0007631D">
        <w:rPr>
          <w:b/>
          <w:sz w:val="24"/>
        </w:rPr>
        <w:t xml:space="preserve">Source: </w:t>
      </w:r>
      <w:r w:rsidRPr="0007631D">
        <w:rPr>
          <w:b/>
          <w:sz w:val="24"/>
        </w:rPr>
        <w:tab/>
      </w:r>
      <w:r w:rsidR="008A1FE3" w:rsidRPr="00FE124B">
        <w:rPr>
          <w:sz w:val="24"/>
          <w:szCs w:val="24"/>
        </w:rPr>
        <w:t>3GPP TSG RAN1 Chairman</w:t>
      </w:r>
    </w:p>
    <w:p w14:paraId="633872E5" w14:textId="1EFA5BC9" w:rsidR="004C7081" w:rsidRPr="0007631D" w:rsidRDefault="004C7081" w:rsidP="004C7081">
      <w:pPr>
        <w:ind w:left="1988" w:hanging="1988"/>
        <w:rPr>
          <w:sz w:val="24"/>
        </w:rPr>
      </w:pPr>
      <w:r w:rsidRPr="0007631D">
        <w:rPr>
          <w:b/>
          <w:sz w:val="24"/>
        </w:rPr>
        <w:t>Title:</w:t>
      </w:r>
      <w:r w:rsidRPr="0007631D">
        <w:rPr>
          <w:sz w:val="24"/>
        </w:rPr>
        <w:t xml:space="preserve"> </w:t>
      </w:r>
      <w:r w:rsidRPr="0007631D">
        <w:rPr>
          <w:sz w:val="22"/>
        </w:rPr>
        <w:tab/>
      </w:r>
      <w:r w:rsidR="001877F2">
        <w:rPr>
          <w:sz w:val="22"/>
        </w:rPr>
        <w:t xml:space="preserve">Email Summary on </w:t>
      </w:r>
      <w:r w:rsidR="007711E8">
        <w:rPr>
          <w:sz w:val="24"/>
        </w:rPr>
        <w:t>RAN4 Requirements Handling</w:t>
      </w:r>
    </w:p>
    <w:p w14:paraId="079CB434" w14:textId="77777777" w:rsidR="004C7081" w:rsidRPr="0007631D" w:rsidRDefault="004C7081" w:rsidP="004C7081">
      <w:pPr>
        <w:ind w:left="1988" w:hanging="1988"/>
        <w:jc w:val="both"/>
        <w:rPr>
          <w:sz w:val="24"/>
        </w:rPr>
      </w:pPr>
      <w:r w:rsidRPr="0007631D">
        <w:rPr>
          <w:b/>
          <w:sz w:val="24"/>
        </w:rPr>
        <w:t>Document for:</w:t>
      </w:r>
      <w:r w:rsidRPr="0007631D">
        <w:rPr>
          <w:sz w:val="24"/>
        </w:rPr>
        <w:tab/>
      </w:r>
      <w:bookmarkStart w:id="1" w:name="DocumentFor"/>
      <w:bookmarkEnd w:id="1"/>
      <w:r w:rsidRPr="0007631D">
        <w:rPr>
          <w:sz w:val="24"/>
        </w:rPr>
        <w:t>Discussion/Decision</w:t>
      </w:r>
    </w:p>
    <w:p w14:paraId="62550C6E" w14:textId="3FD37761" w:rsidR="00C34C05" w:rsidRDefault="00FD6A3D" w:rsidP="005E5BE8">
      <w:pPr>
        <w:pStyle w:val="Heading1"/>
        <w:jc w:val="both"/>
        <w:rPr>
          <w:rFonts w:ascii="Times New Roman" w:hAnsi="Times New Roman"/>
        </w:rPr>
      </w:pPr>
      <w:r w:rsidRPr="0007631D">
        <w:rPr>
          <w:rFonts w:ascii="Times New Roman" w:hAnsi="Times New Roman"/>
        </w:rPr>
        <w:t>Introduction</w:t>
      </w:r>
    </w:p>
    <w:p w14:paraId="065C5C30" w14:textId="3F1D198A" w:rsidR="008A7B7D" w:rsidRDefault="008A7B7D" w:rsidP="008A7B7D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In this </w:t>
      </w:r>
      <w:r w:rsidR="008A1FE3">
        <w:rPr>
          <w:rFonts w:asciiTheme="majorBidi" w:hAnsiTheme="majorBidi" w:cstheme="majorBidi"/>
          <w:bCs/>
          <w:iCs/>
        </w:rPr>
        <w:t xml:space="preserve">document, we will </w:t>
      </w:r>
      <w:r w:rsidR="00526251">
        <w:rPr>
          <w:rFonts w:asciiTheme="majorBidi" w:hAnsiTheme="majorBidi" w:cstheme="majorBidi"/>
          <w:bCs/>
          <w:iCs/>
        </w:rPr>
        <w:t xml:space="preserve">provide </w:t>
      </w:r>
      <w:r w:rsidR="002862FF">
        <w:rPr>
          <w:rFonts w:asciiTheme="majorBidi" w:hAnsiTheme="majorBidi" w:cstheme="majorBidi"/>
          <w:bCs/>
          <w:iCs/>
        </w:rPr>
        <w:t>a</w:t>
      </w:r>
      <w:r w:rsidR="00526251">
        <w:rPr>
          <w:rFonts w:asciiTheme="majorBidi" w:hAnsiTheme="majorBidi" w:cstheme="majorBidi"/>
          <w:bCs/>
          <w:iCs/>
        </w:rPr>
        <w:t xml:space="preserve"> summary on </w:t>
      </w:r>
      <w:r w:rsidR="007711E8">
        <w:rPr>
          <w:rFonts w:asciiTheme="majorBidi" w:hAnsiTheme="majorBidi" w:cstheme="majorBidi"/>
          <w:bCs/>
          <w:iCs/>
        </w:rPr>
        <w:t xml:space="preserve">RAN4 </w:t>
      </w:r>
      <w:proofErr w:type="spellStart"/>
      <w:r w:rsidR="007711E8">
        <w:rPr>
          <w:rFonts w:asciiTheme="majorBidi" w:hAnsiTheme="majorBidi" w:cstheme="majorBidi"/>
          <w:bCs/>
          <w:iCs/>
        </w:rPr>
        <w:t>reuqirements</w:t>
      </w:r>
      <w:proofErr w:type="spellEnd"/>
      <w:r w:rsidR="007711E8">
        <w:rPr>
          <w:rFonts w:asciiTheme="majorBidi" w:hAnsiTheme="majorBidi" w:cstheme="majorBidi"/>
          <w:bCs/>
          <w:iCs/>
        </w:rPr>
        <w:t xml:space="preserve"> handling based on the</w:t>
      </w:r>
      <w:r w:rsidR="008E29BA">
        <w:rPr>
          <w:rFonts w:asciiTheme="majorBidi" w:hAnsiTheme="majorBidi" w:cstheme="majorBidi"/>
          <w:bCs/>
          <w:iCs/>
        </w:rPr>
        <w:t xml:space="preserve"> following </w:t>
      </w:r>
      <w:r w:rsidR="007711E8">
        <w:rPr>
          <w:rFonts w:asciiTheme="majorBidi" w:hAnsiTheme="majorBidi" w:cstheme="majorBidi"/>
          <w:bCs/>
          <w:iCs/>
        </w:rPr>
        <w:t>contribution</w:t>
      </w:r>
      <w:r w:rsidR="008E29BA">
        <w:rPr>
          <w:rFonts w:asciiTheme="majorBidi" w:hAnsiTheme="majorBidi" w:cstheme="majorBidi"/>
          <w:bCs/>
          <w:iCs/>
        </w:rPr>
        <w:t>:</w:t>
      </w:r>
    </w:p>
    <w:p w14:paraId="42B92E33" w14:textId="2379EE83" w:rsidR="00135452" w:rsidRDefault="00684681" w:rsidP="00684681">
      <w:pPr>
        <w:pStyle w:val="ListParagraph"/>
        <w:numPr>
          <w:ilvl w:val="0"/>
          <w:numId w:val="33"/>
        </w:numPr>
        <w:jc w:val="both"/>
        <w:rPr>
          <w:lang w:eastAsia="x-none"/>
        </w:rPr>
      </w:pPr>
      <w:r w:rsidRPr="00684681">
        <w:t>RP-202</w:t>
      </w:r>
      <w:r w:rsidR="00E77B17">
        <w:t>801</w:t>
      </w:r>
      <w:r w:rsidRPr="00684681">
        <w:tab/>
        <w:t>On the Optionality of RAN4 Requirements</w:t>
      </w:r>
      <w:r w:rsidRPr="00684681">
        <w:tab/>
      </w:r>
      <w:r w:rsidR="008B6581">
        <w:tab/>
      </w:r>
      <w:r w:rsidR="00E77B17" w:rsidRPr="00E77B17">
        <w:t>Qualcomm Incorporated, Nokia, Verizon, Deutsche Telekom, Vodafone, T-Mobile USA, KDDI, Softbank, China Telecom, AT&amp;T</w:t>
      </w:r>
    </w:p>
    <w:p w14:paraId="7E0F4733" w14:textId="33B403B9" w:rsidR="00D32C7A" w:rsidRDefault="00135452" w:rsidP="00D32C7A">
      <w:pPr>
        <w:pStyle w:val="Heading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Proposals </w:t>
      </w:r>
    </w:p>
    <w:p w14:paraId="1BFF9704" w14:textId="796C1FD9" w:rsidR="007532B9" w:rsidRDefault="006266FA" w:rsidP="007532B9">
      <w:pPr>
        <w:rPr>
          <w:lang w:val="en-GB"/>
        </w:rPr>
      </w:pPr>
      <w:r>
        <w:rPr>
          <w:lang w:val="en-GB"/>
        </w:rPr>
        <w:t xml:space="preserve">There </w:t>
      </w:r>
      <w:r w:rsidR="00536A09">
        <w:rPr>
          <w:lang w:val="en-GB"/>
        </w:rPr>
        <w:t>are two observations and one proposal</w:t>
      </w:r>
      <w:r>
        <w:rPr>
          <w:lang w:val="en-GB"/>
        </w:rPr>
        <w:t xml:space="preserve"> </w:t>
      </w:r>
      <w:r w:rsidR="00584429">
        <w:rPr>
          <w:lang w:val="en-GB"/>
        </w:rPr>
        <w:t xml:space="preserve">made </w:t>
      </w:r>
      <w:r>
        <w:rPr>
          <w:lang w:val="en-GB"/>
        </w:rPr>
        <w:t>in RP-202623, as copied below:</w:t>
      </w:r>
    </w:p>
    <w:p w14:paraId="13435709" w14:textId="77777777" w:rsidR="00536A09" w:rsidRPr="00536A09" w:rsidRDefault="00536A09" w:rsidP="00536A09">
      <w:pPr>
        <w:pStyle w:val="ListParagraph"/>
        <w:numPr>
          <w:ilvl w:val="0"/>
          <w:numId w:val="33"/>
        </w:numPr>
        <w:rPr>
          <w:lang w:val="en-GB"/>
        </w:rPr>
      </w:pPr>
      <w:r w:rsidRPr="00536A09">
        <w:rPr>
          <w:lang w:val="en-GB"/>
        </w:rPr>
        <w:t>Observation 1. A capability implying the optionality of meeting the RAN4 requirements for a certain feature will implicitly make the feature optional by making it impossible to test.</w:t>
      </w:r>
    </w:p>
    <w:p w14:paraId="196EC2F2" w14:textId="77777777" w:rsidR="00536A09" w:rsidRPr="00536A09" w:rsidRDefault="00536A09" w:rsidP="00536A09">
      <w:pPr>
        <w:pStyle w:val="ListParagraph"/>
        <w:numPr>
          <w:ilvl w:val="0"/>
          <w:numId w:val="33"/>
        </w:numPr>
        <w:rPr>
          <w:lang w:val="en-GB"/>
        </w:rPr>
      </w:pPr>
      <w:r w:rsidRPr="00536A09">
        <w:rPr>
          <w:lang w:val="en-GB"/>
        </w:rPr>
        <w:t>Observation 2: Allowing optionality of 3GPP requirements will devalue the 3GPP specifications and could raise serious issues for the entire eco-system.</w:t>
      </w:r>
    </w:p>
    <w:p w14:paraId="7978291F" w14:textId="49398D1D" w:rsidR="006266FA" w:rsidRPr="00536A09" w:rsidRDefault="00536A09" w:rsidP="00536A09">
      <w:pPr>
        <w:pStyle w:val="ListParagraph"/>
        <w:numPr>
          <w:ilvl w:val="0"/>
          <w:numId w:val="33"/>
        </w:numPr>
        <w:rPr>
          <w:lang w:val="en-GB"/>
        </w:rPr>
      </w:pPr>
      <w:r w:rsidRPr="00536A09">
        <w:rPr>
          <w:lang w:val="en-GB"/>
        </w:rPr>
        <w:t>Proposal: RAN4 should not consider any proposals that make RAN4 requirements optional for a feature/functionality.</w:t>
      </w:r>
    </w:p>
    <w:p w14:paraId="24C07F1D" w14:textId="323919FC" w:rsidR="008A3C8B" w:rsidRDefault="0021206F" w:rsidP="008A3C8B">
      <w:pPr>
        <w:pStyle w:val="Heading2"/>
        <w:rPr>
          <w:lang w:eastAsia="ja-JP"/>
        </w:rPr>
      </w:pPr>
      <w:r>
        <w:rPr>
          <w:lang w:eastAsia="ja-JP"/>
        </w:rPr>
        <w:t>Initial Email Discussion</w:t>
      </w:r>
    </w:p>
    <w:p w14:paraId="0AC6511D" w14:textId="69924EA8" w:rsidR="00111597" w:rsidRDefault="00111597" w:rsidP="00544ECB">
      <w:r>
        <w:t xml:space="preserve">Questions: </w:t>
      </w:r>
    </w:p>
    <w:p w14:paraId="3DF9A297" w14:textId="2424BF28" w:rsidR="00111597" w:rsidRDefault="00111597" w:rsidP="00111597">
      <w:pPr>
        <w:pStyle w:val="ListParagraph"/>
        <w:numPr>
          <w:ilvl w:val="0"/>
          <w:numId w:val="23"/>
        </w:numPr>
      </w:pPr>
      <w:r>
        <w:t xml:space="preserve">Do you agree with </w:t>
      </w:r>
      <w:r w:rsidR="0021206F">
        <w:t>the proposal in RP-202633</w:t>
      </w:r>
      <w:r>
        <w:t>?</w:t>
      </w:r>
      <w:r w:rsidR="00303CA9">
        <w:t xml:space="preserve"> </w:t>
      </w:r>
      <w:r w:rsidR="00D72EBB">
        <w:t>Why/why not?</w:t>
      </w:r>
    </w:p>
    <w:p w14:paraId="549BAC78" w14:textId="5E601621" w:rsidR="00D05587" w:rsidRDefault="002A6181" w:rsidP="000F0A54">
      <w:pPr>
        <w:pStyle w:val="ListParagraph"/>
        <w:numPr>
          <w:ilvl w:val="1"/>
          <w:numId w:val="23"/>
        </w:numPr>
      </w:pPr>
      <w:r>
        <w:t>Please elaborate detailed thoughts</w:t>
      </w:r>
    </w:p>
    <w:p w14:paraId="6F67E305" w14:textId="25E966DB" w:rsidR="00D05587" w:rsidRDefault="00D05587" w:rsidP="00D05587">
      <w:pPr>
        <w:pStyle w:val="ListParagraph"/>
        <w:numPr>
          <w:ilvl w:val="0"/>
          <w:numId w:val="23"/>
        </w:numPr>
      </w:pPr>
      <w:r>
        <w:t>Any other thoughts?</w:t>
      </w:r>
    </w:p>
    <w:p w14:paraId="7A06DB24" w14:textId="77777777" w:rsidR="00111597" w:rsidRPr="00111597" w:rsidRDefault="00111597" w:rsidP="001115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544ECB" w:rsidRPr="00384EE9" w14:paraId="770F78D3" w14:textId="77777777" w:rsidTr="00F10D4F">
        <w:tc>
          <w:tcPr>
            <w:tcW w:w="2605" w:type="dxa"/>
          </w:tcPr>
          <w:p w14:paraId="6DC392A1" w14:textId="77777777" w:rsidR="00544ECB" w:rsidRPr="00384EE9" w:rsidRDefault="00544ECB" w:rsidP="00F10D4F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Company</w:t>
            </w:r>
          </w:p>
        </w:tc>
        <w:tc>
          <w:tcPr>
            <w:tcW w:w="6390" w:type="dxa"/>
          </w:tcPr>
          <w:p w14:paraId="02DD18DD" w14:textId="77777777" w:rsidR="00544ECB" w:rsidRPr="00384EE9" w:rsidRDefault="00544ECB" w:rsidP="00F10D4F">
            <w:pPr>
              <w:rPr>
                <w:b/>
                <w:bCs/>
                <w:lang w:val="en-GB"/>
              </w:rPr>
            </w:pPr>
            <w:r w:rsidRPr="00384EE9">
              <w:rPr>
                <w:b/>
                <w:bCs/>
                <w:lang w:val="en-GB"/>
              </w:rPr>
              <w:t>Views</w:t>
            </w:r>
          </w:p>
        </w:tc>
      </w:tr>
      <w:tr w:rsidR="00544ECB" w14:paraId="16EACEC1" w14:textId="77777777" w:rsidTr="00F10D4F">
        <w:tc>
          <w:tcPr>
            <w:tcW w:w="2605" w:type="dxa"/>
          </w:tcPr>
          <w:p w14:paraId="279B2CBE" w14:textId="1BB585AC" w:rsidR="00544ECB" w:rsidRDefault="00C92587" w:rsidP="00F10D4F">
            <w:pPr>
              <w:rPr>
                <w:lang w:val="en-GB" w:eastAsia="zh-CN"/>
              </w:rPr>
            </w:pPr>
            <w:r>
              <w:rPr>
                <w:rFonts w:hint="eastAsia"/>
                <w:lang w:val="en-GB" w:eastAsia="zh-CN"/>
              </w:rPr>
              <w:t>v</w:t>
            </w:r>
            <w:r>
              <w:rPr>
                <w:lang w:val="en-GB" w:eastAsia="zh-CN"/>
              </w:rPr>
              <w:t>ivo</w:t>
            </w:r>
          </w:p>
        </w:tc>
        <w:tc>
          <w:tcPr>
            <w:tcW w:w="6390" w:type="dxa"/>
          </w:tcPr>
          <w:p w14:paraId="071049C5" w14:textId="7DDA5C9A" w:rsidR="00544ECB" w:rsidRDefault="00C92587" w:rsidP="001B2A6C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 xml:space="preserve">We agree with the proposal in RP-202633. For the features defined as mandatory by other WGs </w:t>
            </w:r>
            <w:r w:rsidR="001B2A6C">
              <w:rPr>
                <w:lang w:val="en-GB" w:eastAsia="zh-CN"/>
              </w:rPr>
              <w:t>a</w:t>
            </w:r>
            <w:r>
              <w:rPr>
                <w:lang w:val="en-GB" w:eastAsia="zh-CN"/>
              </w:rPr>
              <w:t xml:space="preserve">re discussed in depth and market </w:t>
            </w:r>
            <w:r w:rsidR="001B2A6C">
              <w:rPr>
                <w:lang w:val="en-GB" w:eastAsia="zh-CN"/>
              </w:rPr>
              <w:t>need</w:t>
            </w:r>
            <w:r>
              <w:rPr>
                <w:lang w:val="en-GB" w:eastAsia="zh-CN"/>
              </w:rPr>
              <w:t xml:space="preserve"> is well analysed. RAN4 requirements for specific technique is defined </w:t>
            </w:r>
            <w:proofErr w:type="spellStart"/>
            <w:r>
              <w:rPr>
                <w:lang w:val="en-GB" w:eastAsia="zh-CN"/>
              </w:rPr>
              <w:t>basded</w:t>
            </w:r>
            <w:proofErr w:type="spellEnd"/>
            <w:r>
              <w:rPr>
                <w:lang w:val="en-GB" w:eastAsia="zh-CN"/>
              </w:rPr>
              <w:t xml:space="preserve"> on their feasibility and implementation aspects are fully understood, which is based on consensus in RAN4. Agreed RAN4 requirements being optional just doesn’t make sense.</w:t>
            </w:r>
          </w:p>
        </w:tc>
      </w:tr>
      <w:tr w:rsidR="00D21763" w14:paraId="697A7A83" w14:textId="77777777" w:rsidTr="00F10D4F">
        <w:tc>
          <w:tcPr>
            <w:tcW w:w="2605" w:type="dxa"/>
          </w:tcPr>
          <w:p w14:paraId="2C0CF1CE" w14:textId="4056AAA7" w:rsidR="00D21763" w:rsidRDefault="00D21763" w:rsidP="00F10D4F">
            <w:pPr>
              <w:rPr>
                <w:rFonts w:hint="eastAsia"/>
                <w:lang w:val="en-GB" w:eastAsia="zh-CN"/>
              </w:rPr>
            </w:pPr>
            <w:ins w:id="2" w:author="ZhengZ" w:date="2020-12-07T21:20:00Z">
              <w:r>
                <w:rPr>
                  <w:lang w:val="en-GB" w:eastAsia="zh-CN"/>
                </w:rPr>
                <w:t>Verizon</w:t>
              </w:r>
            </w:ins>
          </w:p>
        </w:tc>
        <w:tc>
          <w:tcPr>
            <w:tcW w:w="6390" w:type="dxa"/>
          </w:tcPr>
          <w:p w14:paraId="07A53F4F" w14:textId="41F31DF8" w:rsidR="00D21763" w:rsidRDefault="00D21763" w:rsidP="00D21763">
            <w:pPr>
              <w:rPr>
                <w:lang w:val="en-GB" w:eastAsia="zh-CN"/>
              </w:rPr>
            </w:pPr>
            <w:ins w:id="3" w:author="ZhengZ" w:date="2020-12-07T21:24:00Z">
              <w:r>
                <w:rPr>
                  <w:lang w:val="en-GB" w:eastAsia="zh-CN"/>
                </w:rPr>
                <w:t xml:space="preserve">The </w:t>
              </w:r>
            </w:ins>
            <w:ins w:id="4" w:author="ZhengZ" w:date="2020-12-07T21:26:00Z">
              <w:r>
                <w:rPr>
                  <w:lang w:val="en-GB" w:eastAsia="zh-CN"/>
                </w:rPr>
                <w:t xml:space="preserve">contribution </w:t>
              </w:r>
            </w:ins>
            <w:ins w:id="5" w:author="ZhengZ" w:date="2020-12-07T21:24:00Z">
              <w:r>
                <w:rPr>
                  <w:lang w:val="en-GB" w:eastAsia="zh-CN"/>
                </w:rPr>
                <w:t xml:space="preserve">RP-202633 </w:t>
              </w:r>
            </w:ins>
            <w:ins w:id="6" w:author="ZhengZ" w:date="2020-12-07T21:26:00Z">
              <w:r>
                <w:rPr>
                  <w:lang w:val="en-GB" w:eastAsia="zh-CN"/>
                </w:rPr>
                <w:t xml:space="preserve">well discussed the current RAN4 work status and possible </w:t>
              </w:r>
              <w:r>
                <w:rPr>
                  <w:lang w:eastAsia="ja-JP"/>
                </w:rPr>
                <w:t>technical problems</w:t>
              </w:r>
            </w:ins>
            <w:ins w:id="7" w:author="ZhengZ" w:date="2020-12-07T21:27:00Z">
              <w:r>
                <w:rPr>
                  <w:lang w:eastAsia="ja-JP"/>
                </w:rPr>
                <w:t xml:space="preserve">. We agree </w:t>
              </w:r>
            </w:ins>
            <w:ins w:id="8" w:author="ZhengZ" w:date="2020-12-07T21:20:00Z">
              <w:r>
                <w:rPr>
                  <w:lang w:val="en-GB" w:eastAsia="zh-CN"/>
                </w:rPr>
                <w:t>and support the proposal in RP-202633</w:t>
              </w:r>
            </w:ins>
            <w:ins w:id="9" w:author="ZhengZ" w:date="2020-12-07T21:27:00Z">
              <w:r>
                <w:rPr>
                  <w:lang w:val="en-GB" w:eastAsia="zh-CN"/>
                </w:rPr>
                <w:t>.</w:t>
              </w:r>
            </w:ins>
            <w:ins w:id="10" w:author="ZhengZ" w:date="2020-12-07T21:20:00Z">
              <w:r>
                <w:rPr>
                  <w:lang w:val="en-GB" w:eastAsia="zh-CN"/>
                </w:rPr>
                <w:t xml:space="preserve"> </w:t>
              </w:r>
            </w:ins>
            <w:bookmarkStart w:id="11" w:name="_GoBack"/>
            <w:bookmarkEnd w:id="11"/>
          </w:p>
        </w:tc>
      </w:tr>
    </w:tbl>
    <w:p w14:paraId="2CD2F867" w14:textId="7D74A577" w:rsidR="002A316C" w:rsidRDefault="002A316C" w:rsidP="002A316C"/>
    <w:p w14:paraId="2FA0D1DF" w14:textId="39AD03CC" w:rsidR="00ED36D5" w:rsidRPr="00E7570E" w:rsidRDefault="00E7570E" w:rsidP="002A316C">
      <w:pPr>
        <w:rPr>
          <w:highlight w:val="yellow"/>
        </w:rPr>
      </w:pPr>
      <w:proofErr w:type="spellStart"/>
      <w:r w:rsidRPr="00E7570E">
        <w:rPr>
          <w:highlight w:val="yellow"/>
        </w:rPr>
        <w:lastRenderedPageBreak/>
        <w:t>Propoals</w:t>
      </w:r>
      <w:proofErr w:type="spellEnd"/>
      <w:r w:rsidRPr="00E7570E">
        <w:rPr>
          <w:highlight w:val="yellow"/>
        </w:rPr>
        <w:t>:</w:t>
      </w:r>
    </w:p>
    <w:p w14:paraId="3D777550" w14:textId="2852EA23" w:rsidR="00E7570E" w:rsidRPr="00E7570E" w:rsidRDefault="00E7570E" w:rsidP="00E7570E">
      <w:pPr>
        <w:pStyle w:val="ListParagraph"/>
        <w:numPr>
          <w:ilvl w:val="0"/>
          <w:numId w:val="23"/>
        </w:numPr>
        <w:rPr>
          <w:highlight w:val="yellow"/>
        </w:rPr>
      </w:pPr>
      <w:r w:rsidRPr="00E7570E">
        <w:rPr>
          <w:highlight w:val="yellow"/>
        </w:rPr>
        <w:t>TBD</w:t>
      </w:r>
    </w:p>
    <w:p w14:paraId="00870017" w14:textId="77777777" w:rsidR="00125441" w:rsidRPr="006F003E" w:rsidRDefault="00125441" w:rsidP="00125441">
      <w:pPr>
        <w:rPr>
          <w:lang w:eastAsia="ja-JP"/>
        </w:rPr>
      </w:pPr>
    </w:p>
    <w:p w14:paraId="1D923B10" w14:textId="388FB7B5" w:rsidR="003A3006" w:rsidRDefault="00B53AB0" w:rsidP="00F03EDF">
      <w:pPr>
        <w:pStyle w:val="Heading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Conclusion</w:t>
      </w:r>
    </w:p>
    <w:p w14:paraId="19859383" w14:textId="624D1D95" w:rsidR="00DA24FA" w:rsidRDefault="002B199D" w:rsidP="004F69E9">
      <w:pPr>
        <w:pStyle w:val="Caption"/>
        <w:jc w:val="both"/>
        <w:rPr>
          <w:b w:val="0"/>
          <w:szCs w:val="22"/>
        </w:rPr>
      </w:pPr>
      <w:bookmarkStart w:id="12" w:name="_Ref450583331"/>
      <w:bookmarkEnd w:id="12"/>
      <w:r>
        <w:rPr>
          <w:b w:val="0"/>
          <w:szCs w:val="22"/>
        </w:rPr>
        <w:t>Based on the email discussion, the following are proposed:</w:t>
      </w:r>
    </w:p>
    <w:p w14:paraId="632ED702" w14:textId="15AFBDB6" w:rsidR="00266B79" w:rsidRPr="00266B79" w:rsidRDefault="00266B79" w:rsidP="00123930">
      <w:pPr>
        <w:pStyle w:val="ListParagraph"/>
        <w:numPr>
          <w:ilvl w:val="0"/>
          <w:numId w:val="7"/>
        </w:numPr>
        <w:rPr>
          <w:highlight w:val="yellow"/>
        </w:rPr>
      </w:pPr>
      <w:r w:rsidRPr="00266B79">
        <w:rPr>
          <w:highlight w:val="yellow"/>
        </w:rPr>
        <w:t>TBD</w:t>
      </w:r>
    </w:p>
    <w:p w14:paraId="514D5007" w14:textId="77777777" w:rsidR="00FB425D" w:rsidRPr="00017089" w:rsidRDefault="00FB425D" w:rsidP="00383D54">
      <w:pPr>
        <w:rPr>
          <w:lang w:val="en-GB"/>
        </w:rPr>
      </w:pPr>
    </w:p>
    <w:p w14:paraId="1F05A759" w14:textId="7EE99CE6" w:rsidR="00335267" w:rsidRDefault="00335267" w:rsidP="00335267">
      <w:pPr>
        <w:pStyle w:val="Heading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References</w:t>
      </w:r>
    </w:p>
    <w:p w14:paraId="3ED0D017" w14:textId="3188614C" w:rsidR="00231BCE" w:rsidRPr="00231BCE" w:rsidRDefault="0021206F" w:rsidP="00231BCE">
      <w:r w:rsidRPr="0021206F">
        <w:t>RP-202</w:t>
      </w:r>
      <w:r w:rsidR="00E77B17">
        <w:t>801</w:t>
      </w:r>
      <w:r w:rsidRPr="0021206F">
        <w:tab/>
        <w:t>On the Optionality of RAN4 Requirements</w:t>
      </w:r>
      <w:r w:rsidRPr="0021206F">
        <w:tab/>
      </w:r>
      <w:r w:rsidR="002C27A2">
        <w:tab/>
      </w:r>
      <w:r w:rsidR="00E77B17" w:rsidRPr="00E77B17">
        <w:t>Qualcomm Incorporated, Nokia, Verizon, Deutsche Telekom, Vodafone, T-Mobile USA, KDDI, Softbank, China Telecom, AT&amp;T</w:t>
      </w:r>
    </w:p>
    <w:p w14:paraId="64D6C95B" w14:textId="7BA90A06" w:rsidR="00D05587" w:rsidRPr="00D05587" w:rsidRDefault="00D05587" w:rsidP="00231BCE"/>
    <w:sectPr w:rsidR="00D05587" w:rsidRPr="00D05587" w:rsidSect="00671B4F">
      <w:headerReference w:type="even" r:id="rId12"/>
      <w:footerReference w:type="even" r:id="rId13"/>
      <w:footerReference w:type="default" r:id="rId14"/>
      <w:footnotePr>
        <w:numRestart w:val="eachSect"/>
      </w:footnotePr>
      <w:type w:val="continuous"/>
      <w:pgSz w:w="12240" w:h="15840" w:code="1"/>
      <w:pgMar w:top="1418" w:right="1134" w:bottom="1080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A8FD0" w14:textId="77777777" w:rsidR="002F31B8" w:rsidRDefault="002F31B8">
      <w:r>
        <w:separator/>
      </w:r>
    </w:p>
  </w:endnote>
  <w:endnote w:type="continuationSeparator" w:id="0">
    <w:p w14:paraId="00DE3919" w14:textId="77777777" w:rsidR="002F31B8" w:rsidRDefault="002F31B8">
      <w:r>
        <w:continuationSeparator/>
      </w:r>
    </w:p>
  </w:endnote>
  <w:endnote w:type="continuationNotice" w:id="1">
    <w:p w14:paraId="23E2A9CB" w14:textId="77777777" w:rsidR="002F31B8" w:rsidRDefault="002F31B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0CB4" w14:textId="77777777" w:rsidR="00A5776A" w:rsidRDefault="00A5776A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50CB5" w14:textId="77777777" w:rsidR="00A5776A" w:rsidRDefault="00A5776A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0CB6" w14:textId="7CE19404" w:rsidR="00A5776A" w:rsidRDefault="00A5776A" w:rsidP="00450D3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1763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21763"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960D2" w14:textId="77777777" w:rsidR="002F31B8" w:rsidRDefault="002F31B8">
      <w:r>
        <w:separator/>
      </w:r>
    </w:p>
  </w:footnote>
  <w:footnote w:type="continuationSeparator" w:id="0">
    <w:p w14:paraId="578EF1B6" w14:textId="77777777" w:rsidR="002F31B8" w:rsidRDefault="002F31B8">
      <w:r>
        <w:continuationSeparator/>
      </w:r>
    </w:p>
  </w:footnote>
  <w:footnote w:type="continuationNotice" w:id="1">
    <w:p w14:paraId="07B45492" w14:textId="77777777" w:rsidR="002F31B8" w:rsidRDefault="002F31B8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0CB3" w14:textId="77777777" w:rsidR="00A5776A" w:rsidRDefault="00A5776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6ACE8B0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sz w:val="22"/>
        <w:lang w:val="en-GB"/>
      </w:rPr>
    </w:lvl>
  </w:abstractNum>
  <w:abstractNum w:abstractNumId="1">
    <w:nsid w:val="085C6F0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A9773BE"/>
    <w:multiLevelType w:val="hybridMultilevel"/>
    <w:tmpl w:val="FC20253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0B4C17A3"/>
    <w:multiLevelType w:val="hybridMultilevel"/>
    <w:tmpl w:val="4542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A287C"/>
    <w:multiLevelType w:val="hybridMultilevel"/>
    <w:tmpl w:val="7FCC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E082D"/>
    <w:multiLevelType w:val="hybridMultilevel"/>
    <w:tmpl w:val="AA2C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0317F"/>
    <w:multiLevelType w:val="hybridMultilevel"/>
    <w:tmpl w:val="178E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B43FC"/>
    <w:multiLevelType w:val="hybridMultilevel"/>
    <w:tmpl w:val="C9ECDA4C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D2D33"/>
    <w:multiLevelType w:val="hybridMultilevel"/>
    <w:tmpl w:val="5D9A7024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C0F84"/>
    <w:multiLevelType w:val="hybridMultilevel"/>
    <w:tmpl w:val="BAD6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43968"/>
    <w:multiLevelType w:val="hybridMultilevel"/>
    <w:tmpl w:val="EF1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A297D"/>
    <w:multiLevelType w:val="hybridMultilevel"/>
    <w:tmpl w:val="9D90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C0FB0"/>
    <w:multiLevelType w:val="hybridMultilevel"/>
    <w:tmpl w:val="2CFE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21648"/>
    <w:multiLevelType w:val="hybridMultilevel"/>
    <w:tmpl w:val="DB84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CDE0C09"/>
    <w:multiLevelType w:val="hybridMultilevel"/>
    <w:tmpl w:val="FFCC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B23E2"/>
    <w:multiLevelType w:val="hybridMultilevel"/>
    <w:tmpl w:val="B6C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F5927"/>
    <w:multiLevelType w:val="hybridMultilevel"/>
    <w:tmpl w:val="09FA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F664E"/>
    <w:multiLevelType w:val="hybridMultilevel"/>
    <w:tmpl w:val="F6D8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>
    <w:nsid w:val="41EB2201"/>
    <w:multiLevelType w:val="hybridMultilevel"/>
    <w:tmpl w:val="790A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E2174"/>
    <w:multiLevelType w:val="hybridMultilevel"/>
    <w:tmpl w:val="1B26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D5E1D"/>
    <w:multiLevelType w:val="hybridMultilevel"/>
    <w:tmpl w:val="9F8A01FC"/>
    <w:lvl w:ilvl="0" w:tplc="8018B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484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27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E1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00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29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09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23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8D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100C9F"/>
    <w:multiLevelType w:val="hybridMultilevel"/>
    <w:tmpl w:val="C50C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933B3"/>
    <w:multiLevelType w:val="hybridMultilevel"/>
    <w:tmpl w:val="1608701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>
    <w:nsid w:val="483A20F1"/>
    <w:multiLevelType w:val="hybridMultilevel"/>
    <w:tmpl w:val="EB0CD3DC"/>
    <w:lvl w:ilvl="0" w:tplc="D0C2532E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7">
    <w:nsid w:val="4ABE0F6E"/>
    <w:multiLevelType w:val="hybridMultilevel"/>
    <w:tmpl w:val="572E0926"/>
    <w:lvl w:ilvl="0" w:tplc="AB9AAF1A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7180646"/>
    <w:multiLevelType w:val="hybridMultilevel"/>
    <w:tmpl w:val="D1BE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56903"/>
    <w:multiLevelType w:val="hybridMultilevel"/>
    <w:tmpl w:val="B9BA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C581B"/>
    <w:multiLevelType w:val="hybridMultilevel"/>
    <w:tmpl w:val="0A023588"/>
    <w:lvl w:ilvl="0" w:tplc="C10C9F68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1">
    <w:nsid w:val="5D3B6B49"/>
    <w:multiLevelType w:val="hybridMultilevel"/>
    <w:tmpl w:val="23A0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E2FD3"/>
    <w:multiLevelType w:val="hybridMultilevel"/>
    <w:tmpl w:val="CD4E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47DFD"/>
    <w:multiLevelType w:val="singleLevel"/>
    <w:tmpl w:val="84089F44"/>
    <w:lvl w:ilvl="0">
      <w:start w:val="1"/>
      <w:numFmt w:val="bullet"/>
      <w:pStyle w:val="textintend2"/>
      <w:lvlText w:val="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  <w:lvlOverride w:ilvl="0">
      <w:startOverride w:val="1"/>
    </w:lvlOverride>
  </w:num>
  <w:num w:numId="4">
    <w:abstractNumId w:val="33"/>
  </w:num>
  <w:num w:numId="5">
    <w:abstractNumId w:val="26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23"/>
  </w:num>
  <w:num w:numId="12">
    <w:abstractNumId w:val="9"/>
  </w:num>
  <w:num w:numId="13">
    <w:abstractNumId w:val="29"/>
  </w:num>
  <w:num w:numId="14">
    <w:abstractNumId w:val="18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2"/>
  </w:num>
  <w:num w:numId="21">
    <w:abstractNumId w:val="30"/>
  </w:num>
  <w:num w:numId="22">
    <w:abstractNumId w:val="11"/>
  </w:num>
  <w:num w:numId="23">
    <w:abstractNumId w:val="15"/>
  </w:num>
  <w:num w:numId="24">
    <w:abstractNumId w:val="22"/>
  </w:num>
  <w:num w:numId="25">
    <w:abstractNumId w:val="28"/>
  </w:num>
  <w:num w:numId="26">
    <w:abstractNumId w:val="32"/>
  </w:num>
  <w:num w:numId="27">
    <w:abstractNumId w:val="31"/>
  </w:num>
  <w:num w:numId="28">
    <w:abstractNumId w:val="6"/>
  </w:num>
  <w:num w:numId="29">
    <w:abstractNumId w:val="25"/>
  </w:num>
  <w:num w:numId="30">
    <w:abstractNumId w:val="21"/>
  </w:num>
  <w:num w:numId="31">
    <w:abstractNumId w:val="27"/>
  </w:num>
  <w:num w:numId="32">
    <w:abstractNumId w:val="24"/>
  </w:num>
  <w:num w:numId="33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intFractionalCharacterWidth/>
  <w:embedSystemFonts/>
  <w:bordersDoNotSurroundHeader/>
  <w:bordersDoNotSurroundFooter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A2"/>
    <w:rsid w:val="000001B6"/>
    <w:rsid w:val="000003F7"/>
    <w:rsid w:val="000004CA"/>
    <w:rsid w:val="00000515"/>
    <w:rsid w:val="00000AF9"/>
    <w:rsid w:val="00000ECA"/>
    <w:rsid w:val="00000F7F"/>
    <w:rsid w:val="00001298"/>
    <w:rsid w:val="00001375"/>
    <w:rsid w:val="00001E81"/>
    <w:rsid w:val="00001F79"/>
    <w:rsid w:val="00001FC3"/>
    <w:rsid w:val="00002375"/>
    <w:rsid w:val="000024E0"/>
    <w:rsid w:val="000025F6"/>
    <w:rsid w:val="0000270A"/>
    <w:rsid w:val="000027E7"/>
    <w:rsid w:val="00002A8E"/>
    <w:rsid w:val="00003131"/>
    <w:rsid w:val="000037FB"/>
    <w:rsid w:val="00003B9D"/>
    <w:rsid w:val="00003EF4"/>
    <w:rsid w:val="0000403F"/>
    <w:rsid w:val="0000476F"/>
    <w:rsid w:val="00004851"/>
    <w:rsid w:val="00004885"/>
    <w:rsid w:val="00004D8C"/>
    <w:rsid w:val="00004DCB"/>
    <w:rsid w:val="000051F0"/>
    <w:rsid w:val="0000553B"/>
    <w:rsid w:val="000063BC"/>
    <w:rsid w:val="00006780"/>
    <w:rsid w:val="000068D8"/>
    <w:rsid w:val="000069F6"/>
    <w:rsid w:val="00006C7A"/>
    <w:rsid w:val="00006FBA"/>
    <w:rsid w:val="00007000"/>
    <w:rsid w:val="00007304"/>
    <w:rsid w:val="0000738D"/>
    <w:rsid w:val="00007495"/>
    <w:rsid w:val="0000753D"/>
    <w:rsid w:val="0000792C"/>
    <w:rsid w:val="00007B4B"/>
    <w:rsid w:val="000101EF"/>
    <w:rsid w:val="00010E97"/>
    <w:rsid w:val="00010FD1"/>
    <w:rsid w:val="0001117C"/>
    <w:rsid w:val="000124D1"/>
    <w:rsid w:val="00012AE5"/>
    <w:rsid w:val="00012B5F"/>
    <w:rsid w:val="00012D57"/>
    <w:rsid w:val="00012EE9"/>
    <w:rsid w:val="0001321B"/>
    <w:rsid w:val="0001328A"/>
    <w:rsid w:val="00013363"/>
    <w:rsid w:val="000137BA"/>
    <w:rsid w:val="00013B63"/>
    <w:rsid w:val="00013F64"/>
    <w:rsid w:val="000141F0"/>
    <w:rsid w:val="00014E0E"/>
    <w:rsid w:val="00015231"/>
    <w:rsid w:val="00015BCB"/>
    <w:rsid w:val="00015CED"/>
    <w:rsid w:val="000162B2"/>
    <w:rsid w:val="0001638C"/>
    <w:rsid w:val="0001645D"/>
    <w:rsid w:val="000164BB"/>
    <w:rsid w:val="000167A6"/>
    <w:rsid w:val="00016DCE"/>
    <w:rsid w:val="00017089"/>
    <w:rsid w:val="00017309"/>
    <w:rsid w:val="00017481"/>
    <w:rsid w:val="00017982"/>
    <w:rsid w:val="0002002A"/>
    <w:rsid w:val="000202B0"/>
    <w:rsid w:val="000205C1"/>
    <w:rsid w:val="000207DF"/>
    <w:rsid w:val="0002085F"/>
    <w:rsid w:val="00020C6B"/>
    <w:rsid w:val="00020D61"/>
    <w:rsid w:val="00020DDB"/>
    <w:rsid w:val="00021001"/>
    <w:rsid w:val="0002105D"/>
    <w:rsid w:val="0002109B"/>
    <w:rsid w:val="0002113C"/>
    <w:rsid w:val="0002130A"/>
    <w:rsid w:val="00021911"/>
    <w:rsid w:val="00021C67"/>
    <w:rsid w:val="00021D1F"/>
    <w:rsid w:val="00021DEC"/>
    <w:rsid w:val="00021E10"/>
    <w:rsid w:val="000221EB"/>
    <w:rsid w:val="0002226E"/>
    <w:rsid w:val="000222F7"/>
    <w:rsid w:val="00023303"/>
    <w:rsid w:val="0002391B"/>
    <w:rsid w:val="00023967"/>
    <w:rsid w:val="00023C29"/>
    <w:rsid w:val="00023DD0"/>
    <w:rsid w:val="00023F67"/>
    <w:rsid w:val="000244F7"/>
    <w:rsid w:val="00024D64"/>
    <w:rsid w:val="00024E37"/>
    <w:rsid w:val="0002506A"/>
    <w:rsid w:val="0002507C"/>
    <w:rsid w:val="000255A1"/>
    <w:rsid w:val="000258DD"/>
    <w:rsid w:val="0002591B"/>
    <w:rsid w:val="00025ABD"/>
    <w:rsid w:val="00025B86"/>
    <w:rsid w:val="00026618"/>
    <w:rsid w:val="000266AE"/>
    <w:rsid w:val="00026905"/>
    <w:rsid w:val="00026977"/>
    <w:rsid w:val="00026B7D"/>
    <w:rsid w:val="00026EF9"/>
    <w:rsid w:val="00027333"/>
    <w:rsid w:val="000273DF"/>
    <w:rsid w:val="000300FE"/>
    <w:rsid w:val="000301FB"/>
    <w:rsid w:val="00030619"/>
    <w:rsid w:val="000307C6"/>
    <w:rsid w:val="00030F74"/>
    <w:rsid w:val="00030F85"/>
    <w:rsid w:val="00030FF7"/>
    <w:rsid w:val="00031231"/>
    <w:rsid w:val="000317B2"/>
    <w:rsid w:val="00031EDD"/>
    <w:rsid w:val="0003204C"/>
    <w:rsid w:val="000321DC"/>
    <w:rsid w:val="000325EF"/>
    <w:rsid w:val="000326FB"/>
    <w:rsid w:val="000328D0"/>
    <w:rsid w:val="00032A0C"/>
    <w:rsid w:val="000334A8"/>
    <w:rsid w:val="00033883"/>
    <w:rsid w:val="0003429E"/>
    <w:rsid w:val="00034408"/>
    <w:rsid w:val="000344A6"/>
    <w:rsid w:val="00034882"/>
    <w:rsid w:val="000349B7"/>
    <w:rsid w:val="0003540B"/>
    <w:rsid w:val="00035574"/>
    <w:rsid w:val="00036167"/>
    <w:rsid w:val="00036199"/>
    <w:rsid w:val="000365A2"/>
    <w:rsid w:val="0003698E"/>
    <w:rsid w:val="00036C45"/>
    <w:rsid w:val="00036FA7"/>
    <w:rsid w:val="000370B4"/>
    <w:rsid w:val="0003723F"/>
    <w:rsid w:val="000377E3"/>
    <w:rsid w:val="00037A21"/>
    <w:rsid w:val="00037C2D"/>
    <w:rsid w:val="000402B6"/>
    <w:rsid w:val="000404F2"/>
    <w:rsid w:val="00040594"/>
    <w:rsid w:val="000406AD"/>
    <w:rsid w:val="00040AAD"/>
    <w:rsid w:val="00040C15"/>
    <w:rsid w:val="00040CEA"/>
    <w:rsid w:val="000413B8"/>
    <w:rsid w:val="000416DE"/>
    <w:rsid w:val="000417E9"/>
    <w:rsid w:val="0004182E"/>
    <w:rsid w:val="000418C8"/>
    <w:rsid w:val="0004198E"/>
    <w:rsid w:val="00041D52"/>
    <w:rsid w:val="00041EC3"/>
    <w:rsid w:val="00042BFC"/>
    <w:rsid w:val="000430CF"/>
    <w:rsid w:val="00043407"/>
    <w:rsid w:val="00043703"/>
    <w:rsid w:val="000439BE"/>
    <w:rsid w:val="00043C76"/>
    <w:rsid w:val="00044225"/>
    <w:rsid w:val="00044576"/>
    <w:rsid w:val="0004476A"/>
    <w:rsid w:val="00044872"/>
    <w:rsid w:val="00044F4F"/>
    <w:rsid w:val="00044FC4"/>
    <w:rsid w:val="00045156"/>
    <w:rsid w:val="000451E5"/>
    <w:rsid w:val="000453F6"/>
    <w:rsid w:val="00045A54"/>
    <w:rsid w:val="00046296"/>
    <w:rsid w:val="00046CD6"/>
    <w:rsid w:val="00046CE4"/>
    <w:rsid w:val="00046E6F"/>
    <w:rsid w:val="00046F9A"/>
    <w:rsid w:val="0004720A"/>
    <w:rsid w:val="000472F3"/>
    <w:rsid w:val="000477BB"/>
    <w:rsid w:val="00047909"/>
    <w:rsid w:val="00047A82"/>
    <w:rsid w:val="00047B11"/>
    <w:rsid w:val="00050335"/>
    <w:rsid w:val="0005055B"/>
    <w:rsid w:val="000505E0"/>
    <w:rsid w:val="00051135"/>
    <w:rsid w:val="000515F7"/>
    <w:rsid w:val="000516D2"/>
    <w:rsid w:val="00051881"/>
    <w:rsid w:val="0005201C"/>
    <w:rsid w:val="000522CE"/>
    <w:rsid w:val="0005241E"/>
    <w:rsid w:val="0005291A"/>
    <w:rsid w:val="00052AE3"/>
    <w:rsid w:val="00052CEA"/>
    <w:rsid w:val="000531A8"/>
    <w:rsid w:val="000532C1"/>
    <w:rsid w:val="00053552"/>
    <w:rsid w:val="00053849"/>
    <w:rsid w:val="00053A47"/>
    <w:rsid w:val="00053DDE"/>
    <w:rsid w:val="00053F7B"/>
    <w:rsid w:val="0005456E"/>
    <w:rsid w:val="00054ACE"/>
    <w:rsid w:val="00054AE4"/>
    <w:rsid w:val="00054D6D"/>
    <w:rsid w:val="00054DAB"/>
    <w:rsid w:val="00054F19"/>
    <w:rsid w:val="00054FEA"/>
    <w:rsid w:val="0005504C"/>
    <w:rsid w:val="00055873"/>
    <w:rsid w:val="00055B8E"/>
    <w:rsid w:val="00055DD3"/>
    <w:rsid w:val="00055FC9"/>
    <w:rsid w:val="0005602E"/>
    <w:rsid w:val="00056057"/>
    <w:rsid w:val="000572A7"/>
    <w:rsid w:val="000572AE"/>
    <w:rsid w:val="00057388"/>
    <w:rsid w:val="000574F0"/>
    <w:rsid w:val="00057B42"/>
    <w:rsid w:val="00057DF9"/>
    <w:rsid w:val="00057F68"/>
    <w:rsid w:val="00057F6C"/>
    <w:rsid w:val="00060586"/>
    <w:rsid w:val="0006090A"/>
    <w:rsid w:val="00060FDB"/>
    <w:rsid w:val="000612C5"/>
    <w:rsid w:val="000613C1"/>
    <w:rsid w:val="000615FE"/>
    <w:rsid w:val="000616E1"/>
    <w:rsid w:val="00061BDC"/>
    <w:rsid w:val="00061BF7"/>
    <w:rsid w:val="00061D2A"/>
    <w:rsid w:val="00061DD7"/>
    <w:rsid w:val="0006218E"/>
    <w:rsid w:val="000621A9"/>
    <w:rsid w:val="0006263A"/>
    <w:rsid w:val="00062C7E"/>
    <w:rsid w:val="00062D9A"/>
    <w:rsid w:val="00062DBF"/>
    <w:rsid w:val="000631CE"/>
    <w:rsid w:val="00063226"/>
    <w:rsid w:val="00063263"/>
    <w:rsid w:val="00063485"/>
    <w:rsid w:val="00063F57"/>
    <w:rsid w:val="00064461"/>
    <w:rsid w:val="0006451C"/>
    <w:rsid w:val="000646B1"/>
    <w:rsid w:val="000646F7"/>
    <w:rsid w:val="0006480B"/>
    <w:rsid w:val="00064A2B"/>
    <w:rsid w:val="00064B46"/>
    <w:rsid w:val="00064EF4"/>
    <w:rsid w:val="00065016"/>
    <w:rsid w:val="00065031"/>
    <w:rsid w:val="0006549C"/>
    <w:rsid w:val="000659DD"/>
    <w:rsid w:val="00065D64"/>
    <w:rsid w:val="00065D68"/>
    <w:rsid w:val="0006633F"/>
    <w:rsid w:val="000667D1"/>
    <w:rsid w:val="00066B54"/>
    <w:rsid w:val="00066F75"/>
    <w:rsid w:val="00067087"/>
    <w:rsid w:val="0006709E"/>
    <w:rsid w:val="0006739D"/>
    <w:rsid w:val="0006777C"/>
    <w:rsid w:val="00067EC6"/>
    <w:rsid w:val="00067FE2"/>
    <w:rsid w:val="00070192"/>
    <w:rsid w:val="0007020C"/>
    <w:rsid w:val="000703BB"/>
    <w:rsid w:val="0007077B"/>
    <w:rsid w:val="0007118F"/>
    <w:rsid w:val="00071223"/>
    <w:rsid w:val="0007162A"/>
    <w:rsid w:val="000716FB"/>
    <w:rsid w:val="00071AB0"/>
    <w:rsid w:val="0007278E"/>
    <w:rsid w:val="000727BD"/>
    <w:rsid w:val="00072E75"/>
    <w:rsid w:val="00072EFA"/>
    <w:rsid w:val="00072FF7"/>
    <w:rsid w:val="0007337F"/>
    <w:rsid w:val="00073785"/>
    <w:rsid w:val="00073974"/>
    <w:rsid w:val="00073F51"/>
    <w:rsid w:val="0007406A"/>
    <w:rsid w:val="0007417A"/>
    <w:rsid w:val="000741B3"/>
    <w:rsid w:val="00074375"/>
    <w:rsid w:val="000743A0"/>
    <w:rsid w:val="00074879"/>
    <w:rsid w:val="00074A9E"/>
    <w:rsid w:val="00074BF5"/>
    <w:rsid w:val="000752CD"/>
    <w:rsid w:val="0007536A"/>
    <w:rsid w:val="00075680"/>
    <w:rsid w:val="00075999"/>
    <w:rsid w:val="00075AB6"/>
    <w:rsid w:val="000760D6"/>
    <w:rsid w:val="0007631D"/>
    <w:rsid w:val="00076408"/>
    <w:rsid w:val="000764A8"/>
    <w:rsid w:val="00076547"/>
    <w:rsid w:val="00076608"/>
    <w:rsid w:val="0007674A"/>
    <w:rsid w:val="00076759"/>
    <w:rsid w:val="00076C6C"/>
    <w:rsid w:val="00077073"/>
    <w:rsid w:val="0008022A"/>
    <w:rsid w:val="00080418"/>
    <w:rsid w:val="000805B2"/>
    <w:rsid w:val="00080A6F"/>
    <w:rsid w:val="00080D74"/>
    <w:rsid w:val="00080DAD"/>
    <w:rsid w:val="00081359"/>
    <w:rsid w:val="00081383"/>
    <w:rsid w:val="000826FF"/>
    <w:rsid w:val="00082A49"/>
    <w:rsid w:val="00082C90"/>
    <w:rsid w:val="00082E3F"/>
    <w:rsid w:val="00083236"/>
    <w:rsid w:val="000832D0"/>
    <w:rsid w:val="00083322"/>
    <w:rsid w:val="00083559"/>
    <w:rsid w:val="00083840"/>
    <w:rsid w:val="0008399B"/>
    <w:rsid w:val="00083ABE"/>
    <w:rsid w:val="00084255"/>
    <w:rsid w:val="00084A46"/>
    <w:rsid w:val="00084D3C"/>
    <w:rsid w:val="00084FCD"/>
    <w:rsid w:val="000850B1"/>
    <w:rsid w:val="00085239"/>
    <w:rsid w:val="00085DA3"/>
    <w:rsid w:val="00085F08"/>
    <w:rsid w:val="000862BA"/>
    <w:rsid w:val="000862F6"/>
    <w:rsid w:val="0008670F"/>
    <w:rsid w:val="00086849"/>
    <w:rsid w:val="00086B50"/>
    <w:rsid w:val="00086C4D"/>
    <w:rsid w:val="0008727C"/>
    <w:rsid w:val="00087350"/>
    <w:rsid w:val="0008760B"/>
    <w:rsid w:val="0008782D"/>
    <w:rsid w:val="00087965"/>
    <w:rsid w:val="00087E29"/>
    <w:rsid w:val="0009037D"/>
    <w:rsid w:val="00090394"/>
    <w:rsid w:val="00090573"/>
    <w:rsid w:val="00091C98"/>
    <w:rsid w:val="000921E3"/>
    <w:rsid w:val="00092A3D"/>
    <w:rsid w:val="000931C3"/>
    <w:rsid w:val="00093566"/>
    <w:rsid w:val="0009389C"/>
    <w:rsid w:val="00093F75"/>
    <w:rsid w:val="000941ED"/>
    <w:rsid w:val="0009437A"/>
    <w:rsid w:val="000947B7"/>
    <w:rsid w:val="00094E1A"/>
    <w:rsid w:val="0009512D"/>
    <w:rsid w:val="000954C6"/>
    <w:rsid w:val="00095671"/>
    <w:rsid w:val="000956BC"/>
    <w:rsid w:val="000957FF"/>
    <w:rsid w:val="00095920"/>
    <w:rsid w:val="00095BBF"/>
    <w:rsid w:val="00095F53"/>
    <w:rsid w:val="000962B0"/>
    <w:rsid w:val="0009638B"/>
    <w:rsid w:val="0009653B"/>
    <w:rsid w:val="000968D8"/>
    <w:rsid w:val="00096F4F"/>
    <w:rsid w:val="0009709B"/>
    <w:rsid w:val="000970D0"/>
    <w:rsid w:val="0009720E"/>
    <w:rsid w:val="000979F0"/>
    <w:rsid w:val="00097AE8"/>
    <w:rsid w:val="00097CB9"/>
    <w:rsid w:val="000A02DC"/>
    <w:rsid w:val="000A09A2"/>
    <w:rsid w:val="000A0CA1"/>
    <w:rsid w:val="000A0CC6"/>
    <w:rsid w:val="000A0E99"/>
    <w:rsid w:val="000A1092"/>
    <w:rsid w:val="000A14EB"/>
    <w:rsid w:val="000A1AA8"/>
    <w:rsid w:val="000A1AD3"/>
    <w:rsid w:val="000A1D49"/>
    <w:rsid w:val="000A23E5"/>
    <w:rsid w:val="000A26E4"/>
    <w:rsid w:val="000A2D70"/>
    <w:rsid w:val="000A30DE"/>
    <w:rsid w:val="000A3132"/>
    <w:rsid w:val="000A31F7"/>
    <w:rsid w:val="000A32AA"/>
    <w:rsid w:val="000A3552"/>
    <w:rsid w:val="000A391C"/>
    <w:rsid w:val="000A3ACB"/>
    <w:rsid w:val="000A3BE0"/>
    <w:rsid w:val="000A44E5"/>
    <w:rsid w:val="000A4666"/>
    <w:rsid w:val="000A49DE"/>
    <w:rsid w:val="000A4B74"/>
    <w:rsid w:val="000A4FD9"/>
    <w:rsid w:val="000A4FEA"/>
    <w:rsid w:val="000A52F5"/>
    <w:rsid w:val="000A54DF"/>
    <w:rsid w:val="000A54FF"/>
    <w:rsid w:val="000A611D"/>
    <w:rsid w:val="000A61CB"/>
    <w:rsid w:val="000A6252"/>
    <w:rsid w:val="000A64D8"/>
    <w:rsid w:val="000A6723"/>
    <w:rsid w:val="000A6788"/>
    <w:rsid w:val="000A68A9"/>
    <w:rsid w:val="000A6AC6"/>
    <w:rsid w:val="000A6CFE"/>
    <w:rsid w:val="000A6F12"/>
    <w:rsid w:val="000A7238"/>
    <w:rsid w:val="000A7C88"/>
    <w:rsid w:val="000B02C2"/>
    <w:rsid w:val="000B0761"/>
    <w:rsid w:val="000B07A1"/>
    <w:rsid w:val="000B081C"/>
    <w:rsid w:val="000B0E8D"/>
    <w:rsid w:val="000B1050"/>
    <w:rsid w:val="000B10AB"/>
    <w:rsid w:val="000B10E2"/>
    <w:rsid w:val="000B1658"/>
    <w:rsid w:val="000B1CD3"/>
    <w:rsid w:val="000B256B"/>
    <w:rsid w:val="000B25BE"/>
    <w:rsid w:val="000B27A6"/>
    <w:rsid w:val="000B2DCE"/>
    <w:rsid w:val="000B32D4"/>
    <w:rsid w:val="000B349F"/>
    <w:rsid w:val="000B38DA"/>
    <w:rsid w:val="000B38E4"/>
    <w:rsid w:val="000B3AF2"/>
    <w:rsid w:val="000B3C19"/>
    <w:rsid w:val="000B3F37"/>
    <w:rsid w:val="000B4788"/>
    <w:rsid w:val="000B49D7"/>
    <w:rsid w:val="000B546F"/>
    <w:rsid w:val="000B5589"/>
    <w:rsid w:val="000B6030"/>
    <w:rsid w:val="000B65BE"/>
    <w:rsid w:val="000B6B09"/>
    <w:rsid w:val="000B6BDF"/>
    <w:rsid w:val="000B71B6"/>
    <w:rsid w:val="000B75C0"/>
    <w:rsid w:val="000B7776"/>
    <w:rsid w:val="000B7B2B"/>
    <w:rsid w:val="000B7D5E"/>
    <w:rsid w:val="000C0094"/>
    <w:rsid w:val="000C04AB"/>
    <w:rsid w:val="000C10EC"/>
    <w:rsid w:val="000C133A"/>
    <w:rsid w:val="000C1545"/>
    <w:rsid w:val="000C1DBD"/>
    <w:rsid w:val="000C1DC8"/>
    <w:rsid w:val="000C240A"/>
    <w:rsid w:val="000C2641"/>
    <w:rsid w:val="000C29DF"/>
    <w:rsid w:val="000C2DE1"/>
    <w:rsid w:val="000C2E7E"/>
    <w:rsid w:val="000C338E"/>
    <w:rsid w:val="000C393F"/>
    <w:rsid w:val="000C4065"/>
    <w:rsid w:val="000C4137"/>
    <w:rsid w:val="000C4193"/>
    <w:rsid w:val="000C4538"/>
    <w:rsid w:val="000C4C76"/>
    <w:rsid w:val="000C5759"/>
    <w:rsid w:val="000C5C2C"/>
    <w:rsid w:val="000C5E7D"/>
    <w:rsid w:val="000C60A6"/>
    <w:rsid w:val="000C654C"/>
    <w:rsid w:val="000C673C"/>
    <w:rsid w:val="000C6808"/>
    <w:rsid w:val="000C69F8"/>
    <w:rsid w:val="000C6A01"/>
    <w:rsid w:val="000C6C9C"/>
    <w:rsid w:val="000C71D9"/>
    <w:rsid w:val="000C7BB0"/>
    <w:rsid w:val="000D0153"/>
    <w:rsid w:val="000D037E"/>
    <w:rsid w:val="000D058B"/>
    <w:rsid w:val="000D0669"/>
    <w:rsid w:val="000D0A0F"/>
    <w:rsid w:val="000D0AB8"/>
    <w:rsid w:val="000D0BCC"/>
    <w:rsid w:val="000D0F9A"/>
    <w:rsid w:val="000D10A8"/>
    <w:rsid w:val="000D1124"/>
    <w:rsid w:val="000D148D"/>
    <w:rsid w:val="000D14EB"/>
    <w:rsid w:val="000D159C"/>
    <w:rsid w:val="000D1610"/>
    <w:rsid w:val="000D1F59"/>
    <w:rsid w:val="000D206C"/>
    <w:rsid w:val="000D2185"/>
    <w:rsid w:val="000D2642"/>
    <w:rsid w:val="000D2AE0"/>
    <w:rsid w:val="000D2CDA"/>
    <w:rsid w:val="000D362A"/>
    <w:rsid w:val="000D3663"/>
    <w:rsid w:val="000D37FA"/>
    <w:rsid w:val="000D389E"/>
    <w:rsid w:val="000D3D68"/>
    <w:rsid w:val="000D3F8F"/>
    <w:rsid w:val="000D4315"/>
    <w:rsid w:val="000D4324"/>
    <w:rsid w:val="000D46D6"/>
    <w:rsid w:val="000D46EE"/>
    <w:rsid w:val="000D4896"/>
    <w:rsid w:val="000D4DE6"/>
    <w:rsid w:val="000D4E09"/>
    <w:rsid w:val="000D50A0"/>
    <w:rsid w:val="000D5158"/>
    <w:rsid w:val="000D5179"/>
    <w:rsid w:val="000D55EA"/>
    <w:rsid w:val="000D5965"/>
    <w:rsid w:val="000D59D6"/>
    <w:rsid w:val="000D5AB0"/>
    <w:rsid w:val="000D5AD1"/>
    <w:rsid w:val="000D5E4D"/>
    <w:rsid w:val="000D616F"/>
    <w:rsid w:val="000D6408"/>
    <w:rsid w:val="000D68DB"/>
    <w:rsid w:val="000D6E27"/>
    <w:rsid w:val="000D6E96"/>
    <w:rsid w:val="000D7268"/>
    <w:rsid w:val="000D7783"/>
    <w:rsid w:val="000D7BE0"/>
    <w:rsid w:val="000D7CB1"/>
    <w:rsid w:val="000E011D"/>
    <w:rsid w:val="000E0294"/>
    <w:rsid w:val="000E03CF"/>
    <w:rsid w:val="000E0876"/>
    <w:rsid w:val="000E0D89"/>
    <w:rsid w:val="000E1003"/>
    <w:rsid w:val="000E14B9"/>
    <w:rsid w:val="000E182B"/>
    <w:rsid w:val="000E1E8E"/>
    <w:rsid w:val="000E2787"/>
    <w:rsid w:val="000E279B"/>
    <w:rsid w:val="000E2E80"/>
    <w:rsid w:val="000E3075"/>
    <w:rsid w:val="000E331F"/>
    <w:rsid w:val="000E3358"/>
    <w:rsid w:val="000E3613"/>
    <w:rsid w:val="000E3665"/>
    <w:rsid w:val="000E38ED"/>
    <w:rsid w:val="000E3941"/>
    <w:rsid w:val="000E3F84"/>
    <w:rsid w:val="000E40C3"/>
    <w:rsid w:val="000E4C9B"/>
    <w:rsid w:val="000E4D01"/>
    <w:rsid w:val="000E4EC1"/>
    <w:rsid w:val="000E5830"/>
    <w:rsid w:val="000E5848"/>
    <w:rsid w:val="000E5C07"/>
    <w:rsid w:val="000E5C4E"/>
    <w:rsid w:val="000E5CA5"/>
    <w:rsid w:val="000E5E3A"/>
    <w:rsid w:val="000E65A7"/>
    <w:rsid w:val="000E6635"/>
    <w:rsid w:val="000E6BAF"/>
    <w:rsid w:val="000E6EED"/>
    <w:rsid w:val="000E6F62"/>
    <w:rsid w:val="000E7197"/>
    <w:rsid w:val="000E7269"/>
    <w:rsid w:val="000E7AC9"/>
    <w:rsid w:val="000E7E54"/>
    <w:rsid w:val="000E7F51"/>
    <w:rsid w:val="000F00D8"/>
    <w:rsid w:val="000F071C"/>
    <w:rsid w:val="000F0823"/>
    <w:rsid w:val="000F095B"/>
    <w:rsid w:val="000F0A54"/>
    <w:rsid w:val="000F0EB6"/>
    <w:rsid w:val="000F13C4"/>
    <w:rsid w:val="000F13D7"/>
    <w:rsid w:val="000F17E4"/>
    <w:rsid w:val="000F1878"/>
    <w:rsid w:val="000F1CF3"/>
    <w:rsid w:val="000F1F98"/>
    <w:rsid w:val="000F20CD"/>
    <w:rsid w:val="000F222F"/>
    <w:rsid w:val="000F2965"/>
    <w:rsid w:val="000F2CA6"/>
    <w:rsid w:val="000F2D09"/>
    <w:rsid w:val="000F34C7"/>
    <w:rsid w:val="000F3B40"/>
    <w:rsid w:val="000F3BD3"/>
    <w:rsid w:val="000F3F2F"/>
    <w:rsid w:val="000F42EA"/>
    <w:rsid w:val="000F43F8"/>
    <w:rsid w:val="000F44FA"/>
    <w:rsid w:val="000F4CAF"/>
    <w:rsid w:val="000F4D2F"/>
    <w:rsid w:val="000F4F44"/>
    <w:rsid w:val="000F5340"/>
    <w:rsid w:val="000F53CB"/>
    <w:rsid w:val="000F5854"/>
    <w:rsid w:val="000F5CE2"/>
    <w:rsid w:val="000F5E67"/>
    <w:rsid w:val="000F6799"/>
    <w:rsid w:val="000F6881"/>
    <w:rsid w:val="000F6C32"/>
    <w:rsid w:val="000F6D86"/>
    <w:rsid w:val="000F6FA4"/>
    <w:rsid w:val="000F780B"/>
    <w:rsid w:val="000F7CAA"/>
    <w:rsid w:val="000F7CAD"/>
    <w:rsid w:val="00100097"/>
    <w:rsid w:val="001000E9"/>
    <w:rsid w:val="00100161"/>
    <w:rsid w:val="00100169"/>
    <w:rsid w:val="0010030F"/>
    <w:rsid w:val="0010067A"/>
    <w:rsid w:val="001008C9"/>
    <w:rsid w:val="00100976"/>
    <w:rsid w:val="00100B4C"/>
    <w:rsid w:val="001010D7"/>
    <w:rsid w:val="00101489"/>
    <w:rsid w:val="001017C8"/>
    <w:rsid w:val="00101A0E"/>
    <w:rsid w:val="00101ACE"/>
    <w:rsid w:val="00101C6B"/>
    <w:rsid w:val="00101D6C"/>
    <w:rsid w:val="00102147"/>
    <w:rsid w:val="001021DD"/>
    <w:rsid w:val="001021F1"/>
    <w:rsid w:val="00102366"/>
    <w:rsid w:val="001029DA"/>
    <w:rsid w:val="00102E56"/>
    <w:rsid w:val="0010301C"/>
    <w:rsid w:val="00103658"/>
    <w:rsid w:val="0010366C"/>
    <w:rsid w:val="00103A39"/>
    <w:rsid w:val="00104058"/>
    <w:rsid w:val="0010405D"/>
    <w:rsid w:val="00104228"/>
    <w:rsid w:val="001042B4"/>
    <w:rsid w:val="00104A80"/>
    <w:rsid w:val="001050B7"/>
    <w:rsid w:val="001050F9"/>
    <w:rsid w:val="0010521E"/>
    <w:rsid w:val="001055DC"/>
    <w:rsid w:val="0010568A"/>
    <w:rsid w:val="001056B6"/>
    <w:rsid w:val="001056C5"/>
    <w:rsid w:val="00105820"/>
    <w:rsid w:val="0010592B"/>
    <w:rsid w:val="00105BF0"/>
    <w:rsid w:val="00105CEE"/>
    <w:rsid w:val="00105DA1"/>
    <w:rsid w:val="0010660E"/>
    <w:rsid w:val="001069CA"/>
    <w:rsid w:val="00106A95"/>
    <w:rsid w:val="00106CC3"/>
    <w:rsid w:val="00106E7E"/>
    <w:rsid w:val="00106EC8"/>
    <w:rsid w:val="00106FF1"/>
    <w:rsid w:val="00107330"/>
    <w:rsid w:val="0010795D"/>
    <w:rsid w:val="001079D2"/>
    <w:rsid w:val="00107EA6"/>
    <w:rsid w:val="0011034F"/>
    <w:rsid w:val="00110846"/>
    <w:rsid w:val="00110851"/>
    <w:rsid w:val="00111270"/>
    <w:rsid w:val="00111296"/>
    <w:rsid w:val="00111597"/>
    <w:rsid w:val="001115C0"/>
    <w:rsid w:val="001115F4"/>
    <w:rsid w:val="001116D2"/>
    <w:rsid w:val="0011190B"/>
    <w:rsid w:val="00111AD9"/>
    <w:rsid w:val="00111C1B"/>
    <w:rsid w:val="00111CE2"/>
    <w:rsid w:val="0011230B"/>
    <w:rsid w:val="001126ED"/>
    <w:rsid w:val="00112975"/>
    <w:rsid w:val="00112B8F"/>
    <w:rsid w:val="001134DA"/>
    <w:rsid w:val="0011372B"/>
    <w:rsid w:val="0011379C"/>
    <w:rsid w:val="00113D8F"/>
    <w:rsid w:val="001140FA"/>
    <w:rsid w:val="001141CF"/>
    <w:rsid w:val="00114379"/>
    <w:rsid w:val="001146A3"/>
    <w:rsid w:val="001146C6"/>
    <w:rsid w:val="001147B8"/>
    <w:rsid w:val="00114949"/>
    <w:rsid w:val="00114C5E"/>
    <w:rsid w:val="00114E61"/>
    <w:rsid w:val="00114E63"/>
    <w:rsid w:val="00114EA7"/>
    <w:rsid w:val="00114F67"/>
    <w:rsid w:val="0011536C"/>
    <w:rsid w:val="0011545A"/>
    <w:rsid w:val="001154B1"/>
    <w:rsid w:val="00115716"/>
    <w:rsid w:val="0011584C"/>
    <w:rsid w:val="00116339"/>
    <w:rsid w:val="00116468"/>
    <w:rsid w:val="00116A2D"/>
    <w:rsid w:val="00116DEF"/>
    <w:rsid w:val="001175EF"/>
    <w:rsid w:val="00117677"/>
    <w:rsid w:val="00117957"/>
    <w:rsid w:val="00117C78"/>
    <w:rsid w:val="001201EA"/>
    <w:rsid w:val="001203DB"/>
    <w:rsid w:val="0012079F"/>
    <w:rsid w:val="001207F3"/>
    <w:rsid w:val="00120902"/>
    <w:rsid w:val="00120C13"/>
    <w:rsid w:val="001213F4"/>
    <w:rsid w:val="00121769"/>
    <w:rsid w:val="00121E1A"/>
    <w:rsid w:val="001221F2"/>
    <w:rsid w:val="0012240F"/>
    <w:rsid w:val="00122727"/>
    <w:rsid w:val="00122842"/>
    <w:rsid w:val="00122940"/>
    <w:rsid w:val="00122990"/>
    <w:rsid w:val="00123012"/>
    <w:rsid w:val="0012345C"/>
    <w:rsid w:val="00123818"/>
    <w:rsid w:val="00123930"/>
    <w:rsid w:val="00123975"/>
    <w:rsid w:val="00123C45"/>
    <w:rsid w:val="00123DED"/>
    <w:rsid w:val="0012467D"/>
    <w:rsid w:val="001246EC"/>
    <w:rsid w:val="001249D7"/>
    <w:rsid w:val="001249FC"/>
    <w:rsid w:val="00124E10"/>
    <w:rsid w:val="00124FCD"/>
    <w:rsid w:val="00125078"/>
    <w:rsid w:val="001251EA"/>
    <w:rsid w:val="001252FE"/>
    <w:rsid w:val="00125441"/>
    <w:rsid w:val="001255A6"/>
    <w:rsid w:val="0012583B"/>
    <w:rsid w:val="00125D34"/>
    <w:rsid w:val="00125E13"/>
    <w:rsid w:val="0012636F"/>
    <w:rsid w:val="001268D1"/>
    <w:rsid w:val="0012699B"/>
    <w:rsid w:val="00126ABB"/>
    <w:rsid w:val="0012741A"/>
    <w:rsid w:val="001274AC"/>
    <w:rsid w:val="001275E6"/>
    <w:rsid w:val="001278D6"/>
    <w:rsid w:val="00127BC5"/>
    <w:rsid w:val="00127DE2"/>
    <w:rsid w:val="00127F28"/>
    <w:rsid w:val="0013016D"/>
    <w:rsid w:val="00130714"/>
    <w:rsid w:val="00130790"/>
    <w:rsid w:val="00130953"/>
    <w:rsid w:val="00130BBD"/>
    <w:rsid w:val="00130FF3"/>
    <w:rsid w:val="0013125A"/>
    <w:rsid w:val="00131683"/>
    <w:rsid w:val="00131AC6"/>
    <w:rsid w:val="00131E9D"/>
    <w:rsid w:val="00132108"/>
    <w:rsid w:val="00132198"/>
    <w:rsid w:val="001321CE"/>
    <w:rsid w:val="001322B0"/>
    <w:rsid w:val="00132671"/>
    <w:rsid w:val="00132711"/>
    <w:rsid w:val="00132767"/>
    <w:rsid w:val="00132917"/>
    <w:rsid w:val="00132E89"/>
    <w:rsid w:val="0013334C"/>
    <w:rsid w:val="00133523"/>
    <w:rsid w:val="00133A0C"/>
    <w:rsid w:val="00133CAB"/>
    <w:rsid w:val="00133EBD"/>
    <w:rsid w:val="001345E4"/>
    <w:rsid w:val="0013466A"/>
    <w:rsid w:val="00134CAD"/>
    <w:rsid w:val="00135015"/>
    <w:rsid w:val="00135095"/>
    <w:rsid w:val="00135196"/>
    <w:rsid w:val="00135452"/>
    <w:rsid w:val="00135517"/>
    <w:rsid w:val="00135829"/>
    <w:rsid w:val="0013583A"/>
    <w:rsid w:val="00135884"/>
    <w:rsid w:val="001358A7"/>
    <w:rsid w:val="001358C7"/>
    <w:rsid w:val="001358F4"/>
    <w:rsid w:val="00135E79"/>
    <w:rsid w:val="0013612A"/>
    <w:rsid w:val="001366AE"/>
    <w:rsid w:val="00136821"/>
    <w:rsid w:val="00136998"/>
    <w:rsid w:val="00136AAD"/>
    <w:rsid w:val="00137280"/>
    <w:rsid w:val="00137288"/>
    <w:rsid w:val="00137480"/>
    <w:rsid w:val="001375B9"/>
    <w:rsid w:val="001376F7"/>
    <w:rsid w:val="00137C65"/>
    <w:rsid w:val="00137EB4"/>
    <w:rsid w:val="0014005B"/>
    <w:rsid w:val="00140608"/>
    <w:rsid w:val="0014073C"/>
    <w:rsid w:val="00140762"/>
    <w:rsid w:val="00140825"/>
    <w:rsid w:val="0014086C"/>
    <w:rsid w:val="00140D74"/>
    <w:rsid w:val="00140E5E"/>
    <w:rsid w:val="001410AA"/>
    <w:rsid w:val="001410F1"/>
    <w:rsid w:val="001418FE"/>
    <w:rsid w:val="00141E46"/>
    <w:rsid w:val="00141ED1"/>
    <w:rsid w:val="00141F72"/>
    <w:rsid w:val="0014206B"/>
    <w:rsid w:val="00142093"/>
    <w:rsid w:val="00142E42"/>
    <w:rsid w:val="00143153"/>
    <w:rsid w:val="0014368C"/>
    <w:rsid w:val="001436AD"/>
    <w:rsid w:val="0014371C"/>
    <w:rsid w:val="00143EFE"/>
    <w:rsid w:val="00143FFE"/>
    <w:rsid w:val="0014471E"/>
    <w:rsid w:val="001447C6"/>
    <w:rsid w:val="0014491B"/>
    <w:rsid w:val="00144B3F"/>
    <w:rsid w:val="00144D67"/>
    <w:rsid w:val="00144E04"/>
    <w:rsid w:val="001454C4"/>
    <w:rsid w:val="00145576"/>
    <w:rsid w:val="00145BAD"/>
    <w:rsid w:val="001460A9"/>
    <w:rsid w:val="001462D7"/>
    <w:rsid w:val="00146577"/>
    <w:rsid w:val="00146773"/>
    <w:rsid w:val="00146E7A"/>
    <w:rsid w:val="001472F3"/>
    <w:rsid w:val="00147917"/>
    <w:rsid w:val="00147D65"/>
    <w:rsid w:val="00147D91"/>
    <w:rsid w:val="001504B9"/>
    <w:rsid w:val="0015051D"/>
    <w:rsid w:val="001508E1"/>
    <w:rsid w:val="001509A7"/>
    <w:rsid w:val="00151067"/>
    <w:rsid w:val="001510ED"/>
    <w:rsid w:val="001513A7"/>
    <w:rsid w:val="001517AB"/>
    <w:rsid w:val="00151805"/>
    <w:rsid w:val="00151897"/>
    <w:rsid w:val="00152066"/>
    <w:rsid w:val="00152559"/>
    <w:rsid w:val="0015284C"/>
    <w:rsid w:val="0015294A"/>
    <w:rsid w:val="00152A3B"/>
    <w:rsid w:val="00152BF3"/>
    <w:rsid w:val="0015347E"/>
    <w:rsid w:val="00153A48"/>
    <w:rsid w:val="00153A6B"/>
    <w:rsid w:val="00153E69"/>
    <w:rsid w:val="00153EEF"/>
    <w:rsid w:val="00153F29"/>
    <w:rsid w:val="001544AB"/>
    <w:rsid w:val="00154636"/>
    <w:rsid w:val="001547C1"/>
    <w:rsid w:val="00154B4D"/>
    <w:rsid w:val="00154D6A"/>
    <w:rsid w:val="00154F59"/>
    <w:rsid w:val="00155178"/>
    <w:rsid w:val="00155615"/>
    <w:rsid w:val="00155D53"/>
    <w:rsid w:val="00155D71"/>
    <w:rsid w:val="00156068"/>
    <w:rsid w:val="0015622B"/>
    <w:rsid w:val="00156260"/>
    <w:rsid w:val="00156502"/>
    <w:rsid w:val="0015683D"/>
    <w:rsid w:val="00156ABD"/>
    <w:rsid w:val="00156FAC"/>
    <w:rsid w:val="00157322"/>
    <w:rsid w:val="00157A01"/>
    <w:rsid w:val="00157E9C"/>
    <w:rsid w:val="0016008F"/>
    <w:rsid w:val="0016019C"/>
    <w:rsid w:val="001601C7"/>
    <w:rsid w:val="001602C2"/>
    <w:rsid w:val="00160674"/>
    <w:rsid w:val="00160786"/>
    <w:rsid w:val="00160917"/>
    <w:rsid w:val="00161094"/>
    <w:rsid w:val="001618C5"/>
    <w:rsid w:val="00161C42"/>
    <w:rsid w:val="00162262"/>
    <w:rsid w:val="001623A3"/>
    <w:rsid w:val="00162A71"/>
    <w:rsid w:val="00162BD5"/>
    <w:rsid w:val="00162CF1"/>
    <w:rsid w:val="00162F82"/>
    <w:rsid w:val="00162FBD"/>
    <w:rsid w:val="001630E4"/>
    <w:rsid w:val="0016368F"/>
    <w:rsid w:val="001639BC"/>
    <w:rsid w:val="00163AFC"/>
    <w:rsid w:val="00163C9A"/>
    <w:rsid w:val="0016427C"/>
    <w:rsid w:val="00164646"/>
    <w:rsid w:val="001647FA"/>
    <w:rsid w:val="001648F0"/>
    <w:rsid w:val="00164AAB"/>
    <w:rsid w:val="00164B1D"/>
    <w:rsid w:val="00165137"/>
    <w:rsid w:val="001652D1"/>
    <w:rsid w:val="001652DD"/>
    <w:rsid w:val="00165805"/>
    <w:rsid w:val="001661F3"/>
    <w:rsid w:val="0016634F"/>
    <w:rsid w:val="00166365"/>
    <w:rsid w:val="00166809"/>
    <w:rsid w:val="00166879"/>
    <w:rsid w:val="001669F9"/>
    <w:rsid w:val="00166D9E"/>
    <w:rsid w:val="00166EE2"/>
    <w:rsid w:val="0016700E"/>
    <w:rsid w:val="00167125"/>
    <w:rsid w:val="0016733C"/>
    <w:rsid w:val="00167397"/>
    <w:rsid w:val="00167620"/>
    <w:rsid w:val="0016764C"/>
    <w:rsid w:val="001702AC"/>
    <w:rsid w:val="00170397"/>
    <w:rsid w:val="00170519"/>
    <w:rsid w:val="001706E4"/>
    <w:rsid w:val="001708D0"/>
    <w:rsid w:val="00170E05"/>
    <w:rsid w:val="00171661"/>
    <w:rsid w:val="001717CC"/>
    <w:rsid w:val="00171B5E"/>
    <w:rsid w:val="00171BC2"/>
    <w:rsid w:val="00171D7E"/>
    <w:rsid w:val="00171F14"/>
    <w:rsid w:val="00171F1C"/>
    <w:rsid w:val="00171F92"/>
    <w:rsid w:val="0017239A"/>
    <w:rsid w:val="001729E1"/>
    <w:rsid w:val="00172B61"/>
    <w:rsid w:val="00172C20"/>
    <w:rsid w:val="00173308"/>
    <w:rsid w:val="001733EF"/>
    <w:rsid w:val="001734AF"/>
    <w:rsid w:val="001738A5"/>
    <w:rsid w:val="00173931"/>
    <w:rsid w:val="00173A00"/>
    <w:rsid w:val="00173D38"/>
    <w:rsid w:val="00174CA8"/>
    <w:rsid w:val="00174DDB"/>
    <w:rsid w:val="00175009"/>
    <w:rsid w:val="00175187"/>
    <w:rsid w:val="001751E9"/>
    <w:rsid w:val="001752EC"/>
    <w:rsid w:val="0017548A"/>
    <w:rsid w:val="00175B5A"/>
    <w:rsid w:val="00175EF2"/>
    <w:rsid w:val="00176414"/>
    <w:rsid w:val="00176BDB"/>
    <w:rsid w:val="001770B3"/>
    <w:rsid w:val="0017714C"/>
    <w:rsid w:val="0017722E"/>
    <w:rsid w:val="00177446"/>
    <w:rsid w:val="00177482"/>
    <w:rsid w:val="00177711"/>
    <w:rsid w:val="00177A0D"/>
    <w:rsid w:val="00177AC2"/>
    <w:rsid w:val="00177DFF"/>
    <w:rsid w:val="00177EBD"/>
    <w:rsid w:val="001800D6"/>
    <w:rsid w:val="0018016C"/>
    <w:rsid w:val="001806A9"/>
    <w:rsid w:val="00180860"/>
    <w:rsid w:val="0018087F"/>
    <w:rsid w:val="00180ADC"/>
    <w:rsid w:val="00180CE6"/>
    <w:rsid w:val="00180D96"/>
    <w:rsid w:val="00180E60"/>
    <w:rsid w:val="001817BA"/>
    <w:rsid w:val="00181B3A"/>
    <w:rsid w:val="00181FC0"/>
    <w:rsid w:val="00181FDA"/>
    <w:rsid w:val="001820B2"/>
    <w:rsid w:val="001821E9"/>
    <w:rsid w:val="0018246F"/>
    <w:rsid w:val="00182718"/>
    <w:rsid w:val="00182FBF"/>
    <w:rsid w:val="001836DF"/>
    <w:rsid w:val="0018386A"/>
    <w:rsid w:val="00183B39"/>
    <w:rsid w:val="00183CB7"/>
    <w:rsid w:val="00183CC6"/>
    <w:rsid w:val="00183F11"/>
    <w:rsid w:val="001840A0"/>
    <w:rsid w:val="001840D6"/>
    <w:rsid w:val="001840F5"/>
    <w:rsid w:val="00184A29"/>
    <w:rsid w:val="00184DAB"/>
    <w:rsid w:val="00184F51"/>
    <w:rsid w:val="00185257"/>
    <w:rsid w:val="00185494"/>
    <w:rsid w:val="00185E59"/>
    <w:rsid w:val="00185F10"/>
    <w:rsid w:val="00185FDA"/>
    <w:rsid w:val="00186395"/>
    <w:rsid w:val="001863E3"/>
    <w:rsid w:val="0018695F"/>
    <w:rsid w:val="00186B4D"/>
    <w:rsid w:val="001870C7"/>
    <w:rsid w:val="0018767B"/>
    <w:rsid w:val="001877F2"/>
    <w:rsid w:val="00187CD3"/>
    <w:rsid w:val="00187EBF"/>
    <w:rsid w:val="001908C5"/>
    <w:rsid w:val="00190927"/>
    <w:rsid w:val="00190BD5"/>
    <w:rsid w:val="00190C5A"/>
    <w:rsid w:val="00191727"/>
    <w:rsid w:val="00191817"/>
    <w:rsid w:val="00191EBF"/>
    <w:rsid w:val="001920F6"/>
    <w:rsid w:val="00192338"/>
    <w:rsid w:val="00192589"/>
    <w:rsid w:val="001925A1"/>
    <w:rsid w:val="001925E5"/>
    <w:rsid w:val="001929F7"/>
    <w:rsid w:val="00192A30"/>
    <w:rsid w:val="001930F2"/>
    <w:rsid w:val="00193987"/>
    <w:rsid w:val="00193A4F"/>
    <w:rsid w:val="00194955"/>
    <w:rsid w:val="0019573B"/>
    <w:rsid w:val="0019592C"/>
    <w:rsid w:val="00195C24"/>
    <w:rsid w:val="00196085"/>
    <w:rsid w:val="001960E6"/>
    <w:rsid w:val="00196700"/>
    <w:rsid w:val="00196B90"/>
    <w:rsid w:val="00196DE8"/>
    <w:rsid w:val="00196FF4"/>
    <w:rsid w:val="0019734F"/>
    <w:rsid w:val="00197935"/>
    <w:rsid w:val="00197D8F"/>
    <w:rsid w:val="00197D98"/>
    <w:rsid w:val="001A0303"/>
    <w:rsid w:val="001A0676"/>
    <w:rsid w:val="001A067A"/>
    <w:rsid w:val="001A06C8"/>
    <w:rsid w:val="001A0B11"/>
    <w:rsid w:val="001A1337"/>
    <w:rsid w:val="001A2939"/>
    <w:rsid w:val="001A29D9"/>
    <w:rsid w:val="001A2A71"/>
    <w:rsid w:val="001A2FD5"/>
    <w:rsid w:val="001A3037"/>
    <w:rsid w:val="001A30FB"/>
    <w:rsid w:val="001A36CF"/>
    <w:rsid w:val="001A3974"/>
    <w:rsid w:val="001A3F0F"/>
    <w:rsid w:val="001A3FA5"/>
    <w:rsid w:val="001A4EDF"/>
    <w:rsid w:val="001A586A"/>
    <w:rsid w:val="001A5C59"/>
    <w:rsid w:val="001A6164"/>
    <w:rsid w:val="001A61A0"/>
    <w:rsid w:val="001A636E"/>
    <w:rsid w:val="001A6AFE"/>
    <w:rsid w:val="001A6E27"/>
    <w:rsid w:val="001A706D"/>
    <w:rsid w:val="001A71EB"/>
    <w:rsid w:val="001A72EE"/>
    <w:rsid w:val="001A7710"/>
    <w:rsid w:val="001A77F1"/>
    <w:rsid w:val="001A7826"/>
    <w:rsid w:val="001A79DA"/>
    <w:rsid w:val="001B00B2"/>
    <w:rsid w:val="001B0149"/>
    <w:rsid w:val="001B0251"/>
    <w:rsid w:val="001B1565"/>
    <w:rsid w:val="001B19DD"/>
    <w:rsid w:val="001B1BC6"/>
    <w:rsid w:val="001B1D77"/>
    <w:rsid w:val="001B2100"/>
    <w:rsid w:val="001B234C"/>
    <w:rsid w:val="001B28C4"/>
    <w:rsid w:val="001B2993"/>
    <w:rsid w:val="001B2A6C"/>
    <w:rsid w:val="001B2C18"/>
    <w:rsid w:val="001B2E6D"/>
    <w:rsid w:val="001B35C1"/>
    <w:rsid w:val="001B3754"/>
    <w:rsid w:val="001B3A10"/>
    <w:rsid w:val="001B3F81"/>
    <w:rsid w:val="001B4285"/>
    <w:rsid w:val="001B4371"/>
    <w:rsid w:val="001B44B8"/>
    <w:rsid w:val="001B5058"/>
    <w:rsid w:val="001B5332"/>
    <w:rsid w:val="001B54E9"/>
    <w:rsid w:val="001B55DE"/>
    <w:rsid w:val="001B623D"/>
    <w:rsid w:val="001B6F5E"/>
    <w:rsid w:val="001B70CF"/>
    <w:rsid w:val="001B748B"/>
    <w:rsid w:val="001B768D"/>
    <w:rsid w:val="001B7700"/>
    <w:rsid w:val="001B7712"/>
    <w:rsid w:val="001B7905"/>
    <w:rsid w:val="001B7F92"/>
    <w:rsid w:val="001C0066"/>
    <w:rsid w:val="001C0085"/>
    <w:rsid w:val="001C063F"/>
    <w:rsid w:val="001C0874"/>
    <w:rsid w:val="001C0883"/>
    <w:rsid w:val="001C090F"/>
    <w:rsid w:val="001C0C47"/>
    <w:rsid w:val="001C1544"/>
    <w:rsid w:val="001C16A9"/>
    <w:rsid w:val="001C19EB"/>
    <w:rsid w:val="001C1BC1"/>
    <w:rsid w:val="001C1E53"/>
    <w:rsid w:val="001C211D"/>
    <w:rsid w:val="001C27BE"/>
    <w:rsid w:val="001C29B4"/>
    <w:rsid w:val="001C2A8B"/>
    <w:rsid w:val="001C2ADB"/>
    <w:rsid w:val="001C2C15"/>
    <w:rsid w:val="001C3434"/>
    <w:rsid w:val="001C3474"/>
    <w:rsid w:val="001C3DC6"/>
    <w:rsid w:val="001C3E02"/>
    <w:rsid w:val="001C43B9"/>
    <w:rsid w:val="001C4748"/>
    <w:rsid w:val="001C4A39"/>
    <w:rsid w:val="001C4F5F"/>
    <w:rsid w:val="001C54B8"/>
    <w:rsid w:val="001C589B"/>
    <w:rsid w:val="001C58A6"/>
    <w:rsid w:val="001C5BC8"/>
    <w:rsid w:val="001C5DBB"/>
    <w:rsid w:val="001C5E21"/>
    <w:rsid w:val="001C5F88"/>
    <w:rsid w:val="001C603C"/>
    <w:rsid w:val="001C6154"/>
    <w:rsid w:val="001C6182"/>
    <w:rsid w:val="001C619C"/>
    <w:rsid w:val="001C62D8"/>
    <w:rsid w:val="001C66D2"/>
    <w:rsid w:val="001C6CEC"/>
    <w:rsid w:val="001C7374"/>
    <w:rsid w:val="001C7CD6"/>
    <w:rsid w:val="001C7D34"/>
    <w:rsid w:val="001C7F47"/>
    <w:rsid w:val="001C7FBA"/>
    <w:rsid w:val="001D006C"/>
    <w:rsid w:val="001D03BD"/>
    <w:rsid w:val="001D056C"/>
    <w:rsid w:val="001D0578"/>
    <w:rsid w:val="001D0593"/>
    <w:rsid w:val="001D0D7C"/>
    <w:rsid w:val="001D1258"/>
    <w:rsid w:val="001D125F"/>
    <w:rsid w:val="001D19F8"/>
    <w:rsid w:val="001D1CFF"/>
    <w:rsid w:val="001D22BC"/>
    <w:rsid w:val="001D25FA"/>
    <w:rsid w:val="001D2B3C"/>
    <w:rsid w:val="001D2B70"/>
    <w:rsid w:val="001D2E6C"/>
    <w:rsid w:val="001D338B"/>
    <w:rsid w:val="001D35DC"/>
    <w:rsid w:val="001D43C0"/>
    <w:rsid w:val="001D448E"/>
    <w:rsid w:val="001D4678"/>
    <w:rsid w:val="001D4679"/>
    <w:rsid w:val="001D4969"/>
    <w:rsid w:val="001D4AF0"/>
    <w:rsid w:val="001D4B7A"/>
    <w:rsid w:val="001D4F24"/>
    <w:rsid w:val="001D4FA7"/>
    <w:rsid w:val="001D506F"/>
    <w:rsid w:val="001D53ED"/>
    <w:rsid w:val="001D57BC"/>
    <w:rsid w:val="001D64B0"/>
    <w:rsid w:val="001D6BC7"/>
    <w:rsid w:val="001D6E61"/>
    <w:rsid w:val="001D6F30"/>
    <w:rsid w:val="001D6F63"/>
    <w:rsid w:val="001D7052"/>
    <w:rsid w:val="001D7189"/>
    <w:rsid w:val="001D7260"/>
    <w:rsid w:val="001D7816"/>
    <w:rsid w:val="001D7ADE"/>
    <w:rsid w:val="001D7B96"/>
    <w:rsid w:val="001D7FE2"/>
    <w:rsid w:val="001E0106"/>
    <w:rsid w:val="001E0151"/>
    <w:rsid w:val="001E0382"/>
    <w:rsid w:val="001E09F4"/>
    <w:rsid w:val="001E0A73"/>
    <w:rsid w:val="001E0F39"/>
    <w:rsid w:val="001E0F76"/>
    <w:rsid w:val="001E111F"/>
    <w:rsid w:val="001E1284"/>
    <w:rsid w:val="001E1524"/>
    <w:rsid w:val="001E16D8"/>
    <w:rsid w:val="001E183F"/>
    <w:rsid w:val="001E1D3C"/>
    <w:rsid w:val="001E1DDA"/>
    <w:rsid w:val="001E220A"/>
    <w:rsid w:val="001E251E"/>
    <w:rsid w:val="001E266E"/>
    <w:rsid w:val="001E2BF5"/>
    <w:rsid w:val="001E2EEF"/>
    <w:rsid w:val="001E3188"/>
    <w:rsid w:val="001E31D1"/>
    <w:rsid w:val="001E32BE"/>
    <w:rsid w:val="001E338C"/>
    <w:rsid w:val="001E3A45"/>
    <w:rsid w:val="001E3B7D"/>
    <w:rsid w:val="001E3FE3"/>
    <w:rsid w:val="001E40C0"/>
    <w:rsid w:val="001E420B"/>
    <w:rsid w:val="001E4704"/>
    <w:rsid w:val="001E5BB2"/>
    <w:rsid w:val="001E5D1F"/>
    <w:rsid w:val="001E5D98"/>
    <w:rsid w:val="001E6313"/>
    <w:rsid w:val="001E634E"/>
    <w:rsid w:val="001E6692"/>
    <w:rsid w:val="001E6870"/>
    <w:rsid w:val="001E6BDA"/>
    <w:rsid w:val="001E6C1B"/>
    <w:rsid w:val="001E7191"/>
    <w:rsid w:val="001E719A"/>
    <w:rsid w:val="001E750C"/>
    <w:rsid w:val="001E7A8F"/>
    <w:rsid w:val="001F020C"/>
    <w:rsid w:val="001F04D5"/>
    <w:rsid w:val="001F0546"/>
    <w:rsid w:val="001F092D"/>
    <w:rsid w:val="001F0999"/>
    <w:rsid w:val="001F0DDF"/>
    <w:rsid w:val="001F18E2"/>
    <w:rsid w:val="001F1B1E"/>
    <w:rsid w:val="001F1BEA"/>
    <w:rsid w:val="001F1DFA"/>
    <w:rsid w:val="001F1E26"/>
    <w:rsid w:val="001F22A9"/>
    <w:rsid w:val="001F26E9"/>
    <w:rsid w:val="001F2A3F"/>
    <w:rsid w:val="001F2E08"/>
    <w:rsid w:val="001F2EC5"/>
    <w:rsid w:val="001F33A0"/>
    <w:rsid w:val="001F35A8"/>
    <w:rsid w:val="001F364D"/>
    <w:rsid w:val="001F38CB"/>
    <w:rsid w:val="001F39AB"/>
    <w:rsid w:val="001F3C0A"/>
    <w:rsid w:val="001F45E8"/>
    <w:rsid w:val="001F4E57"/>
    <w:rsid w:val="001F53A2"/>
    <w:rsid w:val="001F5A18"/>
    <w:rsid w:val="001F5C95"/>
    <w:rsid w:val="001F5C9E"/>
    <w:rsid w:val="001F5E73"/>
    <w:rsid w:val="001F5ED8"/>
    <w:rsid w:val="001F5F10"/>
    <w:rsid w:val="001F644E"/>
    <w:rsid w:val="001F6DCF"/>
    <w:rsid w:val="001F6E45"/>
    <w:rsid w:val="001F71D5"/>
    <w:rsid w:val="001F71EA"/>
    <w:rsid w:val="001F7317"/>
    <w:rsid w:val="001F798D"/>
    <w:rsid w:val="001F7DD6"/>
    <w:rsid w:val="002000F2"/>
    <w:rsid w:val="002000FC"/>
    <w:rsid w:val="0020087C"/>
    <w:rsid w:val="00200890"/>
    <w:rsid w:val="00200A92"/>
    <w:rsid w:val="00200BF9"/>
    <w:rsid w:val="0020142D"/>
    <w:rsid w:val="00201488"/>
    <w:rsid w:val="002016C0"/>
    <w:rsid w:val="00201995"/>
    <w:rsid w:val="00201A5F"/>
    <w:rsid w:val="00201DEC"/>
    <w:rsid w:val="002024E6"/>
    <w:rsid w:val="00202A73"/>
    <w:rsid w:val="00202D2E"/>
    <w:rsid w:val="00203159"/>
    <w:rsid w:val="0020367D"/>
    <w:rsid w:val="00203A6E"/>
    <w:rsid w:val="00203F00"/>
    <w:rsid w:val="00203F5C"/>
    <w:rsid w:val="00204762"/>
    <w:rsid w:val="002047DE"/>
    <w:rsid w:val="00204981"/>
    <w:rsid w:val="00204A5A"/>
    <w:rsid w:val="00204C12"/>
    <w:rsid w:val="00205376"/>
    <w:rsid w:val="00205635"/>
    <w:rsid w:val="002059A3"/>
    <w:rsid w:val="00205AB2"/>
    <w:rsid w:val="00205CB2"/>
    <w:rsid w:val="00205D98"/>
    <w:rsid w:val="0020610B"/>
    <w:rsid w:val="00206168"/>
    <w:rsid w:val="002061A3"/>
    <w:rsid w:val="002063A7"/>
    <w:rsid w:val="0020671A"/>
    <w:rsid w:val="0020674D"/>
    <w:rsid w:val="00206BF6"/>
    <w:rsid w:val="00206C83"/>
    <w:rsid w:val="00206DC3"/>
    <w:rsid w:val="00206E5A"/>
    <w:rsid w:val="002074DB"/>
    <w:rsid w:val="00207613"/>
    <w:rsid w:val="00207847"/>
    <w:rsid w:val="00207AF9"/>
    <w:rsid w:val="00207BB9"/>
    <w:rsid w:val="00207D04"/>
    <w:rsid w:val="00207EB6"/>
    <w:rsid w:val="00210174"/>
    <w:rsid w:val="00210390"/>
    <w:rsid w:val="002105BB"/>
    <w:rsid w:val="0021065B"/>
    <w:rsid w:val="002109D5"/>
    <w:rsid w:val="00210A12"/>
    <w:rsid w:val="00210A2E"/>
    <w:rsid w:val="00210B05"/>
    <w:rsid w:val="00210C84"/>
    <w:rsid w:val="00210C91"/>
    <w:rsid w:val="00210F42"/>
    <w:rsid w:val="00211042"/>
    <w:rsid w:val="00211345"/>
    <w:rsid w:val="00211447"/>
    <w:rsid w:val="002114FA"/>
    <w:rsid w:val="00211D31"/>
    <w:rsid w:val="00211DD9"/>
    <w:rsid w:val="00211F19"/>
    <w:rsid w:val="0021206F"/>
    <w:rsid w:val="00212816"/>
    <w:rsid w:val="00212904"/>
    <w:rsid w:val="00212D00"/>
    <w:rsid w:val="002130BD"/>
    <w:rsid w:val="00213332"/>
    <w:rsid w:val="00213851"/>
    <w:rsid w:val="00213DCB"/>
    <w:rsid w:val="00214148"/>
    <w:rsid w:val="0021426B"/>
    <w:rsid w:val="0021427E"/>
    <w:rsid w:val="002147DF"/>
    <w:rsid w:val="00214CB8"/>
    <w:rsid w:val="00214CF2"/>
    <w:rsid w:val="00214E0D"/>
    <w:rsid w:val="00214EE1"/>
    <w:rsid w:val="0021512E"/>
    <w:rsid w:val="002152CA"/>
    <w:rsid w:val="002152CD"/>
    <w:rsid w:val="0021586D"/>
    <w:rsid w:val="00215D76"/>
    <w:rsid w:val="00215D88"/>
    <w:rsid w:val="00215DF0"/>
    <w:rsid w:val="00215FAB"/>
    <w:rsid w:val="00216195"/>
    <w:rsid w:val="002162EA"/>
    <w:rsid w:val="002165F9"/>
    <w:rsid w:val="00216685"/>
    <w:rsid w:val="00216B17"/>
    <w:rsid w:val="00216BBF"/>
    <w:rsid w:val="00216D0D"/>
    <w:rsid w:val="00217135"/>
    <w:rsid w:val="00217205"/>
    <w:rsid w:val="002173C4"/>
    <w:rsid w:val="0021750E"/>
    <w:rsid w:val="00217948"/>
    <w:rsid w:val="0021797D"/>
    <w:rsid w:val="00217C32"/>
    <w:rsid w:val="00217CE8"/>
    <w:rsid w:val="0022003A"/>
    <w:rsid w:val="002202EC"/>
    <w:rsid w:val="002204ED"/>
    <w:rsid w:val="002208BE"/>
    <w:rsid w:val="0022091D"/>
    <w:rsid w:val="00220E92"/>
    <w:rsid w:val="00221022"/>
    <w:rsid w:val="0022135D"/>
    <w:rsid w:val="002222A4"/>
    <w:rsid w:val="00222631"/>
    <w:rsid w:val="00222AB8"/>
    <w:rsid w:val="00222B25"/>
    <w:rsid w:val="00222FE7"/>
    <w:rsid w:val="0022342E"/>
    <w:rsid w:val="0022375C"/>
    <w:rsid w:val="00223833"/>
    <w:rsid w:val="00223ACD"/>
    <w:rsid w:val="00223FA0"/>
    <w:rsid w:val="00224A38"/>
    <w:rsid w:val="00224A9B"/>
    <w:rsid w:val="00225B6A"/>
    <w:rsid w:val="00225F90"/>
    <w:rsid w:val="0022657F"/>
    <w:rsid w:val="00226795"/>
    <w:rsid w:val="00226894"/>
    <w:rsid w:val="002269A7"/>
    <w:rsid w:val="00226A52"/>
    <w:rsid w:val="00226AE0"/>
    <w:rsid w:val="00226BD3"/>
    <w:rsid w:val="00226EBC"/>
    <w:rsid w:val="0022735A"/>
    <w:rsid w:val="00227652"/>
    <w:rsid w:val="002276E7"/>
    <w:rsid w:val="00227850"/>
    <w:rsid w:val="00227873"/>
    <w:rsid w:val="002279D2"/>
    <w:rsid w:val="00227D0D"/>
    <w:rsid w:val="00227F9E"/>
    <w:rsid w:val="00230040"/>
    <w:rsid w:val="00230189"/>
    <w:rsid w:val="00230AD3"/>
    <w:rsid w:val="00230BB1"/>
    <w:rsid w:val="0023124C"/>
    <w:rsid w:val="002314EE"/>
    <w:rsid w:val="00231740"/>
    <w:rsid w:val="00231B71"/>
    <w:rsid w:val="00231BCE"/>
    <w:rsid w:val="00231D67"/>
    <w:rsid w:val="00232149"/>
    <w:rsid w:val="00232191"/>
    <w:rsid w:val="00232465"/>
    <w:rsid w:val="0023287C"/>
    <w:rsid w:val="00232E9D"/>
    <w:rsid w:val="0023324F"/>
    <w:rsid w:val="002333FF"/>
    <w:rsid w:val="00233D23"/>
    <w:rsid w:val="002341D4"/>
    <w:rsid w:val="002344C8"/>
    <w:rsid w:val="002349C5"/>
    <w:rsid w:val="00234B73"/>
    <w:rsid w:val="002350FC"/>
    <w:rsid w:val="00235478"/>
    <w:rsid w:val="00235581"/>
    <w:rsid w:val="00235698"/>
    <w:rsid w:val="002369BA"/>
    <w:rsid w:val="00236F71"/>
    <w:rsid w:val="002373FC"/>
    <w:rsid w:val="002375AD"/>
    <w:rsid w:val="0023762B"/>
    <w:rsid w:val="002376CB"/>
    <w:rsid w:val="00237C6F"/>
    <w:rsid w:val="00237D22"/>
    <w:rsid w:val="0024029F"/>
    <w:rsid w:val="00240956"/>
    <w:rsid w:val="00240B7D"/>
    <w:rsid w:val="00240F65"/>
    <w:rsid w:val="0024103F"/>
    <w:rsid w:val="00241599"/>
    <w:rsid w:val="00241C7B"/>
    <w:rsid w:val="00241D6D"/>
    <w:rsid w:val="002421F2"/>
    <w:rsid w:val="0024222A"/>
    <w:rsid w:val="0024284B"/>
    <w:rsid w:val="0024286B"/>
    <w:rsid w:val="00242B2A"/>
    <w:rsid w:val="00242CAE"/>
    <w:rsid w:val="00243ACD"/>
    <w:rsid w:val="00243CFC"/>
    <w:rsid w:val="0024445A"/>
    <w:rsid w:val="00244606"/>
    <w:rsid w:val="00244924"/>
    <w:rsid w:val="002449C8"/>
    <w:rsid w:val="002449F4"/>
    <w:rsid w:val="00244AF7"/>
    <w:rsid w:val="0024520E"/>
    <w:rsid w:val="0024530E"/>
    <w:rsid w:val="00245477"/>
    <w:rsid w:val="00245492"/>
    <w:rsid w:val="00245A41"/>
    <w:rsid w:val="00245B70"/>
    <w:rsid w:val="00245D7D"/>
    <w:rsid w:val="00245E39"/>
    <w:rsid w:val="00245FBA"/>
    <w:rsid w:val="00246349"/>
    <w:rsid w:val="00246B7B"/>
    <w:rsid w:val="00246BEB"/>
    <w:rsid w:val="00246C0D"/>
    <w:rsid w:val="00246C52"/>
    <w:rsid w:val="00246EB6"/>
    <w:rsid w:val="00246F2D"/>
    <w:rsid w:val="00246F38"/>
    <w:rsid w:val="002472CE"/>
    <w:rsid w:val="002475BE"/>
    <w:rsid w:val="00247660"/>
    <w:rsid w:val="0024785A"/>
    <w:rsid w:val="00247C92"/>
    <w:rsid w:val="00247DD1"/>
    <w:rsid w:val="002506F5"/>
    <w:rsid w:val="00250D9C"/>
    <w:rsid w:val="00251117"/>
    <w:rsid w:val="00251160"/>
    <w:rsid w:val="002512A9"/>
    <w:rsid w:val="002515EA"/>
    <w:rsid w:val="0025169E"/>
    <w:rsid w:val="00251723"/>
    <w:rsid w:val="00251843"/>
    <w:rsid w:val="00251929"/>
    <w:rsid w:val="00251F5E"/>
    <w:rsid w:val="00251F78"/>
    <w:rsid w:val="002528D0"/>
    <w:rsid w:val="002530D6"/>
    <w:rsid w:val="002530D9"/>
    <w:rsid w:val="0025325D"/>
    <w:rsid w:val="002533FF"/>
    <w:rsid w:val="00253400"/>
    <w:rsid w:val="00253617"/>
    <w:rsid w:val="002537F5"/>
    <w:rsid w:val="00253822"/>
    <w:rsid w:val="00253905"/>
    <w:rsid w:val="0025429A"/>
    <w:rsid w:val="00254702"/>
    <w:rsid w:val="00254FAC"/>
    <w:rsid w:val="00255124"/>
    <w:rsid w:val="002555D3"/>
    <w:rsid w:val="002563D9"/>
    <w:rsid w:val="00256A5E"/>
    <w:rsid w:val="00256B22"/>
    <w:rsid w:val="00256CA4"/>
    <w:rsid w:val="00256D51"/>
    <w:rsid w:val="00256F02"/>
    <w:rsid w:val="002571C8"/>
    <w:rsid w:val="002572F1"/>
    <w:rsid w:val="00257429"/>
    <w:rsid w:val="00257545"/>
    <w:rsid w:val="002577DF"/>
    <w:rsid w:val="00257A62"/>
    <w:rsid w:val="00257C56"/>
    <w:rsid w:val="00260156"/>
    <w:rsid w:val="00260498"/>
    <w:rsid w:val="0026075E"/>
    <w:rsid w:val="002608BD"/>
    <w:rsid w:val="00260FAD"/>
    <w:rsid w:val="00261624"/>
    <w:rsid w:val="002617F6"/>
    <w:rsid w:val="00261914"/>
    <w:rsid w:val="00261D05"/>
    <w:rsid w:val="00261E27"/>
    <w:rsid w:val="002623AC"/>
    <w:rsid w:val="0026264B"/>
    <w:rsid w:val="00262943"/>
    <w:rsid w:val="00262979"/>
    <w:rsid w:val="00263038"/>
    <w:rsid w:val="002631C7"/>
    <w:rsid w:val="002631DC"/>
    <w:rsid w:val="0026382D"/>
    <w:rsid w:val="0026385F"/>
    <w:rsid w:val="00263BDB"/>
    <w:rsid w:val="00263DD9"/>
    <w:rsid w:val="00264256"/>
    <w:rsid w:val="0026432F"/>
    <w:rsid w:val="0026435F"/>
    <w:rsid w:val="0026455A"/>
    <w:rsid w:val="0026460B"/>
    <w:rsid w:val="0026468A"/>
    <w:rsid w:val="00264C28"/>
    <w:rsid w:val="00264DDE"/>
    <w:rsid w:val="002654D9"/>
    <w:rsid w:val="00265701"/>
    <w:rsid w:val="00265CB1"/>
    <w:rsid w:val="00265E9A"/>
    <w:rsid w:val="00266111"/>
    <w:rsid w:val="00266210"/>
    <w:rsid w:val="00266336"/>
    <w:rsid w:val="002664FA"/>
    <w:rsid w:val="00266537"/>
    <w:rsid w:val="00266867"/>
    <w:rsid w:val="00266B79"/>
    <w:rsid w:val="00266BF7"/>
    <w:rsid w:val="0026716C"/>
    <w:rsid w:val="002672DB"/>
    <w:rsid w:val="002677FD"/>
    <w:rsid w:val="00267D1B"/>
    <w:rsid w:val="002706CC"/>
    <w:rsid w:val="00270C63"/>
    <w:rsid w:val="00270C98"/>
    <w:rsid w:val="00270CF1"/>
    <w:rsid w:val="00270E57"/>
    <w:rsid w:val="0027102E"/>
    <w:rsid w:val="00271104"/>
    <w:rsid w:val="002711C3"/>
    <w:rsid w:val="002713CE"/>
    <w:rsid w:val="0027143F"/>
    <w:rsid w:val="0027193C"/>
    <w:rsid w:val="00271999"/>
    <w:rsid w:val="00271EEF"/>
    <w:rsid w:val="0027242C"/>
    <w:rsid w:val="00272474"/>
    <w:rsid w:val="0027257A"/>
    <w:rsid w:val="002727F3"/>
    <w:rsid w:val="00272A1D"/>
    <w:rsid w:val="00272C60"/>
    <w:rsid w:val="00272D06"/>
    <w:rsid w:val="00272FEB"/>
    <w:rsid w:val="00273644"/>
    <w:rsid w:val="002736F8"/>
    <w:rsid w:val="002738C9"/>
    <w:rsid w:val="00273B2D"/>
    <w:rsid w:val="00273CFB"/>
    <w:rsid w:val="00273DFF"/>
    <w:rsid w:val="00273F3C"/>
    <w:rsid w:val="0027446D"/>
    <w:rsid w:val="00274668"/>
    <w:rsid w:val="00274CE5"/>
    <w:rsid w:val="00274D08"/>
    <w:rsid w:val="00274DE3"/>
    <w:rsid w:val="00275263"/>
    <w:rsid w:val="0027540F"/>
    <w:rsid w:val="00275464"/>
    <w:rsid w:val="0027568B"/>
    <w:rsid w:val="002756D5"/>
    <w:rsid w:val="00275A88"/>
    <w:rsid w:val="00275B92"/>
    <w:rsid w:val="00275E10"/>
    <w:rsid w:val="00276001"/>
    <w:rsid w:val="00276243"/>
    <w:rsid w:val="002764FB"/>
    <w:rsid w:val="00276660"/>
    <w:rsid w:val="002766C9"/>
    <w:rsid w:val="002768E3"/>
    <w:rsid w:val="00277512"/>
    <w:rsid w:val="002777E4"/>
    <w:rsid w:val="00277895"/>
    <w:rsid w:val="00277AA3"/>
    <w:rsid w:val="00277B19"/>
    <w:rsid w:val="00277E66"/>
    <w:rsid w:val="002801E2"/>
    <w:rsid w:val="00280612"/>
    <w:rsid w:val="0028073A"/>
    <w:rsid w:val="002807C4"/>
    <w:rsid w:val="00280960"/>
    <w:rsid w:val="00280B4A"/>
    <w:rsid w:val="00280FD3"/>
    <w:rsid w:val="0028168F"/>
    <w:rsid w:val="002825CE"/>
    <w:rsid w:val="00282D2C"/>
    <w:rsid w:val="00282FF4"/>
    <w:rsid w:val="00283144"/>
    <w:rsid w:val="00283165"/>
    <w:rsid w:val="00283274"/>
    <w:rsid w:val="002832A7"/>
    <w:rsid w:val="002832E7"/>
    <w:rsid w:val="00283706"/>
    <w:rsid w:val="00283BAA"/>
    <w:rsid w:val="00283C29"/>
    <w:rsid w:val="00283FE3"/>
    <w:rsid w:val="00284B3D"/>
    <w:rsid w:val="00284B43"/>
    <w:rsid w:val="00284E7F"/>
    <w:rsid w:val="00284EAD"/>
    <w:rsid w:val="0028550D"/>
    <w:rsid w:val="00285520"/>
    <w:rsid w:val="00285894"/>
    <w:rsid w:val="002859CA"/>
    <w:rsid w:val="00285C1F"/>
    <w:rsid w:val="00285E28"/>
    <w:rsid w:val="002862FF"/>
    <w:rsid w:val="00286631"/>
    <w:rsid w:val="00286F76"/>
    <w:rsid w:val="00286FA3"/>
    <w:rsid w:val="002872E8"/>
    <w:rsid w:val="00287376"/>
    <w:rsid w:val="0028741C"/>
    <w:rsid w:val="002874CF"/>
    <w:rsid w:val="0028775F"/>
    <w:rsid w:val="002877DE"/>
    <w:rsid w:val="002879AD"/>
    <w:rsid w:val="00287C28"/>
    <w:rsid w:val="00287C39"/>
    <w:rsid w:val="00290247"/>
    <w:rsid w:val="00290254"/>
    <w:rsid w:val="00290B24"/>
    <w:rsid w:val="00290C83"/>
    <w:rsid w:val="00290F33"/>
    <w:rsid w:val="0029142E"/>
    <w:rsid w:val="002915DA"/>
    <w:rsid w:val="0029178F"/>
    <w:rsid w:val="002917A0"/>
    <w:rsid w:val="00291C45"/>
    <w:rsid w:val="00292540"/>
    <w:rsid w:val="00292733"/>
    <w:rsid w:val="00293334"/>
    <w:rsid w:val="00293504"/>
    <w:rsid w:val="0029380E"/>
    <w:rsid w:val="00293C49"/>
    <w:rsid w:val="00294266"/>
    <w:rsid w:val="002944CA"/>
    <w:rsid w:val="00294504"/>
    <w:rsid w:val="00294722"/>
    <w:rsid w:val="00294AB1"/>
    <w:rsid w:val="00294C8C"/>
    <w:rsid w:val="00295226"/>
    <w:rsid w:val="00295257"/>
    <w:rsid w:val="00295264"/>
    <w:rsid w:val="002953D0"/>
    <w:rsid w:val="00295BAD"/>
    <w:rsid w:val="00295F1C"/>
    <w:rsid w:val="002960D8"/>
    <w:rsid w:val="00296758"/>
    <w:rsid w:val="0029696C"/>
    <w:rsid w:val="00296C28"/>
    <w:rsid w:val="00296D93"/>
    <w:rsid w:val="00296FD8"/>
    <w:rsid w:val="0029743A"/>
    <w:rsid w:val="00297499"/>
    <w:rsid w:val="002974AA"/>
    <w:rsid w:val="002977A0"/>
    <w:rsid w:val="00297D7E"/>
    <w:rsid w:val="00297F46"/>
    <w:rsid w:val="002A025C"/>
    <w:rsid w:val="002A0581"/>
    <w:rsid w:val="002A05EF"/>
    <w:rsid w:val="002A0724"/>
    <w:rsid w:val="002A0849"/>
    <w:rsid w:val="002A09DE"/>
    <w:rsid w:val="002A0A7F"/>
    <w:rsid w:val="002A1A4F"/>
    <w:rsid w:val="002A1A57"/>
    <w:rsid w:val="002A1DA1"/>
    <w:rsid w:val="002A205B"/>
    <w:rsid w:val="002A2480"/>
    <w:rsid w:val="002A2A75"/>
    <w:rsid w:val="002A2E1E"/>
    <w:rsid w:val="002A2ED7"/>
    <w:rsid w:val="002A2FB8"/>
    <w:rsid w:val="002A316C"/>
    <w:rsid w:val="002A31FF"/>
    <w:rsid w:val="002A3668"/>
    <w:rsid w:val="002A3771"/>
    <w:rsid w:val="002A37C5"/>
    <w:rsid w:val="002A3AFD"/>
    <w:rsid w:val="002A3B12"/>
    <w:rsid w:val="002A4102"/>
    <w:rsid w:val="002A4918"/>
    <w:rsid w:val="002A4B7D"/>
    <w:rsid w:val="002A4E20"/>
    <w:rsid w:val="002A523D"/>
    <w:rsid w:val="002A5A42"/>
    <w:rsid w:val="002A5FC1"/>
    <w:rsid w:val="002A6181"/>
    <w:rsid w:val="002A65AF"/>
    <w:rsid w:val="002A6943"/>
    <w:rsid w:val="002A6EF8"/>
    <w:rsid w:val="002A7143"/>
    <w:rsid w:val="002A730B"/>
    <w:rsid w:val="002A732C"/>
    <w:rsid w:val="002A7A6A"/>
    <w:rsid w:val="002A7AB4"/>
    <w:rsid w:val="002B07BF"/>
    <w:rsid w:val="002B0805"/>
    <w:rsid w:val="002B0960"/>
    <w:rsid w:val="002B0C99"/>
    <w:rsid w:val="002B0CB5"/>
    <w:rsid w:val="002B0E61"/>
    <w:rsid w:val="002B10F9"/>
    <w:rsid w:val="002B12C7"/>
    <w:rsid w:val="002B143D"/>
    <w:rsid w:val="002B1482"/>
    <w:rsid w:val="002B199D"/>
    <w:rsid w:val="002B1AFA"/>
    <w:rsid w:val="002B21D6"/>
    <w:rsid w:val="002B2B06"/>
    <w:rsid w:val="002B2C92"/>
    <w:rsid w:val="002B3081"/>
    <w:rsid w:val="002B318B"/>
    <w:rsid w:val="002B32BC"/>
    <w:rsid w:val="002B33DC"/>
    <w:rsid w:val="002B340B"/>
    <w:rsid w:val="002B34AE"/>
    <w:rsid w:val="002B3D90"/>
    <w:rsid w:val="002B453B"/>
    <w:rsid w:val="002B4C39"/>
    <w:rsid w:val="002B4F38"/>
    <w:rsid w:val="002B5366"/>
    <w:rsid w:val="002B5D6B"/>
    <w:rsid w:val="002B601A"/>
    <w:rsid w:val="002B61F1"/>
    <w:rsid w:val="002B64FE"/>
    <w:rsid w:val="002B694E"/>
    <w:rsid w:val="002B6D31"/>
    <w:rsid w:val="002B6EAD"/>
    <w:rsid w:val="002B7540"/>
    <w:rsid w:val="002B7D56"/>
    <w:rsid w:val="002C04C2"/>
    <w:rsid w:val="002C0818"/>
    <w:rsid w:val="002C0A1D"/>
    <w:rsid w:val="002C0D11"/>
    <w:rsid w:val="002C138D"/>
    <w:rsid w:val="002C1468"/>
    <w:rsid w:val="002C162E"/>
    <w:rsid w:val="002C1B17"/>
    <w:rsid w:val="002C1EFC"/>
    <w:rsid w:val="002C203A"/>
    <w:rsid w:val="002C27A2"/>
    <w:rsid w:val="002C2987"/>
    <w:rsid w:val="002C2AE9"/>
    <w:rsid w:val="002C2B29"/>
    <w:rsid w:val="002C2E8A"/>
    <w:rsid w:val="002C2FCD"/>
    <w:rsid w:val="002C369F"/>
    <w:rsid w:val="002C3AE4"/>
    <w:rsid w:val="002C3E89"/>
    <w:rsid w:val="002C42AA"/>
    <w:rsid w:val="002C48B6"/>
    <w:rsid w:val="002C494D"/>
    <w:rsid w:val="002C49FE"/>
    <w:rsid w:val="002C4AF6"/>
    <w:rsid w:val="002C4BCB"/>
    <w:rsid w:val="002C4F7C"/>
    <w:rsid w:val="002C514E"/>
    <w:rsid w:val="002C5236"/>
    <w:rsid w:val="002C5533"/>
    <w:rsid w:val="002C5620"/>
    <w:rsid w:val="002C5A6B"/>
    <w:rsid w:val="002C61E0"/>
    <w:rsid w:val="002C63E0"/>
    <w:rsid w:val="002C640C"/>
    <w:rsid w:val="002C64DE"/>
    <w:rsid w:val="002C66D7"/>
    <w:rsid w:val="002C6D3C"/>
    <w:rsid w:val="002C751B"/>
    <w:rsid w:val="002C77D4"/>
    <w:rsid w:val="002C782F"/>
    <w:rsid w:val="002C7B03"/>
    <w:rsid w:val="002C7B0D"/>
    <w:rsid w:val="002C7EBB"/>
    <w:rsid w:val="002D001E"/>
    <w:rsid w:val="002D0115"/>
    <w:rsid w:val="002D0298"/>
    <w:rsid w:val="002D033A"/>
    <w:rsid w:val="002D04DC"/>
    <w:rsid w:val="002D0657"/>
    <w:rsid w:val="002D0820"/>
    <w:rsid w:val="002D09B3"/>
    <w:rsid w:val="002D1051"/>
    <w:rsid w:val="002D1072"/>
    <w:rsid w:val="002D1258"/>
    <w:rsid w:val="002D13B7"/>
    <w:rsid w:val="002D1FCB"/>
    <w:rsid w:val="002D2B4E"/>
    <w:rsid w:val="002D2B91"/>
    <w:rsid w:val="002D2E5E"/>
    <w:rsid w:val="002D30CB"/>
    <w:rsid w:val="002D3968"/>
    <w:rsid w:val="002D3D26"/>
    <w:rsid w:val="002D425A"/>
    <w:rsid w:val="002D4314"/>
    <w:rsid w:val="002D4327"/>
    <w:rsid w:val="002D45AD"/>
    <w:rsid w:val="002D4A54"/>
    <w:rsid w:val="002D4BF4"/>
    <w:rsid w:val="002D4C49"/>
    <w:rsid w:val="002D4E37"/>
    <w:rsid w:val="002D52E0"/>
    <w:rsid w:val="002D58D2"/>
    <w:rsid w:val="002D5971"/>
    <w:rsid w:val="002D5DEA"/>
    <w:rsid w:val="002D6127"/>
    <w:rsid w:val="002D61BE"/>
    <w:rsid w:val="002D621B"/>
    <w:rsid w:val="002D6497"/>
    <w:rsid w:val="002D66CF"/>
    <w:rsid w:val="002D7235"/>
    <w:rsid w:val="002D76E8"/>
    <w:rsid w:val="002D7D72"/>
    <w:rsid w:val="002E07F8"/>
    <w:rsid w:val="002E0E94"/>
    <w:rsid w:val="002E15A5"/>
    <w:rsid w:val="002E16BC"/>
    <w:rsid w:val="002E2098"/>
    <w:rsid w:val="002E22BC"/>
    <w:rsid w:val="002E25D2"/>
    <w:rsid w:val="002E2738"/>
    <w:rsid w:val="002E2923"/>
    <w:rsid w:val="002E2A76"/>
    <w:rsid w:val="002E2ED6"/>
    <w:rsid w:val="002E306D"/>
    <w:rsid w:val="002E3653"/>
    <w:rsid w:val="002E37EE"/>
    <w:rsid w:val="002E38B7"/>
    <w:rsid w:val="002E3C1E"/>
    <w:rsid w:val="002E4301"/>
    <w:rsid w:val="002E4D3C"/>
    <w:rsid w:val="002E58E1"/>
    <w:rsid w:val="002E5BDD"/>
    <w:rsid w:val="002E5C56"/>
    <w:rsid w:val="002E5C6E"/>
    <w:rsid w:val="002E5D86"/>
    <w:rsid w:val="002E5DBC"/>
    <w:rsid w:val="002E5DD7"/>
    <w:rsid w:val="002E6112"/>
    <w:rsid w:val="002E67C7"/>
    <w:rsid w:val="002E6809"/>
    <w:rsid w:val="002E74DB"/>
    <w:rsid w:val="002E7AA9"/>
    <w:rsid w:val="002E7B2B"/>
    <w:rsid w:val="002F0045"/>
    <w:rsid w:val="002F00F0"/>
    <w:rsid w:val="002F0248"/>
    <w:rsid w:val="002F025B"/>
    <w:rsid w:val="002F0684"/>
    <w:rsid w:val="002F09C0"/>
    <w:rsid w:val="002F0ADB"/>
    <w:rsid w:val="002F0AFC"/>
    <w:rsid w:val="002F0C1B"/>
    <w:rsid w:val="002F0E34"/>
    <w:rsid w:val="002F1A31"/>
    <w:rsid w:val="002F1F99"/>
    <w:rsid w:val="002F264E"/>
    <w:rsid w:val="002F2928"/>
    <w:rsid w:val="002F2AE0"/>
    <w:rsid w:val="002F2CD3"/>
    <w:rsid w:val="002F31B8"/>
    <w:rsid w:val="002F31C4"/>
    <w:rsid w:val="002F3F16"/>
    <w:rsid w:val="002F413F"/>
    <w:rsid w:val="002F446A"/>
    <w:rsid w:val="002F44AD"/>
    <w:rsid w:val="002F45D3"/>
    <w:rsid w:val="002F4934"/>
    <w:rsid w:val="002F4A52"/>
    <w:rsid w:val="002F4CF5"/>
    <w:rsid w:val="002F4E98"/>
    <w:rsid w:val="002F4FC5"/>
    <w:rsid w:val="002F5312"/>
    <w:rsid w:val="002F5422"/>
    <w:rsid w:val="002F5634"/>
    <w:rsid w:val="002F566C"/>
    <w:rsid w:val="002F5874"/>
    <w:rsid w:val="002F5881"/>
    <w:rsid w:val="002F5FDA"/>
    <w:rsid w:val="002F63ED"/>
    <w:rsid w:val="002F677A"/>
    <w:rsid w:val="002F68FA"/>
    <w:rsid w:val="002F6AC6"/>
    <w:rsid w:val="002F6BDA"/>
    <w:rsid w:val="002F714F"/>
    <w:rsid w:val="002F7919"/>
    <w:rsid w:val="002F7B6D"/>
    <w:rsid w:val="002F7D48"/>
    <w:rsid w:val="002F7EC5"/>
    <w:rsid w:val="00300085"/>
    <w:rsid w:val="0030027C"/>
    <w:rsid w:val="0030037B"/>
    <w:rsid w:val="003003AD"/>
    <w:rsid w:val="00300789"/>
    <w:rsid w:val="003008A2"/>
    <w:rsid w:val="00300A73"/>
    <w:rsid w:val="003011C0"/>
    <w:rsid w:val="00301DA6"/>
    <w:rsid w:val="00301EE4"/>
    <w:rsid w:val="003024DE"/>
    <w:rsid w:val="00302701"/>
    <w:rsid w:val="00302739"/>
    <w:rsid w:val="00302B48"/>
    <w:rsid w:val="00302EDE"/>
    <w:rsid w:val="00302FEF"/>
    <w:rsid w:val="0030318E"/>
    <w:rsid w:val="003032ED"/>
    <w:rsid w:val="00303687"/>
    <w:rsid w:val="00303CA9"/>
    <w:rsid w:val="00303CC8"/>
    <w:rsid w:val="00303ED0"/>
    <w:rsid w:val="003040F7"/>
    <w:rsid w:val="00304556"/>
    <w:rsid w:val="003047A6"/>
    <w:rsid w:val="003049B0"/>
    <w:rsid w:val="00304AC5"/>
    <w:rsid w:val="00304C9E"/>
    <w:rsid w:val="00304FB6"/>
    <w:rsid w:val="003065FB"/>
    <w:rsid w:val="00306632"/>
    <w:rsid w:val="00306ED2"/>
    <w:rsid w:val="00306F89"/>
    <w:rsid w:val="0030749E"/>
    <w:rsid w:val="00307B27"/>
    <w:rsid w:val="00307E60"/>
    <w:rsid w:val="00307F28"/>
    <w:rsid w:val="003101DC"/>
    <w:rsid w:val="0031049F"/>
    <w:rsid w:val="003105CC"/>
    <w:rsid w:val="00310CC6"/>
    <w:rsid w:val="00310F30"/>
    <w:rsid w:val="00310FD2"/>
    <w:rsid w:val="00311642"/>
    <w:rsid w:val="00311761"/>
    <w:rsid w:val="00311941"/>
    <w:rsid w:val="00311C61"/>
    <w:rsid w:val="00312709"/>
    <w:rsid w:val="0031347E"/>
    <w:rsid w:val="003136F2"/>
    <w:rsid w:val="00313765"/>
    <w:rsid w:val="003137A0"/>
    <w:rsid w:val="00313B09"/>
    <w:rsid w:val="00313B45"/>
    <w:rsid w:val="00313BC1"/>
    <w:rsid w:val="00313C4F"/>
    <w:rsid w:val="003141C2"/>
    <w:rsid w:val="00314CBB"/>
    <w:rsid w:val="0031599D"/>
    <w:rsid w:val="00315C95"/>
    <w:rsid w:val="00315EB9"/>
    <w:rsid w:val="00316064"/>
    <w:rsid w:val="00316182"/>
    <w:rsid w:val="00316420"/>
    <w:rsid w:val="00316ACE"/>
    <w:rsid w:val="00316C58"/>
    <w:rsid w:val="00316EAE"/>
    <w:rsid w:val="00317050"/>
    <w:rsid w:val="003170E0"/>
    <w:rsid w:val="00317625"/>
    <w:rsid w:val="0031767A"/>
    <w:rsid w:val="00317731"/>
    <w:rsid w:val="00317746"/>
    <w:rsid w:val="00317C5E"/>
    <w:rsid w:val="0032013F"/>
    <w:rsid w:val="0032018E"/>
    <w:rsid w:val="00320795"/>
    <w:rsid w:val="00320B1B"/>
    <w:rsid w:val="00320F1B"/>
    <w:rsid w:val="0032151E"/>
    <w:rsid w:val="0032172E"/>
    <w:rsid w:val="00321822"/>
    <w:rsid w:val="00321B02"/>
    <w:rsid w:val="00321B5C"/>
    <w:rsid w:val="00321F33"/>
    <w:rsid w:val="00322219"/>
    <w:rsid w:val="00322BC3"/>
    <w:rsid w:val="00322C2B"/>
    <w:rsid w:val="00322E3B"/>
    <w:rsid w:val="00323123"/>
    <w:rsid w:val="00323438"/>
    <w:rsid w:val="00323A33"/>
    <w:rsid w:val="00323A78"/>
    <w:rsid w:val="00323D7B"/>
    <w:rsid w:val="00323FAD"/>
    <w:rsid w:val="00324089"/>
    <w:rsid w:val="0032441B"/>
    <w:rsid w:val="00324701"/>
    <w:rsid w:val="0032489D"/>
    <w:rsid w:val="003249F8"/>
    <w:rsid w:val="0032556B"/>
    <w:rsid w:val="003258F4"/>
    <w:rsid w:val="00325CB3"/>
    <w:rsid w:val="00325FA5"/>
    <w:rsid w:val="0032651E"/>
    <w:rsid w:val="003267F9"/>
    <w:rsid w:val="00326C67"/>
    <w:rsid w:val="0032708D"/>
    <w:rsid w:val="003271E3"/>
    <w:rsid w:val="003272D0"/>
    <w:rsid w:val="003273DE"/>
    <w:rsid w:val="003278C7"/>
    <w:rsid w:val="0032793B"/>
    <w:rsid w:val="00327AEA"/>
    <w:rsid w:val="00327D99"/>
    <w:rsid w:val="00327FA5"/>
    <w:rsid w:val="003308C4"/>
    <w:rsid w:val="00330958"/>
    <w:rsid w:val="00330C30"/>
    <w:rsid w:val="00330DE8"/>
    <w:rsid w:val="00330FE9"/>
    <w:rsid w:val="0033198A"/>
    <w:rsid w:val="00332056"/>
    <w:rsid w:val="003321C3"/>
    <w:rsid w:val="0033241A"/>
    <w:rsid w:val="00332962"/>
    <w:rsid w:val="00333303"/>
    <w:rsid w:val="00333E43"/>
    <w:rsid w:val="0033451A"/>
    <w:rsid w:val="00334A7D"/>
    <w:rsid w:val="00334CE7"/>
    <w:rsid w:val="00335250"/>
    <w:rsid w:val="00335267"/>
    <w:rsid w:val="003353FC"/>
    <w:rsid w:val="00335670"/>
    <w:rsid w:val="0033572D"/>
    <w:rsid w:val="0033592C"/>
    <w:rsid w:val="00335E2A"/>
    <w:rsid w:val="003362CA"/>
    <w:rsid w:val="003365FB"/>
    <w:rsid w:val="0033677C"/>
    <w:rsid w:val="00336780"/>
    <w:rsid w:val="003367C5"/>
    <w:rsid w:val="00336DAD"/>
    <w:rsid w:val="00336DB3"/>
    <w:rsid w:val="00337065"/>
    <w:rsid w:val="00337C71"/>
    <w:rsid w:val="00337EF8"/>
    <w:rsid w:val="00340126"/>
    <w:rsid w:val="00340CC6"/>
    <w:rsid w:val="00340CEB"/>
    <w:rsid w:val="00340E58"/>
    <w:rsid w:val="00341087"/>
    <w:rsid w:val="00341706"/>
    <w:rsid w:val="00341E14"/>
    <w:rsid w:val="003422B1"/>
    <w:rsid w:val="0034230E"/>
    <w:rsid w:val="0034246D"/>
    <w:rsid w:val="0034305B"/>
    <w:rsid w:val="003431F5"/>
    <w:rsid w:val="0034324F"/>
    <w:rsid w:val="00343A58"/>
    <w:rsid w:val="00343C24"/>
    <w:rsid w:val="00343FA6"/>
    <w:rsid w:val="00344433"/>
    <w:rsid w:val="00344725"/>
    <w:rsid w:val="00344901"/>
    <w:rsid w:val="00344B1C"/>
    <w:rsid w:val="00344FD3"/>
    <w:rsid w:val="0034511B"/>
    <w:rsid w:val="00345392"/>
    <w:rsid w:val="0034745C"/>
    <w:rsid w:val="003474CD"/>
    <w:rsid w:val="00347530"/>
    <w:rsid w:val="003476A5"/>
    <w:rsid w:val="0034796F"/>
    <w:rsid w:val="003479B6"/>
    <w:rsid w:val="00347BBA"/>
    <w:rsid w:val="00347C47"/>
    <w:rsid w:val="0035017E"/>
    <w:rsid w:val="0035025F"/>
    <w:rsid w:val="0035041A"/>
    <w:rsid w:val="003505AD"/>
    <w:rsid w:val="00350631"/>
    <w:rsid w:val="00350846"/>
    <w:rsid w:val="00350CB7"/>
    <w:rsid w:val="00350DDC"/>
    <w:rsid w:val="00350EC2"/>
    <w:rsid w:val="00350EE7"/>
    <w:rsid w:val="0035110B"/>
    <w:rsid w:val="00351439"/>
    <w:rsid w:val="0035180B"/>
    <w:rsid w:val="003519E9"/>
    <w:rsid w:val="00351C98"/>
    <w:rsid w:val="00352084"/>
    <w:rsid w:val="0035216E"/>
    <w:rsid w:val="00352759"/>
    <w:rsid w:val="00352828"/>
    <w:rsid w:val="00352952"/>
    <w:rsid w:val="00352DAE"/>
    <w:rsid w:val="003530A0"/>
    <w:rsid w:val="003531B0"/>
    <w:rsid w:val="003532D2"/>
    <w:rsid w:val="003536C6"/>
    <w:rsid w:val="003539B2"/>
    <w:rsid w:val="00353BED"/>
    <w:rsid w:val="00353D8A"/>
    <w:rsid w:val="0035414B"/>
    <w:rsid w:val="0035485B"/>
    <w:rsid w:val="00354FE6"/>
    <w:rsid w:val="003552C6"/>
    <w:rsid w:val="00355597"/>
    <w:rsid w:val="003558FD"/>
    <w:rsid w:val="00355A83"/>
    <w:rsid w:val="003562D7"/>
    <w:rsid w:val="00356353"/>
    <w:rsid w:val="003567C9"/>
    <w:rsid w:val="00356B14"/>
    <w:rsid w:val="00356CEC"/>
    <w:rsid w:val="0035705A"/>
    <w:rsid w:val="003570F4"/>
    <w:rsid w:val="003572DE"/>
    <w:rsid w:val="0035731D"/>
    <w:rsid w:val="00357659"/>
    <w:rsid w:val="00357712"/>
    <w:rsid w:val="00357CAE"/>
    <w:rsid w:val="003604DB"/>
    <w:rsid w:val="003617B5"/>
    <w:rsid w:val="0036185C"/>
    <w:rsid w:val="00361B1A"/>
    <w:rsid w:val="0036227D"/>
    <w:rsid w:val="003623E8"/>
    <w:rsid w:val="00362585"/>
    <w:rsid w:val="0036262C"/>
    <w:rsid w:val="003626A7"/>
    <w:rsid w:val="00362C5A"/>
    <w:rsid w:val="00363539"/>
    <w:rsid w:val="003635B6"/>
    <w:rsid w:val="00363AE6"/>
    <w:rsid w:val="00363C06"/>
    <w:rsid w:val="00363DDA"/>
    <w:rsid w:val="00363FC9"/>
    <w:rsid w:val="00364880"/>
    <w:rsid w:val="00364A6D"/>
    <w:rsid w:val="00365023"/>
    <w:rsid w:val="00365644"/>
    <w:rsid w:val="0036590C"/>
    <w:rsid w:val="00365B66"/>
    <w:rsid w:val="0036619F"/>
    <w:rsid w:val="00366223"/>
    <w:rsid w:val="00366428"/>
    <w:rsid w:val="003665C5"/>
    <w:rsid w:val="00366B3A"/>
    <w:rsid w:val="00366D7F"/>
    <w:rsid w:val="00367606"/>
    <w:rsid w:val="00367681"/>
    <w:rsid w:val="003676D2"/>
    <w:rsid w:val="00367F9E"/>
    <w:rsid w:val="003700D2"/>
    <w:rsid w:val="00370285"/>
    <w:rsid w:val="0037031E"/>
    <w:rsid w:val="00370499"/>
    <w:rsid w:val="003704BC"/>
    <w:rsid w:val="003704EE"/>
    <w:rsid w:val="00370880"/>
    <w:rsid w:val="00370EFD"/>
    <w:rsid w:val="00371137"/>
    <w:rsid w:val="0037175A"/>
    <w:rsid w:val="003719F5"/>
    <w:rsid w:val="00372019"/>
    <w:rsid w:val="00372029"/>
    <w:rsid w:val="003721E8"/>
    <w:rsid w:val="003724A1"/>
    <w:rsid w:val="00372A6B"/>
    <w:rsid w:val="003738A3"/>
    <w:rsid w:val="00373B3C"/>
    <w:rsid w:val="00373E10"/>
    <w:rsid w:val="00373F2C"/>
    <w:rsid w:val="0037406C"/>
    <w:rsid w:val="003741D2"/>
    <w:rsid w:val="0037436F"/>
    <w:rsid w:val="003744CB"/>
    <w:rsid w:val="0037450B"/>
    <w:rsid w:val="00374804"/>
    <w:rsid w:val="00374806"/>
    <w:rsid w:val="00374A93"/>
    <w:rsid w:val="00374C80"/>
    <w:rsid w:val="00374F06"/>
    <w:rsid w:val="00375222"/>
    <w:rsid w:val="00375D22"/>
    <w:rsid w:val="00375FFC"/>
    <w:rsid w:val="0037605F"/>
    <w:rsid w:val="003764FA"/>
    <w:rsid w:val="00376838"/>
    <w:rsid w:val="00376856"/>
    <w:rsid w:val="00376E0C"/>
    <w:rsid w:val="0037709A"/>
    <w:rsid w:val="00377146"/>
    <w:rsid w:val="003771CA"/>
    <w:rsid w:val="00377397"/>
    <w:rsid w:val="0037757C"/>
    <w:rsid w:val="003775BD"/>
    <w:rsid w:val="00380543"/>
    <w:rsid w:val="00380602"/>
    <w:rsid w:val="00380775"/>
    <w:rsid w:val="00380789"/>
    <w:rsid w:val="00380892"/>
    <w:rsid w:val="00380BBD"/>
    <w:rsid w:val="00381DD3"/>
    <w:rsid w:val="00381E76"/>
    <w:rsid w:val="003821E7"/>
    <w:rsid w:val="003822D9"/>
    <w:rsid w:val="003828DC"/>
    <w:rsid w:val="00382903"/>
    <w:rsid w:val="00382C45"/>
    <w:rsid w:val="00383142"/>
    <w:rsid w:val="00383A9D"/>
    <w:rsid w:val="00383D4B"/>
    <w:rsid w:val="00383D54"/>
    <w:rsid w:val="00383DDB"/>
    <w:rsid w:val="003842A8"/>
    <w:rsid w:val="00384747"/>
    <w:rsid w:val="003848D9"/>
    <w:rsid w:val="00384BC0"/>
    <w:rsid w:val="00384EE9"/>
    <w:rsid w:val="003852CC"/>
    <w:rsid w:val="00385409"/>
    <w:rsid w:val="00385A70"/>
    <w:rsid w:val="00385B54"/>
    <w:rsid w:val="00385BD7"/>
    <w:rsid w:val="00385D47"/>
    <w:rsid w:val="00386688"/>
    <w:rsid w:val="00386722"/>
    <w:rsid w:val="00386A06"/>
    <w:rsid w:val="00386A15"/>
    <w:rsid w:val="00386B71"/>
    <w:rsid w:val="00386BBF"/>
    <w:rsid w:val="00386F4B"/>
    <w:rsid w:val="0038702D"/>
    <w:rsid w:val="003870BC"/>
    <w:rsid w:val="0038732E"/>
    <w:rsid w:val="003875A7"/>
    <w:rsid w:val="00387675"/>
    <w:rsid w:val="00387771"/>
    <w:rsid w:val="0038780F"/>
    <w:rsid w:val="00387866"/>
    <w:rsid w:val="0038799F"/>
    <w:rsid w:val="00387B2B"/>
    <w:rsid w:val="00390449"/>
    <w:rsid w:val="003904B1"/>
    <w:rsid w:val="00390787"/>
    <w:rsid w:val="003907D2"/>
    <w:rsid w:val="00390C56"/>
    <w:rsid w:val="0039122C"/>
    <w:rsid w:val="0039124D"/>
    <w:rsid w:val="00391A92"/>
    <w:rsid w:val="00391BB0"/>
    <w:rsid w:val="00391C99"/>
    <w:rsid w:val="00391CB4"/>
    <w:rsid w:val="00392080"/>
    <w:rsid w:val="003926BE"/>
    <w:rsid w:val="003929A7"/>
    <w:rsid w:val="00392A1F"/>
    <w:rsid w:val="00392DB8"/>
    <w:rsid w:val="00393A04"/>
    <w:rsid w:val="00393A68"/>
    <w:rsid w:val="00393B78"/>
    <w:rsid w:val="00393F01"/>
    <w:rsid w:val="003945CF"/>
    <w:rsid w:val="003946B1"/>
    <w:rsid w:val="00394775"/>
    <w:rsid w:val="00394948"/>
    <w:rsid w:val="00394B44"/>
    <w:rsid w:val="00394D6C"/>
    <w:rsid w:val="00395008"/>
    <w:rsid w:val="0039502C"/>
    <w:rsid w:val="0039511F"/>
    <w:rsid w:val="00395444"/>
    <w:rsid w:val="003956FE"/>
    <w:rsid w:val="003958F1"/>
    <w:rsid w:val="0039598F"/>
    <w:rsid w:val="00395A74"/>
    <w:rsid w:val="0039610F"/>
    <w:rsid w:val="003961C3"/>
    <w:rsid w:val="003962EC"/>
    <w:rsid w:val="003965AE"/>
    <w:rsid w:val="0039665F"/>
    <w:rsid w:val="00396806"/>
    <w:rsid w:val="00396BBB"/>
    <w:rsid w:val="00397292"/>
    <w:rsid w:val="003975EE"/>
    <w:rsid w:val="00397650"/>
    <w:rsid w:val="003976DD"/>
    <w:rsid w:val="003978B8"/>
    <w:rsid w:val="00397AD4"/>
    <w:rsid w:val="00397B87"/>
    <w:rsid w:val="00397C89"/>
    <w:rsid w:val="00397DFD"/>
    <w:rsid w:val="003A0311"/>
    <w:rsid w:val="003A0736"/>
    <w:rsid w:val="003A09D3"/>
    <w:rsid w:val="003A0EB2"/>
    <w:rsid w:val="003A1135"/>
    <w:rsid w:val="003A1341"/>
    <w:rsid w:val="003A17BA"/>
    <w:rsid w:val="003A19E0"/>
    <w:rsid w:val="003A1AD1"/>
    <w:rsid w:val="003A1AD7"/>
    <w:rsid w:val="003A1B5C"/>
    <w:rsid w:val="003A1B5D"/>
    <w:rsid w:val="003A1D84"/>
    <w:rsid w:val="003A1DD5"/>
    <w:rsid w:val="003A1F11"/>
    <w:rsid w:val="003A1FCC"/>
    <w:rsid w:val="003A2019"/>
    <w:rsid w:val="003A2046"/>
    <w:rsid w:val="003A22FA"/>
    <w:rsid w:val="003A2564"/>
    <w:rsid w:val="003A2602"/>
    <w:rsid w:val="003A2D39"/>
    <w:rsid w:val="003A2FE7"/>
    <w:rsid w:val="003A3006"/>
    <w:rsid w:val="003A305A"/>
    <w:rsid w:val="003A349E"/>
    <w:rsid w:val="003A42BB"/>
    <w:rsid w:val="003A42C3"/>
    <w:rsid w:val="003A44AA"/>
    <w:rsid w:val="003A45FB"/>
    <w:rsid w:val="003A48FC"/>
    <w:rsid w:val="003A4E82"/>
    <w:rsid w:val="003A4F70"/>
    <w:rsid w:val="003A523B"/>
    <w:rsid w:val="003A5865"/>
    <w:rsid w:val="003A590E"/>
    <w:rsid w:val="003A5E37"/>
    <w:rsid w:val="003A6074"/>
    <w:rsid w:val="003A6330"/>
    <w:rsid w:val="003A63AB"/>
    <w:rsid w:val="003A6619"/>
    <w:rsid w:val="003A670F"/>
    <w:rsid w:val="003A71E1"/>
    <w:rsid w:val="003A73E2"/>
    <w:rsid w:val="003A76A9"/>
    <w:rsid w:val="003A7747"/>
    <w:rsid w:val="003B020A"/>
    <w:rsid w:val="003B0299"/>
    <w:rsid w:val="003B0666"/>
    <w:rsid w:val="003B0B4D"/>
    <w:rsid w:val="003B0E43"/>
    <w:rsid w:val="003B1042"/>
    <w:rsid w:val="003B147D"/>
    <w:rsid w:val="003B14E3"/>
    <w:rsid w:val="003B1FB9"/>
    <w:rsid w:val="003B248F"/>
    <w:rsid w:val="003B2652"/>
    <w:rsid w:val="003B2B79"/>
    <w:rsid w:val="003B2C70"/>
    <w:rsid w:val="003B3171"/>
    <w:rsid w:val="003B3E56"/>
    <w:rsid w:val="003B3EB4"/>
    <w:rsid w:val="003B3FD1"/>
    <w:rsid w:val="003B4039"/>
    <w:rsid w:val="003B4482"/>
    <w:rsid w:val="003B495C"/>
    <w:rsid w:val="003B4A8A"/>
    <w:rsid w:val="003B4B90"/>
    <w:rsid w:val="003B4CB8"/>
    <w:rsid w:val="003B4D9B"/>
    <w:rsid w:val="003B4E9C"/>
    <w:rsid w:val="003B54AD"/>
    <w:rsid w:val="003B570F"/>
    <w:rsid w:val="003B5B57"/>
    <w:rsid w:val="003B5B7E"/>
    <w:rsid w:val="003B5BCB"/>
    <w:rsid w:val="003B5E30"/>
    <w:rsid w:val="003B67A4"/>
    <w:rsid w:val="003B6FCB"/>
    <w:rsid w:val="003B7020"/>
    <w:rsid w:val="003B713D"/>
    <w:rsid w:val="003B7294"/>
    <w:rsid w:val="003B76F0"/>
    <w:rsid w:val="003B76FE"/>
    <w:rsid w:val="003B791A"/>
    <w:rsid w:val="003B7DB4"/>
    <w:rsid w:val="003C009A"/>
    <w:rsid w:val="003C07D7"/>
    <w:rsid w:val="003C0985"/>
    <w:rsid w:val="003C0D10"/>
    <w:rsid w:val="003C10B8"/>
    <w:rsid w:val="003C12B0"/>
    <w:rsid w:val="003C15C6"/>
    <w:rsid w:val="003C1E2C"/>
    <w:rsid w:val="003C240C"/>
    <w:rsid w:val="003C2C9D"/>
    <w:rsid w:val="003C3335"/>
    <w:rsid w:val="003C33D2"/>
    <w:rsid w:val="003C3498"/>
    <w:rsid w:val="003C3B73"/>
    <w:rsid w:val="003C3D6E"/>
    <w:rsid w:val="003C3F8B"/>
    <w:rsid w:val="003C4213"/>
    <w:rsid w:val="003C4250"/>
    <w:rsid w:val="003C42DD"/>
    <w:rsid w:val="003C44DB"/>
    <w:rsid w:val="003C4747"/>
    <w:rsid w:val="003C4CA3"/>
    <w:rsid w:val="003C4F25"/>
    <w:rsid w:val="003C5268"/>
    <w:rsid w:val="003C5EA7"/>
    <w:rsid w:val="003C64CD"/>
    <w:rsid w:val="003C6580"/>
    <w:rsid w:val="003C6A1C"/>
    <w:rsid w:val="003C6CCB"/>
    <w:rsid w:val="003C6DA9"/>
    <w:rsid w:val="003C7855"/>
    <w:rsid w:val="003D0240"/>
    <w:rsid w:val="003D05BB"/>
    <w:rsid w:val="003D05F7"/>
    <w:rsid w:val="003D06A7"/>
    <w:rsid w:val="003D0848"/>
    <w:rsid w:val="003D0868"/>
    <w:rsid w:val="003D09DA"/>
    <w:rsid w:val="003D0D75"/>
    <w:rsid w:val="003D1295"/>
    <w:rsid w:val="003D1F11"/>
    <w:rsid w:val="003D2254"/>
    <w:rsid w:val="003D22AC"/>
    <w:rsid w:val="003D2339"/>
    <w:rsid w:val="003D24B7"/>
    <w:rsid w:val="003D26AA"/>
    <w:rsid w:val="003D2E43"/>
    <w:rsid w:val="003D32DE"/>
    <w:rsid w:val="003D35FF"/>
    <w:rsid w:val="003D3B88"/>
    <w:rsid w:val="003D3EE3"/>
    <w:rsid w:val="003D410B"/>
    <w:rsid w:val="003D4113"/>
    <w:rsid w:val="003D4350"/>
    <w:rsid w:val="003D4409"/>
    <w:rsid w:val="003D4C42"/>
    <w:rsid w:val="003D4E4F"/>
    <w:rsid w:val="003D519A"/>
    <w:rsid w:val="003D5717"/>
    <w:rsid w:val="003D5878"/>
    <w:rsid w:val="003D59FE"/>
    <w:rsid w:val="003D5A4E"/>
    <w:rsid w:val="003D63BA"/>
    <w:rsid w:val="003D6495"/>
    <w:rsid w:val="003D6520"/>
    <w:rsid w:val="003D680E"/>
    <w:rsid w:val="003D69BE"/>
    <w:rsid w:val="003D69ED"/>
    <w:rsid w:val="003D6B43"/>
    <w:rsid w:val="003D740C"/>
    <w:rsid w:val="003D74C7"/>
    <w:rsid w:val="003D79E8"/>
    <w:rsid w:val="003D7E56"/>
    <w:rsid w:val="003E0377"/>
    <w:rsid w:val="003E089F"/>
    <w:rsid w:val="003E0974"/>
    <w:rsid w:val="003E0ADB"/>
    <w:rsid w:val="003E0CAD"/>
    <w:rsid w:val="003E0CE4"/>
    <w:rsid w:val="003E15AA"/>
    <w:rsid w:val="003E1868"/>
    <w:rsid w:val="003E1B00"/>
    <w:rsid w:val="003E1CF4"/>
    <w:rsid w:val="003E1ED5"/>
    <w:rsid w:val="003E23A4"/>
    <w:rsid w:val="003E27B0"/>
    <w:rsid w:val="003E2BF4"/>
    <w:rsid w:val="003E300E"/>
    <w:rsid w:val="003E3015"/>
    <w:rsid w:val="003E3524"/>
    <w:rsid w:val="003E37AD"/>
    <w:rsid w:val="003E37FC"/>
    <w:rsid w:val="003E3944"/>
    <w:rsid w:val="003E3B07"/>
    <w:rsid w:val="003E3C5B"/>
    <w:rsid w:val="003E3CA6"/>
    <w:rsid w:val="003E3D0E"/>
    <w:rsid w:val="003E3D3F"/>
    <w:rsid w:val="003E40C9"/>
    <w:rsid w:val="003E416F"/>
    <w:rsid w:val="003E44DC"/>
    <w:rsid w:val="003E49EC"/>
    <w:rsid w:val="003E4B7C"/>
    <w:rsid w:val="003E4CDB"/>
    <w:rsid w:val="003E6289"/>
    <w:rsid w:val="003E6592"/>
    <w:rsid w:val="003E679D"/>
    <w:rsid w:val="003E6A3C"/>
    <w:rsid w:val="003E700A"/>
    <w:rsid w:val="003E7313"/>
    <w:rsid w:val="003E73BC"/>
    <w:rsid w:val="003E7532"/>
    <w:rsid w:val="003E76BB"/>
    <w:rsid w:val="003E7706"/>
    <w:rsid w:val="003E7C5E"/>
    <w:rsid w:val="003F0656"/>
    <w:rsid w:val="003F073C"/>
    <w:rsid w:val="003F0905"/>
    <w:rsid w:val="003F0B57"/>
    <w:rsid w:val="003F0BB7"/>
    <w:rsid w:val="003F13D9"/>
    <w:rsid w:val="003F148D"/>
    <w:rsid w:val="003F16DA"/>
    <w:rsid w:val="003F1B6D"/>
    <w:rsid w:val="003F1C93"/>
    <w:rsid w:val="003F1E48"/>
    <w:rsid w:val="003F1FCC"/>
    <w:rsid w:val="003F20B0"/>
    <w:rsid w:val="003F20E2"/>
    <w:rsid w:val="003F2244"/>
    <w:rsid w:val="003F23A7"/>
    <w:rsid w:val="003F2564"/>
    <w:rsid w:val="003F2624"/>
    <w:rsid w:val="003F2711"/>
    <w:rsid w:val="003F2A56"/>
    <w:rsid w:val="003F2A6C"/>
    <w:rsid w:val="003F2A9F"/>
    <w:rsid w:val="003F2C10"/>
    <w:rsid w:val="003F348A"/>
    <w:rsid w:val="003F36EF"/>
    <w:rsid w:val="003F395B"/>
    <w:rsid w:val="003F4789"/>
    <w:rsid w:val="003F4933"/>
    <w:rsid w:val="003F4977"/>
    <w:rsid w:val="003F4A21"/>
    <w:rsid w:val="003F4C9B"/>
    <w:rsid w:val="003F4DDA"/>
    <w:rsid w:val="003F4E1C"/>
    <w:rsid w:val="003F536B"/>
    <w:rsid w:val="003F560A"/>
    <w:rsid w:val="003F586D"/>
    <w:rsid w:val="003F5BC7"/>
    <w:rsid w:val="003F62B4"/>
    <w:rsid w:val="003F6526"/>
    <w:rsid w:val="003F682D"/>
    <w:rsid w:val="003F6853"/>
    <w:rsid w:val="003F6930"/>
    <w:rsid w:val="003F697D"/>
    <w:rsid w:val="003F69D2"/>
    <w:rsid w:val="003F6A55"/>
    <w:rsid w:val="003F7328"/>
    <w:rsid w:val="003F73A0"/>
    <w:rsid w:val="003F73D9"/>
    <w:rsid w:val="003F75DD"/>
    <w:rsid w:val="003F7908"/>
    <w:rsid w:val="003F7A7C"/>
    <w:rsid w:val="003F7DFF"/>
    <w:rsid w:val="0040015E"/>
    <w:rsid w:val="0040041A"/>
    <w:rsid w:val="00400427"/>
    <w:rsid w:val="0040051F"/>
    <w:rsid w:val="00400615"/>
    <w:rsid w:val="00400D86"/>
    <w:rsid w:val="00400FD7"/>
    <w:rsid w:val="004010EF"/>
    <w:rsid w:val="004013EA"/>
    <w:rsid w:val="004017C6"/>
    <w:rsid w:val="00401EE0"/>
    <w:rsid w:val="00401EE4"/>
    <w:rsid w:val="004021B5"/>
    <w:rsid w:val="004022A2"/>
    <w:rsid w:val="00402488"/>
    <w:rsid w:val="004024AB"/>
    <w:rsid w:val="00402DC4"/>
    <w:rsid w:val="00402F2C"/>
    <w:rsid w:val="0040303D"/>
    <w:rsid w:val="004030E5"/>
    <w:rsid w:val="004034EF"/>
    <w:rsid w:val="004035C7"/>
    <w:rsid w:val="0040379F"/>
    <w:rsid w:val="00403805"/>
    <w:rsid w:val="0040382F"/>
    <w:rsid w:val="00403F25"/>
    <w:rsid w:val="00404011"/>
    <w:rsid w:val="0040495B"/>
    <w:rsid w:val="00404B3F"/>
    <w:rsid w:val="00404BDD"/>
    <w:rsid w:val="00404D4D"/>
    <w:rsid w:val="00405024"/>
    <w:rsid w:val="00405878"/>
    <w:rsid w:val="00405898"/>
    <w:rsid w:val="00405A9F"/>
    <w:rsid w:val="00405D95"/>
    <w:rsid w:val="00405F90"/>
    <w:rsid w:val="00406108"/>
    <w:rsid w:val="004063B2"/>
    <w:rsid w:val="00406412"/>
    <w:rsid w:val="00406E58"/>
    <w:rsid w:val="00406F4B"/>
    <w:rsid w:val="00406FBD"/>
    <w:rsid w:val="00407258"/>
    <w:rsid w:val="004073B0"/>
    <w:rsid w:val="00407612"/>
    <w:rsid w:val="0040763E"/>
    <w:rsid w:val="00407837"/>
    <w:rsid w:val="00407DC9"/>
    <w:rsid w:val="0041029D"/>
    <w:rsid w:val="004102A7"/>
    <w:rsid w:val="00410ADC"/>
    <w:rsid w:val="00410BC6"/>
    <w:rsid w:val="00411230"/>
    <w:rsid w:val="00411662"/>
    <w:rsid w:val="004116C3"/>
    <w:rsid w:val="004118C9"/>
    <w:rsid w:val="00411C9D"/>
    <w:rsid w:val="0041249C"/>
    <w:rsid w:val="00412697"/>
    <w:rsid w:val="00412728"/>
    <w:rsid w:val="00413369"/>
    <w:rsid w:val="00413BB3"/>
    <w:rsid w:val="00414009"/>
    <w:rsid w:val="004145AE"/>
    <w:rsid w:val="004147F4"/>
    <w:rsid w:val="00414886"/>
    <w:rsid w:val="00414A84"/>
    <w:rsid w:val="00414C3F"/>
    <w:rsid w:val="0041539C"/>
    <w:rsid w:val="0041577E"/>
    <w:rsid w:val="004157F6"/>
    <w:rsid w:val="004159D3"/>
    <w:rsid w:val="00415A14"/>
    <w:rsid w:val="00416091"/>
    <w:rsid w:val="0041616C"/>
    <w:rsid w:val="00416277"/>
    <w:rsid w:val="0041634C"/>
    <w:rsid w:val="0041657C"/>
    <w:rsid w:val="00416A66"/>
    <w:rsid w:val="00416C85"/>
    <w:rsid w:val="00416EB8"/>
    <w:rsid w:val="00416F3B"/>
    <w:rsid w:val="0041743D"/>
    <w:rsid w:val="004174FC"/>
    <w:rsid w:val="00417678"/>
    <w:rsid w:val="00417D10"/>
    <w:rsid w:val="00417D6B"/>
    <w:rsid w:val="00420042"/>
    <w:rsid w:val="00420060"/>
    <w:rsid w:val="00420126"/>
    <w:rsid w:val="00420249"/>
    <w:rsid w:val="00420391"/>
    <w:rsid w:val="004203CF"/>
    <w:rsid w:val="004204CB"/>
    <w:rsid w:val="00420755"/>
    <w:rsid w:val="00420B13"/>
    <w:rsid w:val="00420CB7"/>
    <w:rsid w:val="004213C2"/>
    <w:rsid w:val="004213E8"/>
    <w:rsid w:val="0042156E"/>
    <w:rsid w:val="00421661"/>
    <w:rsid w:val="00421A0E"/>
    <w:rsid w:val="00421D11"/>
    <w:rsid w:val="004222BF"/>
    <w:rsid w:val="004224D6"/>
    <w:rsid w:val="004225A5"/>
    <w:rsid w:val="00422A01"/>
    <w:rsid w:val="00422D62"/>
    <w:rsid w:val="00422DB5"/>
    <w:rsid w:val="004232D4"/>
    <w:rsid w:val="00423326"/>
    <w:rsid w:val="00424844"/>
    <w:rsid w:val="00424AE0"/>
    <w:rsid w:val="00424FCF"/>
    <w:rsid w:val="004251F8"/>
    <w:rsid w:val="004253B1"/>
    <w:rsid w:val="004255F7"/>
    <w:rsid w:val="00425BB8"/>
    <w:rsid w:val="00425C97"/>
    <w:rsid w:val="00425FFD"/>
    <w:rsid w:val="004262F8"/>
    <w:rsid w:val="00426442"/>
    <w:rsid w:val="0042654A"/>
    <w:rsid w:val="00426A3E"/>
    <w:rsid w:val="00426A93"/>
    <w:rsid w:val="00426DFA"/>
    <w:rsid w:val="004272ED"/>
    <w:rsid w:val="004273ED"/>
    <w:rsid w:val="004276E3"/>
    <w:rsid w:val="004279C2"/>
    <w:rsid w:val="00427B8A"/>
    <w:rsid w:val="00427B9D"/>
    <w:rsid w:val="00427BFB"/>
    <w:rsid w:val="00427E67"/>
    <w:rsid w:val="0043001E"/>
    <w:rsid w:val="00430178"/>
    <w:rsid w:val="0043042C"/>
    <w:rsid w:val="00430495"/>
    <w:rsid w:val="0043063B"/>
    <w:rsid w:val="00430723"/>
    <w:rsid w:val="00430733"/>
    <w:rsid w:val="004310D8"/>
    <w:rsid w:val="00431149"/>
    <w:rsid w:val="0043189C"/>
    <w:rsid w:val="004318FF"/>
    <w:rsid w:val="00431C52"/>
    <w:rsid w:val="00431CB1"/>
    <w:rsid w:val="00431DB5"/>
    <w:rsid w:val="00432586"/>
    <w:rsid w:val="0043270B"/>
    <w:rsid w:val="00432780"/>
    <w:rsid w:val="00432D17"/>
    <w:rsid w:val="00432F8F"/>
    <w:rsid w:val="00432F9E"/>
    <w:rsid w:val="00433106"/>
    <w:rsid w:val="00433B47"/>
    <w:rsid w:val="00433D8A"/>
    <w:rsid w:val="00434066"/>
    <w:rsid w:val="00434074"/>
    <w:rsid w:val="00434214"/>
    <w:rsid w:val="00434754"/>
    <w:rsid w:val="0043480E"/>
    <w:rsid w:val="00434C24"/>
    <w:rsid w:val="00434D46"/>
    <w:rsid w:val="00434F83"/>
    <w:rsid w:val="004351BB"/>
    <w:rsid w:val="00435248"/>
    <w:rsid w:val="0043542F"/>
    <w:rsid w:val="004355EB"/>
    <w:rsid w:val="00435602"/>
    <w:rsid w:val="004356CE"/>
    <w:rsid w:val="004356FA"/>
    <w:rsid w:val="004358F4"/>
    <w:rsid w:val="00435A15"/>
    <w:rsid w:val="00435CCF"/>
    <w:rsid w:val="00435DED"/>
    <w:rsid w:val="0043604F"/>
    <w:rsid w:val="004365AF"/>
    <w:rsid w:val="00436696"/>
    <w:rsid w:val="00436A3B"/>
    <w:rsid w:val="00436DE5"/>
    <w:rsid w:val="004371AB"/>
    <w:rsid w:val="00437895"/>
    <w:rsid w:val="0043789F"/>
    <w:rsid w:val="00437A0A"/>
    <w:rsid w:val="00437E77"/>
    <w:rsid w:val="004402A7"/>
    <w:rsid w:val="0044035D"/>
    <w:rsid w:val="004403AE"/>
    <w:rsid w:val="00440850"/>
    <w:rsid w:val="00440C77"/>
    <w:rsid w:val="00440EA5"/>
    <w:rsid w:val="004410D7"/>
    <w:rsid w:val="0044142F"/>
    <w:rsid w:val="00441444"/>
    <w:rsid w:val="004415E4"/>
    <w:rsid w:val="00441825"/>
    <w:rsid w:val="0044192D"/>
    <w:rsid w:val="00441BA1"/>
    <w:rsid w:val="00441FA5"/>
    <w:rsid w:val="004425C2"/>
    <w:rsid w:val="004426FE"/>
    <w:rsid w:val="00442824"/>
    <w:rsid w:val="00442FFB"/>
    <w:rsid w:val="004430FD"/>
    <w:rsid w:val="00443586"/>
    <w:rsid w:val="004435E2"/>
    <w:rsid w:val="004439AB"/>
    <w:rsid w:val="00443A73"/>
    <w:rsid w:val="004442A7"/>
    <w:rsid w:val="00444901"/>
    <w:rsid w:val="00444934"/>
    <w:rsid w:val="00444B5E"/>
    <w:rsid w:val="00444EB4"/>
    <w:rsid w:val="00444F5E"/>
    <w:rsid w:val="004452ED"/>
    <w:rsid w:val="00445513"/>
    <w:rsid w:val="00445625"/>
    <w:rsid w:val="00445907"/>
    <w:rsid w:val="00445CFF"/>
    <w:rsid w:val="004462AF"/>
    <w:rsid w:val="00446424"/>
    <w:rsid w:val="0044662A"/>
    <w:rsid w:val="00447427"/>
    <w:rsid w:val="004478FA"/>
    <w:rsid w:val="004479DF"/>
    <w:rsid w:val="00447B85"/>
    <w:rsid w:val="00450481"/>
    <w:rsid w:val="00450778"/>
    <w:rsid w:val="00450A1A"/>
    <w:rsid w:val="00450D3B"/>
    <w:rsid w:val="004512E6"/>
    <w:rsid w:val="0045169D"/>
    <w:rsid w:val="004518D5"/>
    <w:rsid w:val="00451B06"/>
    <w:rsid w:val="00451BEB"/>
    <w:rsid w:val="004520FE"/>
    <w:rsid w:val="004526B9"/>
    <w:rsid w:val="004527C0"/>
    <w:rsid w:val="00453390"/>
    <w:rsid w:val="004535C6"/>
    <w:rsid w:val="004536E4"/>
    <w:rsid w:val="00453871"/>
    <w:rsid w:val="00453DEF"/>
    <w:rsid w:val="004543E4"/>
    <w:rsid w:val="00454863"/>
    <w:rsid w:val="004548E5"/>
    <w:rsid w:val="00454ACD"/>
    <w:rsid w:val="00454F08"/>
    <w:rsid w:val="00454F85"/>
    <w:rsid w:val="00455105"/>
    <w:rsid w:val="004551C3"/>
    <w:rsid w:val="0045591A"/>
    <w:rsid w:val="00455E20"/>
    <w:rsid w:val="00455E21"/>
    <w:rsid w:val="00455ED1"/>
    <w:rsid w:val="00456104"/>
    <w:rsid w:val="00456114"/>
    <w:rsid w:val="0045623E"/>
    <w:rsid w:val="00456971"/>
    <w:rsid w:val="00456AC1"/>
    <w:rsid w:val="00456AC7"/>
    <w:rsid w:val="00457141"/>
    <w:rsid w:val="0045722A"/>
    <w:rsid w:val="0045742D"/>
    <w:rsid w:val="00457C5E"/>
    <w:rsid w:val="00460171"/>
    <w:rsid w:val="0046026D"/>
    <w:rsid w:val="0046027A"/>
    <w:rsid w:val="004605CC"/>
    <w:rsid w:val="0046072D"/>
    <w:rsid w:val="00460921"/>
    <w:rsid w:val="00460958"/>
    <w:rsid w:val="00460DF0"/>
    <w:rsid w:val="0046110A"/>
    <w:rsid w:val="004612C8"/>
    <w:rsid w:val="0046136B"/>
    <w:rsid w:val="004613B6"/>
    <w:rsid w:val="004613F4"/>
    <w:rsid w:val="004614A1"/>
    <w:rsid w:val="00461504"/>
    <w:rsid w:val="0046164D"/>
    <w:rsid w:val="004616E5"/>
    <w:rsid w:val="004616FF"/>
    <w:rsid w:val="0046194F"/>
    <w:rsid w:val="00461C00"/>
    <w:rsid w:val="004620B1"/>
    <w:rsid w:val="004622A1"/>
    <w:rsid w:val="004622D0"/>
    <w:rsid w:val="00462420"/>
    <w:rsid w:val="0046260A"/>
    <w:rsid w:val="00462B09"/>
    <w:rsid w:val="00462B31"/>
    <w:rsid w:val="00463337"/>
    <w:rsid w:val="004633CC"/>
    <w:rsid w:val="00463448"/>
    <w:rsid w:val="004636FA"/>
    <w:rsid w:val="0046400B"/>
    <w:rsid w:val="00464074"/>
    <w:rsid w:val="004641A0"/>
    <w:rsid w:val="0046421E"/>
    <w:rsid w:val="0046434B"/>
    <w:rsid w:val="00464A82"/>
    <w:rsid w:val="00464EE0"/>
    <w:rsid w:val="00465180"/>
    <w:rsid w:val="00465235"/>
    <w:rsid w:val="00465467"/>
    <w:rsid w:val="00465573"/>
    <w:rsid w:val="00465EB3"/>
    <w:rsid w:val="004662A6"/>
    <w:rsid w:val="004665D2"/>
    <w:rsid w:val="00467AD0"/>
    <w:rsid w:val="0047041E"/>
    <w:rsid w:val="00470527"/>
    <w:rsid w:val="00470628"/>
    <w:rsid w:val="00470750"/>
    <w:rsid w:val="00470893"/>
    <w:rsid w:val="00470B29"/>
    <w:rsid w:val="0047166D"/>
    <w:rsid w:val="00471856"/>
    <w:rsid w:val="00471DAC"/>
    <w:rsid w:val="00471DB0"/>
    <w:rsid w:val="00471FAB"/>
    <w:rsid w:val="0047253B"/>
    <w:rsid w:val="00472ACB"/>
    <w:rsid w:val="004735E8"/>
    <w:rsid w:val="004737D3"/>
    <w:rsid w:val="00473F5F"/>
    <w:rsid w:val="00474076"/>
    <w:rsid w:val="0047410D"/>
    <w:rsid w:val="004744F3"/>
    <w:rsid w:val="0047475B"/>
    <w:rsid w:val="00474DB9"/>
    <w:rsid w:val="00475260"/>
    <w:rsid w:val="0047539C"/>
    <w:rsid w:val="004753D8"/>
    <w:rsid w:val="004755D5"/>
    <w:rsid w:val="00475674"/>
    <w:rsid w:val="00475BC8"/>
    <w:rsid w:val="00475BCB"/>
    <w:rsid w:val="00475E50"/>
    <w:rsid w:val="00475E54"/>
    <w:rsid w:val="00475F90"/>
    <w:rsid w:val="004760DD"/>
    <w:rsid w:val="00476549"/>
    <w:rsid w:val="00476CEE"/>
    <w:rsid w:val="00476D14"/>
    <w:rsid w:val="00476D8B"/>
    <w:rsid w:val="00476E98"/>
    <w:rsid w:val="00476EAE"/>
    <w:rsid w:val="004774C5"/>
    <w:rsid w:val="004774F0"/>
    <w:rsid w:val="004775ED"/>
    <w:rsid w:val="00477801"/>
    <w:rsid w:val="004778C0"/>
    <w:rsid w:val="00477B60"/>
    <w:rsid w:val="004801A0"/>
    <w:rsid w:val="00480B03"/>
    <w:rsid w:val="00480C70"/>
    <w:rsid w:val="00480CC5"/>
    <w:rsid w:val="004810EC"/>
    <w:rsid w:val="0048129B"/>
    <w:rsid w:val="00481607"/>
    <w:rsid w:val="00481611"/>
    <w:rsid w:val="004818FF"/>
    <w:rsid w:val="0048215F"/>
    <w:rsid w:val="00482262"/>
    <w:rsid w:val="00482389"/>
    <w:rsid w:val="00482943"/>
    <w:rsid w:val="00482ADC"/>
    <w:rsid w:val="00482CC3"/>
    <w:rsid w:val="00483323"/>
    <w:rsid w:val="004835E2"/>
    <w:rsid w:val="00483730"/>
    <w:rsid w:val="00483D11"/>
    <w:rsid w:val="00483D20"/>
    <w:rsid w:val="0048406D"/>
    <w:rsid w:val="0048413A"/>
    <w:rsid w:val="0048495A"/>
    <w:rsid w:val="00484C46"/>
    <w:rsid w:val="00484DC1"/>
    <w:rsid w:val="004852E8"/>
    <w:rsid w:val="004853E9"/>
    <w:rsid w:val="00485460"/>
    <w:rsid w:val="004856EF"/>
    <w:rsid w:val="0048598C"/>
    <w:rsid w:val="00485998"/>
    <w:rsid w:val="00485A0B"/>
    <w:rsid w:val="00485E8A"/>
    <w:rsid w:val="004862DE"/>
    <w:rsid w:val="004864FB"/>
    <w:rsid w:val="004868DB"/>
    <w:rsid w:val="004869B5"/>
    <w:rsid w:val="00486C70"/>
    <w:rsid w:val="00486FAA"/>
    <w:rsid w:val="00486FDD"/>
    <w:rsid w:val="00487866"/>
    <w:rsid w:val="00487A7E"/>
    <w:rsid w:val="00487F28"/>
    <w:rsid w:val="00490185"/>
    <w:rsid w:val="00490532"/>
    <w:rsid w:val="00490649"/>
    <w:rsid w:val="0049093B"/>
    <w:rsid w:val="00490E94"/>
    <w:rsid w:val="00490EE3"/>
    <w:rsid w:val="00490FBC"/>
    <w:rsid w:val="00491215"/>
    <w:rsid w:val="00491294"/>
    <w:rsid w:val="0049143D"/>
    <w:rsid w:val="004917C1"/>
    <w:rsid w:val="004918A0"/>
    <w:rsid w:val="00491C51"/>
    <w:rsid w:val="004924E5"/>
    <w:rsid w:val="00492597"/>
    <w:rsid w:val="00492606"/>
    <w:rsid w:val="00492619"/>
    <w:rsid w:val="004927F3"/>
    <w:rsid w:val="00492C2F"/>
    <w:rsid w:val="0049349F"/>
    <w:rsid w:val="004935A4"/>
    <w:rsid w:val="004937A2"/>
    <w:rsid w:val="004938AA"/>
    <w:rsid w:val="00493D08"/>
    <w:rsid w:val="004949D8"/>
    <w:rsid w:val="00494E75"/>
    <w:rsid w:val="00495071"/>
    <w:rsid w:val="00496003"/>
    <w:rsid w:val="004961DB"/>
    <w:rsid w:val="0049653E"/>
    <w:rsid w:val="0049666B"/>
    <w:rsid w:val="00496BEF"/>
    <w:rsid w:val="00496E38"/>
    <w:rsid w:val="004972FF"/>
    <w:rsid w:val="0049757C"/>
    <w:rsid w:val="00497A3C"/>
    <w:rsid w:val="00497C03"/>
    <w:rsid w:val="00497D6A"/>
    <w:rsid w:val="00497EF8"/>
    <w:rsid w:val="004A01E1"/>
    <w:rsid w:val="004A0A72"/>
    <w:rsid w:val="004A0B65"/>
    <w:rsid w:val="004A0C72"/>
    <w:rsid w:val="004A0E00"/>
    <w:rsid w:val="004A158A"/>
    <w:rsid w:val="004A15F7"/>
    <w:rsid w:val="004A1600"/>
    <w:rsid w:val="004A1778"/>
    <w:rsid w:val="004A192B"/>
    <w:rsid w:val="004A1AE5"/>
    <w:rsid w:val="004A1D7B"/>
    <w:rsid w:val="004A1DE4"/>
    <w:rsid w:val="004A1F5C"/>
    <w:rsid w:val="004A201F"/>
    <w:rsid w:val="004A207F"/>
    <w:rsid w:val="004A21BF"/>
    <w:rsid w:val="004A23B8"/>
    <w:rsid w:val="004A23C0"/>
    <w:rsid w:val="004A28D4"/>
    <w:rsid w:val="004A2908"/>
    <w:rsid w:val="004A2A0F"/>
    <w:rsid w:val="004A2BE1"/>
    <w:rsid w:val="004A2C52"/>
    <w:rsid w:val="004A2E44"/>
    <w:rsid w:val="004A328E"/>
    <w:rsid w:val="004A32C1"/>
    <w:rsid w:val="004A366C"/>
    <w:rsid w:val="004A366E"/>
    <w:rsid w:val="004A36C0"/>
    <w:rsid w:val="004A38D2"/>
    <w:rsid w:val="004A3AA3"/>
    <w:rsid w:val="004A3CB9"/>
    <w:rsid w:val="004A425D"/>
    <w:rsid w:val="004A4625"/>
    <w:rsid w:val="004A4900"/>
    <w:rsid w:val="004A4B66"/>
    <w:rsid w:val="004A4D38"/>
    <w:rsid w:val="004A4E7E"/>
    <w:rsid w:val="004A4E95"/>
    <w:rsid w:val="004A4EB4"/>
    <w:rsid w:val="004A4FB4"/>
    <w:rsid w:val="004A51FA"/>
    <w:rsid w:val="004A5270"/>
    <w:rsid w:val="004A566F"/>
    <w:rsid w:val="004A57FC"/>
    <w:rsid w:val="004A5D36"/>
    <w:rsid w:val="004A5EAE"/>
    <w:rsid w:val="004A6011"/>
    <w:rsid w:val="004A6AE8"/>
    <w:rsid w:val="004A705C"/>
    <w:rsid w:val="004A7172"/>
    <w:rsid w:val="004A7276"/>
    <w:rsid w:val="004A746B"/>
    <w:rsid w:val="004A770C"/>
    <w:rsid w:val="004A7EAF"/>
    <w:rsid w:val="004A7EE7"/>
    <w:rsid w:val="004A7FB0"/>
    <w:rsid w:val="004B0657"/>
    <w:rsid w:val="004B0706"/>
    <w:rsid w:val="004B0780"/>
    <w:rsid w:val="004B0787"/>
    <w:rsid w:val="004B0929"/>
    <w:rsid w:val="004B1313"/>
    <w:rsid w:val="004B169E"/>
    <w:rsid w:val="004B19BB"/>
    <w:rsid w:val="004B19D3"/>
    <w:rsid w:val="004B1A43"/>
    <w:rsid w:val="004B1C42"/>
    <w:rsid w:val="004B1D3F"/>
    <w:rsid w:val="004B1FFB"/>
    <w:rsid w:val="004B2351"/>
    <w:rsid w:val="004B2700"/>
    <w:rsid w:val="004B2B31"/>
    <w:rsid w:val="004B2C33"/>
    <w:rsid w:val="004B2CDB"/>
    <w:rsid w:val="004B2DE8"/>
    <w:rsid w:val="004B2EEF"/>
    <w:rsid w:val="004B2F6E"/>
    <w:rsid w:val="004B3795"/>
    <w:rsid w:val="004B3C3F"/>
    <w:rsid w:val="004B42AC"/>
    <w:rsid w:val="004B45A2"/>
    <w:rsid w:val="004B46C3"/>
    <w:rsid w:val="004B4789"/>
    <w:rsid w:val="004B4A0F"/>
    <w:rsid w:val="004B4F6B"/>
    <w:rsid w:val="004B50E0"/>
    <w:rsid w:val="004B55EC"/>
    <w:rsid w:val="004B6301"/>
    <w:rsid w:val="004B6A8C"/>
    <w:rsid w:val="004B6FFB"/>
    <w:rsid w:val="004B7311"/>
    <w:rsid w:val="004B7418"/>
    <w:rsid w:val="004B795F"/>
    <w:rsid w:val="004B7BA5"/>
    <w:rsid w:val="004B7DC2"/>
    <w:rsid w:val="004B7DE3"/>
    <w:rsid w:val="004C020E"/>
    <w:rsid w:val="004C0346"/>
    <w:rsid w:val="004C038E"/>
    <w:rsid w:val="004C03BE"/>
    <w:rsid w:val="004C088A"/>
    <w:rsid w:val="004C0A67"/>
    <w:rsid w:val="004C0B5B"/>
    <w:rsid w:val="004C0C5C"/>
    <w:rsid w:val="004C0F99"/>
    <w:rsid w:val="004C130D"/>
    <w:rsid w:val="004C1624"/>
    <w:rsid w:val="004C19E4"/>
    <w:rsid w:val="004C1EF6"/>
    <w:rsid w:val="004C2371"/>
    <w:rsid w:val="004C2770"/>
    <w:rsid w:val="004C2F01"/>
    <w:rsid w:val="004C3472"/>
    <w:rsid w:val="004C34E8"/>
    <w:rsid w:val="004C3AD1"/>
    <w:rsid w:val="004C3C51"/>
    <w:rsid w:val="004C47FE"/>
    <w:rsid w:val="004C4B75"/>
    <w:rsid w:val="004C4BCE"/>
    <w:rsid w:val="004C4BF3"/>
    <w:rsid w:val="004C4E5F"/>
    <w:rsid w:val="004C4F33"/>
    <w:rsid w:val="004C521E"/>
    <w:rsid w:val="004C5283"/>
    <w:rsid w:val="004C566C"/>
    <w:rsid w:val="004C5AF0"/>
    <w:rsid w:val="004C5C44"/>
    <w:rsid w:val="004C5E1B"/>
    <w:rsid w:val="004C5EF0"/>
    <w:rsid w:val="004C610F"/>
    <w:rsid w:val="004C6177"/>
    <w:rsid w:val="004C63D6"/>
    <w:rsid w:val="004C660B"/>
    <w:rsid w:val="004C6F17"/>
    <w:rsid w:val="004C7081"/>
    <w:rsid w:val="004C7305"/>
    <w:rsid w:val="004C730E"/>
    <w:rsid w:val="004C7368"/>
    <w:rsid w:val="004C75DA"/>
    <w:rsid w:val="004C7739"/>
    <w:rsid w:val="004C7985"/>
    <w:rsid w:val="004C7A3A"/>
    <w:rsid w:val="004C7BDF"/>
    <w:rsid w:val="004D0879"/>
    <w:rsid w:val="004D0C65"/>
    <w:rsid w:val="004D0E42"/>
    <w:rsid w:val="004D0E7C"/>
    <w:rsid w:val="004D0FA5"/>
    <w:rsid w:val="004D1059"/>
    <w:rsid w:val="004D17E6"/>
    <w:rsid w:val="004D1944"/>
    <w:rsid w:val="004D1A33"/>
    <w:rsid w:val="004D1C35"/>
    <w:rsid w:val="004D1D64"/>
    <w:rsid w:val="004D1DBB"/>
    <w:rsid w:val="004D2474"/>
    <w:rsid w:val="004D27C4"/>
    <w:rsid w:val="004D2A2E"/>
    <w:rsid w:val="004D2E57"/>
    <w:rsid w:val="004D30AD"/>
    <w:rsid w:val="004D3251"/>
    <w:rsid w:val="004D336E"/>
    <w:rsid w:val="004D3403"/>
    <w:rsid w:val="004D3957"/>
    <w:rsid w:val="004D39CA"/>
    <w:rsid w:val="004D3E10"/>
    <w:rsid w:val="004D40D1"/>
    <w:rsid w:val="004D40D5"/>
    <w:rsid w:val="004D4134"/>
    <w:rsid w:val="004D4968"/>
    <w:rsid w:val="004D4A8A"/>
    <w:rsid w:val="004D4ABF"/>
    <w:rsid w:val="004D4E0E"/>
    <w:rsid w:val="004D50CC"/>
    <w:rsid w:val="004D58D1"/>
    <w:rsid w:val="004D5F02"/>
    <w:rsid w:val="004D602D"/>
    <w:rsid w:val="004D64DD"/>
    <w:rsid w:val="004D65BA"/>
    <w:rsid w:val="004D687C"/>
    <w:rsid w:val="004D68C0"/>
    <w:rsid w:val="004D6DFF"/>
    <w:rsid w:val="004D6FC0"/>
    <w:rsid w:val="004D70E1"/>
    <w:rsid w:val="004D710C"/>
    <w:rsid w:val="004E0033"/>
    <w:rsid w:val="004E00F1"/>
    <w:rsid w:val="004E0211"/>
    <w:rsid w:val="004E03BE"/>
    <w:rsid w:val="004E03F3"/>
    <w:rsid w:val="004E0459"/>
    <w:rsid w:val="004E0540"/>
    <w:rsid w:val="004E071E"/>
    <w:rsid w:val="004E0915"/>
    <w:rsid w:val="004E0CD0"/>
    <w:rsid w:val="004E1260"/>
    <w:rsid w:val="004E1CBB"/>
    <w:rsid w:val="004E1D07"/>
    <w:rsid w:val="004E209D"/>
    <w:rsid w:val="004E21D3"/>
    <w:rsid w:val="004E2E33"/>
    <w:rsid w:val="004E2F51"/>
    <w:rsid w:val="004E3065"/>
    <w:rsid w:val="004E3579"/>
    <w:rsid w:val="004E3892"/>
    <w:rsid w:val="004E3B0E"/>
    <w:rsid w:val="004E3FD8"/>
    <w:rsid w:val="004E4160"/>
    <w:rsid w:val="004E471C"/>
    <w:rsid w:val="004E4EF1"/>
    <w:rsid w:val="004E50E0"/>
    <w:rsid w:val="004E524E"/>
    <w:rsid w:val="004E53AE"/>
    <w:rsid w:val="004E5449"/>
    <w:rsid w:val="004E5710"/>
    <w:rsid w:val="004E5788"/>
    <w:rsid w:val="004E5BC6"/>
    <w:rsid w:val="004E5C61"/>
    <w:rsid w:val="004E6158"/>
    <w:rsid w:val="004E6184"/>
    <w:rsid w:val="004E6463"/>
    <w:rsid w:val="004E6CB0"/>
    <w:rsid w:val="004E6CEA"/>
    <w:rsid w:val="004E6ED3"/>
    <w:rsid w:val="004E6F18"/>
    <w:rsid w:val="004E7692"/>
    <w:rsid w:val="004E76A5"/>
    <w:rsid w:val="004E7B7F"/>
    <w:rsid w:val="004E7EF9"/>
    <w:rsid w:val="004F01B4"/>
    <w:rsid w:val="004F020A"/>
    <w:rsid w:val="004F054A"/>
    <w:rsid w:val="004F1115"/>
    <w:rsid w:val="004F1152"/>
    <w:rsid w:val="004F133C"/>
    <w:rsid w:val="004F13D2"/>
    <w:rsid w:val="004F1443"/>
    <w:rsid w:val="004F152A"/>
    <w:rsid w:val="004F153B"/>
    <w:rsid w:val="004F1633"/>
    <w:rsid w:val="004F180E"/>
    <w:rsid w:val="004F18ED"/>
    <w:rsid w:val="004F198B"/>
    <w:rsid w:val="004F1A00"/>
    <w:rsid w:val="004F1AEF"/>
    <w:rsid w:val="004F2826"/>
    <w:rsid w:val="004F28B3"/>
    <w:rsid w:val="004F2AA6"/>
    <w:rsid w:val="004F2B9C"/>
    <w:rsid w:val="004F2CCE"/>
    <w:rsid w:val="004F359A"/>
    <w:rsid w:val="004F3D6D"/>
    <w:rsid w:val="004F3DD1"/>
    <w:rsid w:val="004F4B9E"/>
    <w:rsid w:val="004F4E53"/>
    <w:rsid w:val="004F58AB"/>
    <w:rsid w:val="004F5D68"/>
    <w:rsid w:val="004F5D6E"/>
    <w:rsid w:val="004F5EBB"/>
    <w:rsid w:val="004F6142"/>
    <w:rsid w:val="004F69E9"/>
    <w:rsid w:val="004F6AFE"/>
    <w:rsid w:val="004F6EA9"/>
    <w:rsid w:val="004F6F20"/>
    <w:rsid w:val="004F72D4"/>
    <w:rsid w:val="004F735F"/>
    <w:rsid w:val="004F7373"/>
    <w:rsid w:val="004F73A5"/>
    <w:rsid w:val="004F76A6"/>
    <w:rsid w:val="004F7C51"/>
    <w:rsid w:val="004F7CA0"/>
    <w:rsid w:val="004F7D9D"/>
    <w:rsid w:val="004F7F1A"/>
    <w:rsid w:val="0050031C"/>
    <w:rsid w:val="005004F7"/>
    <w:rsid w:val="00500798"/>
    <w:rsid w:val="005007E7"/>
    <w:rsid w:val="00500932"/>
    <w:rsid w:val="00500A59"/>
    <w:rsid w:val="00501073"/>
    <w:rsid w:val="0050132F"/>
    <w:rsid w:val="00501723"/>
    <w:rsid w:val="00501A8C"/>
    <w:rsid w:val="00501E15"/>
    <w:rsid w:val="00501F0D"/>
    <w:rsid w:val="005023DC"/>
    <w:rsid w:val="0050268E"/>
    <w:rsid w:val="00502797"/>
    <w:rsid w:val="00502857"/>
    <w:rsid w:val="005029A2"/>
    <w:rsid w:val="00502FCA"/>
    <w:rsid w:val="00503195"/>
    <w:rsid w:val="005033EE"/>
    <w:rsid w:val="0050377B"/>
    <w:rsid w:val="005038A7"/>
    <w:rsid w:val="0050398B"/>
    <w:rsid w:val="00503FAD"/>
    <w:rsid w:val="0050409D"/>
    <w:rsid w:val="00504639"/>
    <w:rsid w:val="00504BF5"/>
    <w:rsid w:val="00504C77"/>
    <w:rsid w:val="00504CBB"/>
    <w:rsid w:val="00504D9B"/>
    <w:rsid w:val="00504F81"/>
    <w:rsid w:val="005055D4"/>
    <w:rsid w:val="00505A2A"/>
    <w:rsid w:val="00505D14"/>
    <w:rsid w:val="00505E28"/>
    <w:rsid w:val="00505E39"/>
    <w:rsid w:val="0050614B"/>
    <w:rsid w:val="005063A6"/>
    <w:rsid w:val="005064CB"/>
    <w:rsid w:val="00506571"/>
    <w:rsid w:val="0050680A"/>
    <w:rsid w:val="005068F0"/>
    <w:rsid w:val="00506A8D"/>
    <w:rsid w:val="00506B00"/>
    <w:rsid w:val="00506C2E"/>
    <w:rsid w:val="00506D5A"/>
    <w:rsid w:val="005074C9"/>
    <w:rsid w:val="00507754"/>
    <w:rsid w:val="00507CAF"/>
    <w:rsid w:val="005102D7"/>
    <w:rsid w:val="00510374"/>
    <w:rsid w:val="00510444"/>
    <w:rsid w:val="005107A3"/>
    <w:rsid w:val="00510840"/>
    <w:rsid w:val="0051092A"/>
    <w:rsid w:val="00510939"/>
    <w:rsid w:val="00510D19"/>
    <w:rsid w:val="00511599"/>
    <w:rsid w:val="005119D6"/>
    <w:rsid w:val="00511E67"/>
    <w:rsid w:val="00512404"/>
    <w:rsid w:val="00512747"/>
    <w:rsid w:val="0051287E"/>
    <w:rsid w:val="00512A7B"/>
    <w:rsid w:val="00512D39"/>
    <w:rsid w:val="00513B8C"/>
    <w:rsid w:val="00513F8F"/>
    <w:rsid w:val="0051426D"/>
    <w:rsid w:val="005147E7"/>
    <w:rsid w:val="005149A2"/>
    <w:rsid w:val="00514CEE"/>
    <w:rsid w:val="005150E4"/>
    <w:rsid w:val="00515102"/>
    <w:rsid w:val="00515507"/>
    <w:rsid w:val="00515708"/>
    <w:rsid w:val="00515746"/>
    <w:rsid w:val="00515907"/>
    <w:rsid w:val="00515AAB"/>
    <w:rsid w:val="00515C9F"/>
    <w:rsid w:val="00515E2B"/>
    <w:rsid w:val="00516B96"/>
    <w:rsid w:val="00516E9E"/>
    <w:rsid w:val="005173A4"/>
    <w:rsid w:val="005179DC"/>
    <w:rsid w:val="0052001B"/>
    <w:rsid w:val="00520AE3"/>
    <w:rsid w:val="0052101D"/>
    <w:rsid w:val="00521294"/>
    <w:rsid w:val="00521534"/>
    <w:rsid w:val="00521AF3"/>
    <w:rsid w:val="00521D65"/>
    <w:rsid w:val="00521DD9"/>
    <w:rsid w:val="005221A4"/>
    <w:rsid w:val="00522201"/>
    <w:rsid w:val="005224E2"/>
    <w:rsid w:val="005225BF"/>
    <w:rsid w:val="00523366"/>
    <w:rsid w:val="0052381F"/>
    <w:rsid w:val="00523E18"/>
    <w:rsid w:val="00523F11"/>
    <w:rsid w:val="00523F32"/>
    <w:rsid w:val="0052422C"/>
    <w:rsid w:val="005244D5"/>
    <w:rsid w:val="00524AD1"/>
    <w:rsid w:val="00524AE9"/>
    <w:rsid w:val="00524E6A"/>
    <w:rsid w:val="00524EDC"/>
    <w:rsid w:val="005251DA"/>
    <w:rsid w:val="00525407"/>
    <w:rsid w:val="005254F5"/>
    <w:rsid w:val="00525F71"/>
    <w:rsid w:val="00526251"/>
    <w:rsid w:val="00526270"/>
    <w:rsid w:val="0052655D"/>
    <w:rsid w:val="005269C2"/>
    <w:rsid w:val="00526A5E"/>
    <w:rsid w:val="00526AA9"/>
    <w:rsid w:val="00526C8A"/>
    <w:rsid w:val="005272A8"/>
    <w:rsid w:val="00527489"/>
    <w:rsid w:val="00527860"/>
    <w:rsid w:val="00527A58"/>
    <w:rsid w:val="00527A9F"/>
    <w:rsid w:val="0053012B"/>
    <w:rsid w:val="00530396"/>
    <w:rsid w:val="0053066C"/>
    <w:rsid w:val="00530911"/>
    <w:rsid w:val="00530AFD"/>
    <w:rsid w:val="00531249"/>
    <w:rsid w:val="00531562"/>
    <w:rsid w:val="0053173A"/>
    <w:rsid w:val="00531824"/>
    <w:rsid w:val="00531AF4"/>
    <w:rsid w:val="00531EA2"/>
    <w:rsid w:val="00531F71"/>
    <w:rsid w:val="00531FB2"/>
    <w:rsid w:val="005321BF"/>
    <w:rsid w:val="00532292"/>
    <w:rsid w:val="00532462"/>
    <w:rsid w:val="00532B16"/>
    <w:rsid w:val="00532C9D"/>
    <w:rsid w:val="00533215"/>
    <w:rsid w:val="005334E4"/>
    <w:rsid w:val="0053393D"/>
    <w:rsid w:val="00533BD2"/>
    <w:rsid w:val="00533C14"/>
    <w:rsid w:val="00533C61"/>
    <w:rsid w:val="00533F4E"/>
    <w:rsid w:val="00533F77"/>
    <w:rsid w:val="00534238"/>
    <w:rsid w:val="0053434F"/>
    <w:rsid w:val="005347FB"/>
    <w:rsid w:val="00534963"/>
    <w:rsid w:val="005349EB"/>
    <w:rsid w:val="00534AA6"/>
    <w:rsid w:val="00534C83"/>
    <w:rsid w:val="00534EE4"/>
    <w:rsid w:val="00534EE7"/>
    <w:rsid w:val="00535A27"/>
    <w:rsid w:val="00535B60"/>
    <w:rsid w:val="00536189"/>
    <w:rsid w:val="005362A1"/>
    <w:rsid w:val="005368CB"/>
    <w:rsid w:val="00536A09"/>
    <w:rsid w:val="00536AC7"/>
    <w:rsid w:val="00536AEE"/>
    <w:rsid w:val="00536D47"/>
    <w:rsid w:val="00537092"/>
    <w:rsid w:val="00537354"/>
    <w:rsid w:val="00537640"/>
    <w:rsid w:val="005378AB"/>
    <w:rsid w:val="00537989"/>
    <w:rsid w:val="00537BE9"/>
    <w:rsid w:val="00537FB8"/>
    <w:rsid w:val="00540055"/>
    <w:rsid w:val="00540147"/>
    <w:rsid w:val="0054016B"/>
    <w:rsid w:val="00540725"/>
    <w:rsid w:val="00540C7A"/>
    <w:rsid w:val="00541711"/>
    <w:rsid w:val="005417A0"/>
    <w:rsid w:val="0054183A"/>
    <w:rsid w:val="00541D0D"/>
    <w:rsid w:val="00541E2B"/>
    <w:rsid w:val="00542545"/>
    <w:rsid w:val="005428F7"/>
    <w:rsid w:val="0054348B"/>
    <w:rsid w:val="00543511"/>
    <w:rsid w:val="00543643"/>
    <w:rsid w:val="005436D7"/>
    <w:rsid w:val="00543703"/>
    <w:rsid w:val="00543A06"/>
    <w:rsid w:val="00543A66"/>
    <w:rsid w:val="00543A83"/>
    <w:rsid w:val="00543FA3"/>
    <w:rsid w:val="005442D1"/>
    <w:rsid w:val="00544ECB"/>
    <w:rsid w:val="005452C0"/>
    <w:rsid w:val="0054556F"/>
    <w:rsid w:val="005456AD"/>
    <w:rsid w:val="00545C19"/>
    <w:rsid w:val="00545C3D"/>
    <w:rsid w:val="00545E6A"/>
    <w:rsid w:val="0054613F"/>
    <w:rsid w:val="005462BA"/>
    <w:rsid w:val="00546310"/>
    <w:rsid w:val="0054650F"/>
    <w:rsid w:val="00546738"/>
    <w:rsid w:val="005467D6"/>
    <w:rsid w:val="00546942"/>
    <w:rsid w:val="00546BD2"/>
    <w:rsid w:val="00546D13"/>
    <w:rsid w:val="00546D63"/>
    <w:rsid w:val="005471A3"/>
    <w:rsid w:val="00547476"/>
    <w:rsid w:val="00547D9B"/>
    <w:rsid w:val="00547F06"/>
    <w:rsid w:val="00547F14"/>
    <w:rsid w:val="0055088A"/>
    <w:rsid w:val="00550D6F"/>
    <w:rsid w:val="005511B1"/>
    <w:rsid w:val="00551248"/>
    <w:rsid w:val="00551593"/>
    <w:rsid w:val="00551A53"/>
    <w:rsid w:val="00551E52"/>
    <w:rsid w:val="00552038"/>
    <w:rsid w:val="0055233E"/>
    <w:rsid w:val="00552352"/>
    <w:rsid w:val="00552569"/>
    <w:rsid w:val="005528E1"/>
    <w:rsid w:val="00552973"/>
    <w:rsid w:val="00552E01"/>
    <w:rsid w:val="00552E20"/>
    <w:rsid w:val="00552FF4"/>
    <w:rsid w:val="00552FFE"/>
    <w:rsid w:val="005538D7"/>
    <w:rsid w:val="00553A48"/>
    <w:rsid w:val="00553ABB"/>
    <w:rsid w:val="0055410A"/>
    <w:rsid w:val="0055459C"/>
    <w:rsid w:val="005546A4"/>
    <w:rsid w:val="005547CB"/>
    <w:rsid w:val="00554DF7"/>
    <w:rsid w:val="005552B9"/>
    <w:rsid w:val="00555520"/>
    <w:rsid w:val="00555713"/>
    <w:rsid w:val="00555772"/>
    <w:rsid w:val="00555A7A"/>
    <w:rsid w:val="00555C91"/>
    <w:rsid w:val="00555D6F"/>
    <w:rsid w:val="00556680"/>
    <w:rsid w:val="005567BF"/>
    <w:rsid w:val="00556808"/>
    <w:rsid w:val="005569D2"/>
    <w:rsid w:val="00556B35"/>
    <w:rsid w:val="00556F79"/>
    <w:rsid w:val="005570E7"/>
    <w:rsid w:val="0055718D"/>
    <w:rsid w:val="00557464"/>
    <w:rsid w:val="0055771C"/>
    <w:rsid w:val="00557A2C"/>
    <w:rsid w:val="00557C72"/>
    <w:rsid w:val="00557CAB"/>
    <w:rsid w:val="00557D87"/>
    <w:rsid w:val="00560096"/>
    <w:rsid w:val="00560AC9"/>
    <w:rsid w:val="00561250"/>
    <w:rsid w:val="0056134D"/>
    <w:rsid w:val="00561A5A"/>
    <w:rsid w:val="00561A95"/>
    <w:rsid w:val="00561BF6"/>
    <w:rsid w:val="005621EA"/>
    <w:rsid w:val="00562273"/>
    <w:rsid w:val="005626F4"/>
    <w:rsid w:val="00562757"/>
    <w:rsid w:val="005627C0"/>
    <w:rsid w:val="00562CDC"/>
    <w:rsid w:val="00562EB9"/>
    <w:rsid w:val="005631A0"/>
    <w:rsid w:val="005636BE"/>
    <w:rsid w:val="00563FD2"/>
    <w:rsid w:val="005640FD"/>
    <w:rsid w:val="0056434D"/>
    <w:rsid w:val="005649CD"/>
    <w:rsid w:val="00564D52"/>
    <w:rsid w:val="00564EB9"/>
    <w:rsid w:val="005650D4"/>
    <w:rsid w:val="00567083"/>
    <w:rsid w:val="005670CD"/>
    <w:rsid w:val="0056719E"/>
    <w:rsid w:val="0056740F"/>
    <w:rsid w:val="005676F8"/>
    <w:rsid w:val="00567B3B"/>
    <w:rsid w:val="00567B75"/>
    <w:rsid w:val="005701C5"/>
    <w:rsid w:val="0057021C"/>
    <w:rsid w:val="0057021E"/>
    <w:rsid w:val="0057025F"/>
    <w:rsid w:val="005703E3"/>
    <w:rsid w:val="0057054C"/>
    <w:rsid w:val="00570764"/>
    <w:rsid w:val="0057088B"/>
    <w:rsid w:val="005708C3"/>
    <w:rsid w:val="005708C6"/>
    <w:rsid w:val="00570C83"/>
    <w:rsid w:val="00570CD3"/>
    <w:rsid w:val="00571358"/>
    <w:rsid w:val="00571382"/>
    <w:rsid w:val="00571715"/>
    <w:rsid w:val="005719F4"/>
    <w:rsid w:val="00571B71"/>
    <w:rsid w:val="00571D00"/>
    <w:rsid w:val="00572583"/>
    <w:rsid w:val="00572643"/>
    <w:rsid w:val="00572995"/>
    <w:rsid w:val="00572F26"/>
    <w:rsid w:val="005730FF"/>
    <w:rsid w:val="0057380A"/>
    <w:rsid w:val="00573B1F"/>
    <w:rsid w:val="00573BB0"/>
    <w:rsid w:val="00573D2B"/>
    <w:rsid w:val="00573EB4"/>
    <w:rsid w:val="00573F24"/>
    <w:rsid w:val="00574167"/>
    <w:rsid w:val="005746E7"/>
    <w:rsid w:val="00574D14"/>
    <w:rsid w:val="00574FDC"/>
    <w:rsid w:val="005753DB"/>
    <w:rsid w:val="005754B0"/>
    <w:rsid w:val="005756BD"/>
    <w:rsid w:val="00575813"/>
    <w:rsid w:val="00575CDD"/>
    <w:rsid w:val="00575D32"/>
    <w:rsid w:val="00575F2F"/>
    <w:rsid w:val="00575FB1"/>
    <w:rsid w:val="005760C5"/>
    <w:rsid w:val="00576574"/>
    <w:rsid w:val="0057666F"/>
    <w:rsid w:val="005766EA"/>
    <w:rsid w:val="00576A37"/>
    <w:rsid w:val="00576CBA"/>
    <w:rsid w:val="00577368"/>
    <w:rsid w:val="005773FF"/>
    <w:rsid w:val="00577540"/>
    <w:rsid w:val="00577754"/>
    <w:rsid w:val="005777AC"/>
    <w:rsid w:val="005777B2"/>
    <w:rsid w:val="00577BBD"/>
    <w:rsid w:val="00577EB4"/>
    <w:rsid w:val="00577F34"/>
    <w:rsid w:val="00580293"/>
    <w:rsid w:val="00580A55"/>
    <w:rsid w:val="00580CFE"/>
    <w:rsid w:val="00581081"/>
    <w:rsid w:val="005815D2"/>
    <w:rsid w:val="005818D4"/>
    <w:rsid w:val="005819D7"/>
    <w:rsid w:val="00581AB8"/>
    <w:rsid w:val="00581B2E"/>
    <w:rsid w:val="00581C6E"/>
    <w:rsid w:val="00581F40"/>
    <w:rsid w:val="0058217E"/>
    <w:rsid w:val="0058299F"/>
    <w:rsid w:val="005829CC"/>
    <w:rsid w:val="00582E3D"/>
    <w:rsid w:val="00583006"/>
    <w:rsid w:val="00583147"/>
    <w:rsid w:val="005836D0"/>
    <w:rsid w:val="00583A3B"/>
    <w:rsid w:val="00583DEF"/>
    <w:rsid w:val="00583E78"/>
    <w:rsid w:val="00584024"/>
    <w:rsid w:val="00584429"/>
    <w:rsid w:val="00584496"/>
    <w:rsid w:val="005852AA"/>
    <w:rsid w:val="00585867"/>
    <w:rsid w:val="00585C3A"/>
    <w:rsid w:val="00585D94"/>
    <w:rsid w:val="00586013"/>
    <w:rsid w:val="0058628A"/>
    <w:rsid w:val="00586505"/>
    <w:rsid w:val="00586806"/>
    <w:rsid w:val="00586B34"/>
    <w:rsid w:val="00587117"/>
    <w:rsid w:val="0058759B"/>
    <w:rsid w:val="0058764D"/>
    <w:rsid w:val="00587736"/>
    <w:rsid w:val="0058790F"/>
    <w:rsid w:val="005909AD"/>
    <w:rsid w:val="00590BF6"/>
    <w:rsid w:val="00591B9C"/>
    <w:rsid w:val="00592083"/>
    <w:rsid w:val="00592160"/>
    <w:rsid w:val="005923C9"/>
    <w:rsid w:val="005925C1"/>
    <w:rsid w:val="0059284F"/>
    <w:rsid w:val="00592DBC"/>
    <w:rsid w:val="00592E68"/>
    <w:rsid w:val="0059323A"/>
    <w:rsid w:val="00593447"/>
    <w:rsid w:val="00594131"/>
    <w:rsid w:val="005943C6"/>
    <w:rsid w:val="005946E2"/>
    <w:rsid w:val="005947BF"/>
    <w:rsid w:val="0059486C"/>
    <w:rsid w:val="00595308"/>
    <w:rsid w:val="00595639"/>
    <w:rsid w:val="00595777"/>
    <w:rsid w:val="00595DA2"/>
    <w:rsid w:val="00595E51"/>
    <w:rsid w:val="00595E99"/>
    <w:rsid w:val="00596276"/>
    <w:rsid w:val="00596308"/>
    <w:rsid w:val="00596757"/>
    <w:rsid w:val="005968C4"/>
    <w:rsid w:val="0059691A"/>
    <w:rsid w:val="00596F0F"/>
    <w:rsid w:val="0059715B"/>
    <w:rsid w:val="00597605"/>
    <w:rsid w:val="00597701"/>
    <w:rsid w:val="005978AF"/>
    <w:rsid w:val="00597A36"/>
    <w:rsid w:val="00597B30"/>
    <w:rsid w:val="00597DF6"/>
    <w:rsid w:val="00597EC0"/>
    <w:rsid w:val="005A0274"/>
    <w:rsid w:val="005A049F"/>
    <w:rsid w:val="005A05C6"/>
    <w:rsid w:val="005A0753"/>
    <w:rsid w:val="005A0CB6"/>
    <w:rsid w:val="005A0E88"/>
    <w:rsid w:val="005A0EFD"/>
    <w:rsid w:val="005A1242"/>
    <w:rsid w:val="005A14AD"/>
    <w:rsid w:val="005A18F9"/>
    <w:rsid w:val="005A1AA7"/>
    <w:rsid w:val="005A1BAF"/>
    <w:rsid w:val="005A1C03"/>
    <w:rsid w:val="005A1CC6"/>
    <w:rsid w:val="005A2229"/>
    <w:rsid w:val="005A23BE"/>
    <w:rsid w:val="005A320D"/>
    <w:rsid w:val="005A33A6"/>
    <w:rsid w:val="005A36E3"/>
    <w:rsid w:val="005A3A31"/>
    <w:rsid w:val="005A3B92"/>
    <w:rsid w:val="005A416C"/>
    <w:rsid w:val="005A447C"/>
    <w:rsid w:val="005A46BD"/>
    <w:rsid w:val="005A53FA"/>
    <w:rsid w:val="005A588D"/>
    <w:rsid w:val="005A59CF"/>
    <w:rsid w:val="005A5B54"/>
    <w:rsid w:val="005A5D58"/>
    <w:rsid w:val="005A6077"/>
    <w:rsid w:val="005A62DE"/>
    <w:rsid w:val="005A670B"/>
    <w:rsid w:val="005A67DF"/>
    <w:rsid w:val="005A6965"/>
    <w:rsid w:val="005A6A3A"/>
    <w:rsid w:val="005A6B38"/>
    <w:rsid w:val="005A6E87"/>
    <w:rsid w:val="005A782C"/>
    <w:rsid w:val="005A7F72"/>
    <w:rsid w:val="005B0979"/>
    <w:rsid w:val="005B0A7D"/>
    <w:rsid w:val="005B0C68"/>
    <w:rsid w:val="005B0F18"/>
    <w:rsid w:val="005B1197"/>
    <w:rsid w:val="005B16CC"/>
    <w:rsid w:val="005B18BB"/>
    <w:rsid w:val="005B2228"/>
    <w:rsid w:val="005B223A"/>
    <w:rsid w:val="005B2899"/>
    <w:rsid w:val="005B2DA2"/>
    <w:rsid w:val="005B2EB8"/>
    <w:rsid w:val="005B2FCC"/>
    <w:rsid w:val="005B330D"/>
    <w:rsid w:val="005B34BA"/>
    <w:rsid w:val="005B355C"/>
    <w:rsid w:val="005B3C7C"/>
    <w:rsid w:val="005B411A"/>
    <w:rsid w:val="005B488E"/>
    <w:rsid w:val="005B4911"/>
    <w:rsid w:val="005B4C5C"/>
    <w:rsid w:val="005B4C83"/>
    <w:rsid w:val="005B4E83"/>
    <w:rsid w:val="005B4F6F"/>
    <w:rsid w:val="005B5082"/>
    <w:rsid w:val="005B50EF"/>
    <w:rsid w:val="005B5152"/>
    <w:rsid w:val="005B527D"/>
    <w:rsid w:val="005B5425"/>
    <w:rsid w:val="005B54FE"/>
    <w:rsid w:val="005B5993"/>
    <w:rsid w:val="005B5A40"/>
    <w:rsid w:val="005B5A55"/>
    <w:rsid w:val="005B5FC4"/>
    <w:rsid w:val="005B6FAE"/>
    <w:rsid w:val="005B703E"/>
    <w:rsid w:val="005B7113"/>
    <w:rsid w:val="005B7824"/>
    <w:rsid w:val="005B785E"/>
    <w:rsid w:val="005B7A4C"/>
    <w:rsid w:val="005B7A5C"/>
    <w:rsid w:val="005B7C0D"/>
    <w:rsid w:val="005C001C"/>
    <w:rsid w:val="005C01BD"/>
    <w:rsid w:val="005C03E1"/>
    <w:rsid w:val="005C0625"/>
    <w:rsid w:val="005C08FB"/>
    <w:rsid w:val="005C0904"/>
    <w:rsid w:val="005C09BF"/>
    <w:rsid w:val="005C0D61"/>
    <w:rsid w:val="005C0DDE"/>
    <w:rsid w:val="005C0F44"/>
    <w:rsid w:val="005C1225"/>
    <w:rsid w:val="005C12B3"/>
    <w:rsid w:val="005C132F"/>
    <w:rsid w:val="005C16FD"/>
    <w:rsid w:val="005C1752"/>
    <w:rsid w:val="005C1BF2"/>
    <w:rsid w:val="005C2144"/>
    <w:rsid w:val="005C247C"/>
    <w:rsid w:val="005C2891"/>
    <w:rsid w:val="005C28A8"/>
    <w:rsid w:val="005C2D32"/>
    <w:rsid w:val="005C376D"/>
    <w:rsid w:val="005C432B"/>
    <w:rsid w:val="005C4ADF"/>
    <w:rsid w:val="005C4B4D"/>
    <w:rsid w:val="005C4DE3"/>
    <w:rsid w:val="005C5024"/>
    <w:rsid w:val="005C5372"/>
    <w:rsid w:val="005C5379"/>
    <w:rsid w:val="005C5425"/>
    <w:rsid w:val="005C5849"/>
    <w:rsid w:val="005C5A28"/>
    <w:rsid w:val="005C6126"/>
    <w:rsid w:val="005C6222"/>
    <w:rsid w:val="005C6B26"/>
    <w:rsid w:val="005C772B"/>
    <w:rsid w:val="005C796F"/>
    <w:rsid w:val="005C7980"/>
    <w:rsid w:val="005C7A54"/>
    <w:rsid w:val="005C7CAD"/>
    <w:rsid w:val="005C7CF2"/>
    <w:rsid w:val="005C7E33"/>
    <w:rsid w:val="005C7EF8"/>
    <w:rsid w:val="005C7FF2"/>
    <w:rsid w:val="005D0067"/>
    <w:rsid w:val="005D0194"/>
    <w:rsid w:val="005D02FA"/>
    <w:rsid w:val="005D047B"/>
    <w:rsid w:val="005D0790"/>
    <w:rsid w:val="005D0873"/>
    <w:rsid w:val="005D0D3E"/>
    <w:rsid w:val="005D17BF"/>
    <w:rsid w:val="005D18B1"/>
    <w:rsid w:val="005D18D3"/>
    <w:rsid w:val="005D1A15"/>
    <w:rsid w:val="005D1C12"/>
    <w:rsid w:val="005D20FC"/>
    <w:rsid w:val="005D22F9"/>
    <w:rsid w:val="005D24A2"/>
    <w:rsid w:val="005D25D7"/>
    <w:rsid w:val="005D26E7"/>
    <w:rsid w:val="005D291F"/>
    <w:rsid w:val="005D2A49"/>
    <w:rsid w:val="005D2CB0"/>
    <w:rsid w:val="005D2EE8"/>
    <w:rsid w:val="005D3534"/>
    <w:rsid w:val="005D3707"/>
    <w:rsid w:val="005D374A"/>
    <w:rsid w:val="005D3AF0"/>
    <w:rsid w:val="005D3BF1"/>
    <w:rsid w:val="005D3BFD"/>
    <w:rsid w:val="005D3C97"/>
    <w:rsid w:val="005D46E9"/>
    <w:rsid w:val="005D5012"/>
    <w:rsid w:val="005D5363"/>
    <w:rsid w:val="005D59F6"/>
    <w:rsid w:val="005D5E46"/>
    <w:rsid w:val="005D609E"/>
    <w:rsid w:val="005D64A5"/>
    <w:rsid w:val="005D6929"/>
    <w:rsid w:val="005D6B30"/>
    <w:rsid w:val="005D6E1C"/>
    <w:rsid w:val="005D7539"/>
    <w:rsid w:val="005D7E04"/>
    <w:rsid w:val="005E0044"/>
    <w:rsid w:val="005E0082"/>
    <w:rsid w:val="005E02E2"/>
    <w:rsid w:val="005E06E1"/>
    <w:rsid w:val="005E0899"/>
    <w:rsid w:val="005E0E2A"/>
    <w:rsid w:val="005E1393"/>
    <w:rsid w:val="005E1411"/>
    <w:rsid w:val="005E192F"/>
    <w:rsid w:val="005E1A8E"/>
    <w:rsid w:val="005E3035"/>
    <w:rsid w:val="005E35FD"/>
    <w:rsid w:val="005E383F"/>
    <w:rsid w:val="005E3B77"/>
    <w:rsid w:val="005E3C7A"/>
    <w:rsid w:val="005E40FB"/>
    <w:rsid w:val="005E412A"/>
    <w:rsid w:val="005E48F7"/>
    <w:rsid w:val="005E4BA4"/>
    <w:rsid w:val="005E4CCB"/>
    <w:rsid w:val="005E5317"/>
    <w:rsid w:val="005E544C"/>
    <w:rsid w:val="005E5563"/>
    <w:rsid w:val="005E5777"/>
    <w:rsid w:val="005E59C5"/>
    <w:rsid w:val="005E5BE8"/>
    <w:rsid w:val="005E5E74"/>
    <w:rsid w:val="005E5EFB"/>
    <w:rsid w:val="005E6046"/>
    <w:rsid w:val="005E610C"/>
    <w:rsid w:val="005E66F1"/>
    <w:rsid w:val="005E67AA"/>
    <w:rsid w:val="005E6AFB"/>
    <w:rsid w:val="005E6DE0"/>
    <w:rsid w:val="005E73E2"/>
    <w:rsid w:val="005E74C3"/>
    <w:rsid w:val="005E7698"/>
    <w:rsid w:val="005E7849"/>
    <w:rsid w:val="005E7A8C"/>
    <w:rsid w:val="005E7C04"/>
    <w:rsid w:val="005E7CE0"/>
    <w:rsid w:val="005F06FA"/>
    <w:rsid w:val="005F06FD"/>
    <w:rsid w:val="005F0AD2"/>
    <w:rsid w:val="005F0B4C"/>
    <w:rsid w:val="005F0B53"/>
    <w:rsid w:val="005F0C46"/>
    <w:rsid w:val="005F186A"/>
    <w:rsid w:val="005F1FE4"/>
    <w:rsid w:val="005F20FF"/>
    <w:rsid w:val="005F2586"/>
    <w:rsid w:val="005F3200"/>
    <w:rsid w:val="005F369B"/>
    <w:rsid w:val="005F3955"/>
    <w:rsid w:val="005F3C65"/>
    <w:rsid w:val="005F3F7F"/>
    <w:rsid w:val="005F40E5"/>
    <w:rsid w:val="005F419B"/>
    <w:rsid w:val="005F46D9"/>
    <w:rsid w:val="005F4950"/>
    <w:rsid w:val="005F4D16"/>
    <w:rsid w:val="005F4DEC"/>
    <w:rsid w:val="005F523F"/>
    <w:rsid w:val="005F52BA"/>
    <w:rsid w:val="005F5362"/>
    <w:rsid w:val="005F556F"/>
    <w:rsid w:val="005F55A6"/>
    <w:rsid w:val="005F56D0"/>
    <w:rsid w:val="005F5C3D"/>
    <w:rsid w:val="005F5EF1"/>
    <w:rsid w:val="005F62F3"/>
    <w:rsid w:val="005F660A"/>
    <w:rsid w:val="005F6697"/>
    <w:rsid w:val="005F6744"/>
    <w:rsid w:val="005F69DD"/>
    <w:rsid w:val="005F6CA5"/>
    <w:rsid w:val="005F6D33"/>
    <w:rsid w:val="005F6EF0"/>
    <w:rsid w:val="005F6F60"/>
    <w:rsid w:val="005F6F9C"/>
    <w:rsid w:val="005F6FFC"/>
    <w:rsid w:val="005F7213"/>
    <w:rsid w:val="005F7CC1"/>
    <w:rsid w:val="006004DE"/>
    <w:rsid w:val="0060052C"/>
    <w:rsid w:val="00600873"/>
    <w:rsid w:val="00600B6C"/>
    <w:rsid w:val="00601072"/>
    <w:rsid w:val="00601097"/>
    <w:rsid w:val="0060111F"/>
    <w:rsid w:val="00601290"/>
    <w:rsid w:val="006012E4"/>
    <w:rsid w:val="0060144E"/>
    <w:rsid w:val="00601923"/>
    <w:rsid w:val="00601A3F"/>
    <w:rsid w:val="00601FCD"/>
    <w:rsid w:val="00601FEB"/>
    <w:rsid w:val="00602354"/>
    <w:rsid w:val="0060254B"/>
    <w:rsid w:val="0060268D"/>
    <w:rsid w:val="006027D5"/>
    <w:rsid w:val="0060305B"/>
    <w:rsid w:val="006039C5"/>
    <w:rsid w:val="006039F0"/>
    <w:rsid w:val="00603B1B"/>
    <w:rsid w:val="00603E15"/>
    <w:rsid w:val="006041FA"/>
    <w:rsid w:val="00604330"/>
    <w:rsid w:val="006043D7"/>
    <w:rsid w:val="00604594"/>
    <w:rsid w:val="00604708"/>
    <w:rsid w:val="00604CFF"/>
    <w:rsid w:val="00605399"/>
    <w:rsid w:val="006054EE"/>
    <w:rsid w:val="0060591D"/>
    <w:rsid w:val="006059EC"/>
    <w:rsid w:val="00605A02"/>
    <w:rsid w:val="00605A5D"/>
    <w:rsid w:val="00605ABF"/>
    <w:rsid w:val="00605B5D"/>
    <w:rsid w:val="00605EA9"/>
    <w:rsid w:val="00605F84"/>
    <w:rsid w:val="00605FA4"/>
    <w:rsid w:val="00606140"/>
    <w:rsid w:val="00606367"/>
    <w:rsid w:val="00606D70"/>
    <w:rsid w:val="00606D93"/>
    <w:rsid w:val="0060745F"/>
    <w:rsid w:val="006074B1"/>
    <w:rsid w:val="00607ADE"/>
    <w:rsid w:val="00607E68"/>
    <w:rsid w:val="00610224"/>
    <w:rsid w:val="006102C6"/>
    <w:rsid w:val="006103F0"/>
    <w:rsid w:val="0061078A"/>
    <w:rsid w:val="00610C42"/>
    <w:rsid w:val="006113A9"/>
    <w:rsid w:val="00611C82"/>
    <w:rsid w:val="00611F6D"/>
    <w:rsid w:val="006125DB"/>
    <w:rsid w:val="00612962"/>
    <w:rsid w:val="00612C73"/>
    <w:rsid w:val="00612E96"/>
    <w:rsid w:val="006133A2"/>
    <w:rsid w:val="006134CE"/>
    <w:rsid w:val="00613504"/>
    <w:rsid w:val="006138D8"/>
    <w:rsid w:val="0061394C"/>
    <w:rsid w:val="00613A55"/>
    <w:rsid w:val="00614016"/>
    <w:rsid w:val="00614064"/>
    <w:rsid w:val="006141D8"/>
    <w:rsid w:val="006144B0"/>
    <w:rsid w:val="00614BDD"/>
    <w:rsid w:val="00614C2F"/>
    <w:rsid w:val="00614CB4"/>
    <w:rsid w:val="00614D1E"/>
    <w:rsid w:val="00614E35"/>
    <w:rsid w:val="00614E53"/>
    <w:rsid w:val="00615178"/>
    <w:rsid w:val="0061524B"/>
    <w:rsid w:val="006155E3"/>
    <w:rsid w:val="0061565F"/>
    <w:rsid w:val="006159FA"/>
    <w:rsid w:val="00615BDB"/>
    <w:rsid w:val="006162D2"/>
    <w:rsid w:val="00616780"/>
    <w:rsid w:val="00616885"/>
    <w:rsid w:val="00616C82"/>
    <w:rsid w:val="00616F90"/>
    <w:rsid w:val="00617042"/>
    <w:rsid w:val="0061717B"/>
    <w:rsid w:val="0061717F"/>
    <w:rsid w:val="006173A4"/>
    <w:rsid w:val="00617574"/>
    <w:rsid w:val="006175CF"/>
    <w:rsid w:val="006178B2"/>
    <w:rsid w:val="00617B93"/>
    <w:rsid w:val="00617C95"/>
    <w:rsid w:val="00617F59"/>
    <w:rsid w:val="00620020"/>
    <w:rsid w:val="00620049"/>
    <w:rsid w:val="006201A2"/>
    <w:rsid w:val="006201CD"/>
    <w:rsid w:val="006201F5"/>
    <w:rsid w:val="00620254"/>
    <w:rsid w:val="006205EA"/>
    <w:rsid w:val="00620686"/>
    <w:rsid w:val="00620721"/>
    <w:rsid w:val="006209E8"/>
    <w:rsid w:val="00621B6A"/>
    <w:rsid w:val="00621C0B"/>
    <w:rsid w:val="00621C49"/>
    <w:rsid w:val="00621C72"/>
    <w:rsid w:val="00621CAD"/>
    <w:rsid w:val="006220BE"/>
    <w:rsid w:val="00622AAD"/>
    <w:rsid w:val="00623345"/>
    <w:rsid w:val="00623427"/>
    <w:rsid w:val="00623AEB"/>
    <w:rsid w:val="00623E4E"/>
    <w:rsid w:val="0062450B"/>
    <w:rsid w:val="00624C2C"/>
    <w:rsid w:val="00624C6E"/>
    <w:rsid w:val="00624FB3"/>
    <w:rsid w:val="00625B24"/>
    <w:rsid w:val="00625C53"/>
    <w:rsid w:val="0062657C"/>
    <w:rsid w:val="006266FA"/>
    <w:rsid w:val="00626902"/>
    <w:rsid w:val="00626C25"/>
    <w:rsid w:val="00626E64"/>
    <w:rsid w:val="0062710F"/>
    <w:rsid w:val="0062725A"/>
    <w:rsid w:val="00627A8B"/>
    <w:rsid w:val="00627BA3"/>
    <w:rsid w:val="00627C39"/>
    <w:rsid w:val="00627E44"/>
    <w:rsid w:val="006300D7"/>
    <w:rsid w:val="006302AE"/>
    <w:rsid w:val="00630333"/>
    <w:rsid w:val="00630883"/>
    <w:rsid w:val="00630F9B"/>
    <w:rsid w:val="00631007"/>
    <w:rsid w:val="00631826"/>
    <w:rsid w:val="00631CB7"/>
    <w:rsid w:val="00632498"/>
    <w:rsid w:val="006326BC"/>
    <w:rsid w:val="00632763"/>
    <w:rsid w:val="00632927"/>
    <w:rsid w:val="00632A0E"/>
    <w:rsid w:val="00632A4C"/>
    <w:rsid w:val="0063305B"/>
    <w:rsid w:val="00633951"/>
    <w:rsid w:val="00633965"/>
    <w:rsid w:val="00633A3A"/>
    <w:rsid w:val="00633B5E"/>
    <w:rsid w:val="00633C0A"/>
    <w:rsid w:val="0063405E"/>
    <w:rsid w:val="006341AD"/>
    <w:rsid w:val="006346F1"/>
    <w:rsid w:val="006347F5"/>
    <w:rsid w:val="006353D0"/>
    <w:rsid w:val="00635645"/>
    <w:rsid w:val="00635835"/>
    <w:rsid w:val="00635B54"/>
    <w:rsid w:val="00635C9E"/>
    <w:rsid w:val="00635CFE"/>
    <w:rsid w:val="00635EDC"/>
    <w:rsid w:val="00635F56"/>
    <w:rsid w:val="00636094"/>
    <w:rsid w:val="0063633A"/>
    <w:rsid w:val="0063650D"/>
    <w:rsid w:val="00636519"/>
    <w:rsid w:val="00636536"/>
    <w:rsid w:val="00636A76"/>
    <w:rsid w:val="0063720A"/>
    <w:rsid w:val="006373C7"/>
    <w:rsid w:val="00637E00"/>
    <w:rsid w:val="006401C6"/>
    <w:rsid w:val="00640207"/>
    <w:rsid w:val="00640222"/>
    <w:rsid w:val="006404B5"/>
    <w:rsid w:val="006409F3"/>
    <w:rsid w:val="00640A1E"/>
    <w:rsid w:val="00640FD8"/>
    <w:rsid w:val="00641061"/>
    <w:rsid w:val="006411DF"/>
    <w:rsid w:val="006419ED"/>
    <w:rsid w:val="006427DE"/>
    <w:rsid w:val="00642D10"/>
    <w:rsid w:val="00642E65"/>
    <w:rsid w:val="006434D7"/>
    <w:rsid w:val="00643769"/>
    <w:rsid w:val="00643891"/>
    <w:rsid w:val="00643DCD"/>
    <w:rsid w:val="00644200"/>
    <w:rsid w:val="0064428B"/>
    <w:rsid w:val="00644511"/>
    <w:rsid w:val="0064486C"/>
    <w:rsid w:val="00644A39"/>
    <w:rsid w:val="00644BBA"/>
    <w:rsid w:val="00644E60"/>
    <w:rsid w:val="00644F03"/>
    <w:rsid w:val="00645190"/>
    <w:rsid w:val="006454B3"/>
    <w:rsid w:val="00645ACC"/>
    <w:rsid w:val="00645B9E"/>
    <w:rsid w:val="00645BF5"/>
    <w:rsid w:val="006466B5"/>
    <w:rsid w:val="00647092"/>
    <w:rsid w:val="006473F4"/>
    <w:rsid w:val="0064741D"/>
    <w:rsid w:val="006474F5"/>
    <w:rsid w:val="006477A7"/>
    <w:rsid w:val="00647C43"/>
    <w:rsid w:val="00647CB3"/>
    <w:rsid w:val="00647D9C"/>
    <w:rsid w:val="00650150"/>
    <w:rsid w:val="00650854"/>
    <w:rsid w:val="00650D1E"/>
    <w:rsid w:val="00650D3F"/>
    <w:rsid w:val="00650DBC"/>
    <w:rsid w:val="00650EB8"/>
    <w:rsid w:val="00650F7C"/>
    <w:rsid w:val="00650FBE"/>
    <w:rsid w:val="006513D5"/>
    <w:rsid w:val="00651673"/>
    <w:rsid w:val="006518B1"/>
    <w:rsid w:val="00651AD3"/>
    <w:rsid w:val="00651B74"/>
    <w:rsid w:val="00651FA0"/>
    <w:rsid w:val="0065236C"/>
    <w:rsid w:val="00653217"/>
    <w:rsid w:val="00653273"/>
    <w:rsid w:val="00653709"/>
    <w:rsid w:val="00653876"/>
    <w:rsid w:val="00653FED"/>
    <w:rsid w:val="0065424F"/>
    <w:rsid w:val="006543B2"/>
    <w:rsid w:val="006544F6"/>
    <w:rsid w:val="0065454E"/>
    <w:rsid w:val="00654CB5"/>
    <w:rsid w:val="00654FE2"/>
    <w:rsid w:val="0065502F"/>
    <w:rsid w:val="00655070"/>
    <w:rsid w:val="00655223"/>
    <w:rsid w:val="00655780"/>
    <w:rsid w:val="0065594D"/>
    <w:rsid w:val="006561FF"/>
    <w:rsid w:val="00656D6F"/>
    <w:rsid w:val="00657005"/>
    <w:rsid w:val="006572FB"/>
    <w:rsid w:val="006577D0"/>
    <w:rsid w:val="006578D9"/>
    <w:rsid w:val="00657A44"/>
    <w:rsid w:val="00657CD1"/>
    <w:rsid w:val="00657F67"/>
    <w:rsid w:val="006605DC"/>
    <w:rsid w:val="00660605"/>
    <w:rsid w:val="006611DC"/>
    <w:rsid w:val="00661456"/>
    <w:rsid w:val="0066146F"/>
    <w:rsid w:val="00661636"/>
    <w:rsid w:val="00661B6E"/>
    <w:rsid w:val="00661CC2"/>
    <w:rsid w:val="00661FE0"/>
    <w:rsid w:val="00662166"/>
    <w:rsid w:val="00662DC0"/>
    <w:rsid w:val="00662FA2"/>
    <w:rsid w:val="0066310A"/>
    <w:rsid w:val="006635DC"/>
    <w:rsid w:val="0066381A"/>
    <w:rsid w:val="00663908"/>
    <w:rsid w:val="00663DAB"/>
    <w:rsid w:val="00664678"/>
    <w:rsid w:val="006646F4"/>
    <w:rsid w:val="00664895"/>
    <w:rsid w:val="00665083"/>
    <w:rsid w:val="00665229"/>
    <w:rsid w:val="00665316"/>
    <w:rsid w:val="006654E8"/>
    <w:rsid w:val="0066568F"/>
    <w:rsid w:val="00665CCE"/>
    <w:rsid w:val="00665DF0"/>
    <w:rsid w:val="006662DA"/>
    <w:rsid w:val="006672FC"/>
    <w:rsid w:val="00667378"/>
    <w:rsid w:val="0066745C"/>
    <w:rsid w:val="00667A27"/>
    <w:rsid w:val="00670290"/>
    <w:rsid w:val="006702A2"/>
    <w:rsid w:val="006704BF"/>
    <w:rsid w:val="00670AD6"/>
    <w:rsid w:val="00670ECD"/>
    <w:rsid w:val="00671010"/>
    <w:rsid w:val="0067106A"/>
    <w:rsid w:val="0067138E"/>
    <w:rsid w:val="006713AE"/>
    <w:rsid w:val="00671514"/>
    <w:rsid w:val="00671B4F"/>
    <w:rsid w:val="00671CA8"/>
    <w:rsid w:val="006725CC"/>
    <w:rsid w:val="0067261D"/>
    <w:rsid w:val="0067273D"/>
    <w:rsid w:val="00672966"/>
    <w:rsid w:val="00672D49"/>
    <w:rsid w:val="006735BC"/>
    <w:rsid w:val="006739B1"/>
    <w:rsid w:val="00673BDE"/>
    <w:rsid w:val="00673D6E"/>
    <w:rsid w:val="00673EB7"/>
    <w:rsid w:val="00673FBF"/>
    <w:rsid w:val="0067439E"/>
    <w:rsid w:val="00674460"/>
    <w:rsid w:val="00674FAA"/>
    <w:rsid w:val="0067512B"/>
    <w:rsid w:val="006754D4"/>
    <w:rsid w:val="006755DF"/>
    <w:rsid w:val="00675652"/>
    <w:rsid w:val="006758E5"/>
    <w:rsid w:val="00675ECB"/>
    <w:rsid w:val="00675F5B"/>
    <w:rsid w:val="006760EB"/>
    <w:rsid w:val="0067649C"/>
    <w:rsid w:val="006767B8"/>
    <w:rsid w:val="00676FAE"/>
    <w:rsid w:val="00677725"/>
    <w:rsid w:val="0068013A"/>
    <w:rsid w:val="006801CE"/>
    <w:rsid w:val="006803EE"/>
    <w:rsid w:val="0068081A"/>
    <w:rsid w:val="00680A97"/>
    <w:rsid w:val="00680F30"/>
    <w:rsid w:val="00680F81"/>
    <w:rsid w:val="0068102D"/>
    <w:rsid w:val="0068132A"/>
    <w:rsid w:val="00681589"/>
    <w:rsid w:val="006820C0"/>
    <w:rsid w:val="0068226B"/>
    <w:rsid w:val="006824E5"/>
    <w:rsid w:val="00682E33"/>
    <w:rsid w:val="00682E47"/>
    <w:rsid w:val="00682ED3"/>
    <w:rsid w:val="00683052"/>
    <w:rsid w:val="0068315D"/>
    <w:rsid w:val="006838AD"/>
    <w:rsid w:val="00683D7F"/>
    <w:rsid w:val="00684258"/>
    <w:rsid w:val="006844EB"/>
    <w:rsid w:val="006845C9"/>
    <w:rsid w:val="00684681"/>
    <w:rsid w:val="00684AA1"/>
    <w:rsid w:val="006853FF"/>
    <w:rsid w:val="00685725"/>
    <w:rsid w:val="00685834"/>
    <w:rsid w:val="00685C65"/>
    <w:rsid w:val="00685D3B"/>
    <w:rsid w:val="00685DB7"/>
    <w:rsid w:val="00685FC0"/>
    <w:rsid w:val="0068623E"/>
    <w:rsid w:val="00686366"/>
    <w:rsid w:val="00686411"/>
    <w:rsid w:val="0068653A"/>
    <w:rsid w:val="00686A14"/>
    <w:rsid w:val="00686F0D"/>
    <w:rsid w:val="00686FAD"/>
    <w:rsid w:val="0068721F"/>
    <w:rsid w:val="006878B2"/>
    <w:rsid w:val="00687A10"/>
    <w:rsid w:val="006901DB"/>
    <w:rsid w:val="0069084F"/>
    <w:rsid w:val="00690A41"/>
    <w:rsid w:val="00690D12"/>
    <w:rsid w:val="00690F0E"/>
    <w:rsid w:val="0069144D"/>
    <w:rsid w:val="006919C5"/>
    <w:rsid w:val="00691B89"/>
    <w:rsid w:val="00692799"/>
    <w:rsid w:val="006927F0"/>
    <w:rsid w:val="00692914"/>
    <w:rsid w:val="00692A0D"/>
    <w:rsid w:val="00692BDC"/>
    <w:rsid w:val="00692DF6"/>
    <w:rsid w:val="00693077"/>
    <w:rsid w:val="00693295"/>
    <w:rsid w:val="00693473"/>
    <w:rsid w:val="00693529"/>
    <w:rsid w:val="006935E1"/>
    <w:rsid w:val="00693A5C"/>
    <w:rsid w:val="00693CE1"/>
    <w:rsid w:val="00693F0A"/>
    <w:rsid w:val="00693F6B"/>
    <w:rsid w:val="0069447C"/>
    <w:rsid w:val="006949AD"/>
    <w:rsid w:val="006949CB"/>
    <w:rsid w:val="00694E1F"/>
    <w:rsid w:val="00695025"/>
    <w:rsid w:val="0069528C"/>
    <w:rsid w:val="00695A90"/>
    <w:rsid w:val="00696244"/>
    <w:rsid w:val="0069651F"/>
    <w:rsid w:val="006969D6"/>
    <w:rsid w:val="00696B6A"/>
    <w:rsid w:val="00696DD1"/>
    <w:rsid w:val="0069755C"/>
    <w:rsid w:val="006979DC"/>
    <w:rsid w:val="00697C2C"/>
    <w:rsid w:val="00697E0B"/>
    <w:rsid w:val="00697F71"/>
    <w:rsid w:val="006A00A6"/>
    <w:rsid w:val="006A04D8"/>
    <w:rsid w:val="006A058A"/>
    <w:rsid w:val="006A05EF"/>
    <w:rsid w:val="006A0942"/>
    <w:rsid w:val="006A1587"/>
    <w:rsid w:val="006A18DD"/>
    <w:rsid w:val="006A19B0"/>
    <w:rsid w:val="006A1B81"/>
    <w:rsid w:val="006A1F18"/>
    <w:rsid w:val="006A20BD"/>
    <w:rsid w:val="006A2312"/>
    <w:rsid w:val="006A2347"/>
    <w:rsid w:val="006A24B3"/>
    <w:rsid w:val="006A27D1"/>
    <w:rsid w:val="006A2BF5"/>
    <w:rsid w:val="006A2CE1"/>
    <w:rsid w:val="006A2D0E"/>
    <w:rsid w:val="006A2E66"/>
    <w:rsid w:val="006A30F7"/>
    <w:rsid w:val="006A3227"/>
    <w:rsid w:val="006A3396"/>
    <w:rsid w:val="006A3EC8"/>
    <w:rsid w:val="006A3F94"/>
    <w:rsid w:val="006A40D0"/>
    <w:rsid w:val="006A4113"/>
    <w:rsid w:val="006A49B5"/>
    <w:rsid w:val="006A4F65"/>
    <w:rsid w:val="006A4FF3"/>
    <w:rsid w:val="006A5310"/>
    <w:rsid w:val="006A556F"/>
    <w:rsid w:val="006A5A45"/>
    <w:rsid w:val="006A5CA3"/>
    <w:rsid w:val="006A5D5C"/>
    <w:rsid w:val="006A5E26"/>
    <w:rsid w:val="006A6280"/>
    <w:rsid w:val="006A69A3"/>
    <w:rsid w:val="006A6B3F"/>
    <w:rsid w:val="006A6B69"/>
    <w:rsid w:val="006A74C0"/>
    <w:rsid w:val="006A7574"/>
    <w:rsid w:val="006A7778"/>
    <w:rsid w:val="006B0489"/>
    <w:rsid w:val="006B05F5"/>
    <w:rsid w:val="006B0685"/>
    <w:rsid w:val="006B0A30"/>
    <w:rsid w:val="006B11F1"/>
    <w:rsid w:val="006B1213"/>
    <w:rsid w:val="006B163E"/>
    <w:rsid w:val="006B166D"/>
    <w:rsid w:val="006B19B2"/>
    <w:rsid w:val="006B1A07"/>
    <w:rsid w:val="006B1D3D"/>
    <w:rsid w:val="006B1DA2"/>
    <w:rsid w:val="006B1F5F"/>
    <w:rsid w:val="006B2008"/>
    <w:rsid w:val="006B21E9"/>
    <w:rsid w:val="006B242D"/>
    <w:rsid w:val="006B2431"/>
    <w:rsid w:val="006B302E"/>
    <w:rsid w:val="006B3567"/>
    <w:rsid w:val="006B35C8"/>
    <w:rsid w:val="006B393F"/>
    <w:rsid w:val="006B3E55"/>
    <w:rsid w:val="006B401E"/>
    <w:rsid w:val="006B47FC"/>
    <w:rsid w:val="006B5111"/>
    <w:rsid w:val="006B5A57"/>
    <w:rsid w:val="006B5A7E"/>
    <w:rsid w:val="006B61DA"/>
    <w:rsid w:val="006B6346"/>
    <w:rsid w:val="006B6AD0"/>
    <w:rsid w:val="006B6BA3"/>
    <w:rsid w:val="006B6C83"/>
    <w:rsid w:val="006B6C95"/>
    <w:rsid w:val="006B6D41"/>
    <w:rsid w:val="006B725C"/>
    <w:rsid w:val="006B7682"/>
    <w:rsid w:val="006B7864"/>
    <w:rsid w:val="006B7B92"/>
    <w:rsid w:val="006B7F35"/>
    <w:rsid w:val="006C03B2"/>
    <w:rsid w:val="006C09DD"/>
    <w:rsid w:val="006C0D9A"/>
    <w:rsid w:val="006C1142"/>
    <w:rsid w:val="006C13FC"/>
    <w:rsid w:val="006C1513"/>
    <w:rsid w:val="006C1A29"/>
    <w:rsid w:val="006C1B3F"/>
    <w:rsid w:val="006C1F1E"/>
    <w:rsid w:val="006C1F77"/>
    <w:rsid w:val="006C23DC"/>
    <w:rsid w:val="006C25C0"/>
    <w:rsid w:val="006C2604"/>
    <w:rsid w:val="006C2673"/>
    <w:rsid w:val="006C2C20"/>
    <w:rsid w:val="006C2C4F"/>
    <w:rsid w:val="006C3309"/>
    <w:rsid w:val="006C365E"/>
    <w:rsid w:val="006C375B"/>
    <w:rsid w:val="006C3901"/>
    <w:rsid w:val="006C3FF3"/>
    <w:rsid w:val="006C44D3"/>
    <w:rsid w:val="006C45C1"/>
    <w:rsid w:val="006C4B11"/>
    <w:rsid w:val="006C4BFD"/>
    <w:rsid w:val="006C4D69"/>
    <w:rsid w:val="006C4E89"/>
    <w:rsid w:val="006C50C3"/>
    <w:rsid w:val="006C54AC"/>
    <w:rsid w:val="006C54CD"/>
    <w:rsid w:val="006C5590"/>
    <w:rsid w:val="006C566C"/>
    <w:rsid w:val="006C57EC"/>
    <w:rsid w:val="006C57F2"/>
    <w:rsid w:val="006C5C20"/>
    <w:rsid w:val="006C5FF1"/>
    <w:rsid w:val="006C6007"/>
    <w:rsid w:val="006C6287"/>
    <w:rsid w:val="006C677C"/>
    <w:rsid w:val="006C6E92"/>
    <w:rsid w:val="006C75BD"/>
    <w:rsid w:val="006C75C9"/>
    <w:rsid w:val="006C7C61"/>
    <w:rsid w:val="006C7CAC"/>
    <w:rsid w:val="006C7FB9"/>
    <w:rsid w:val="006D01D2"/>
    <w:rsid w:val="006D0846"/>
    <w:rsid w:val="006D0C09"/>
    <w:rsid w:val="006D195F"/>
    <w:rsid w:val="006D1A23"/>
    <w:rsid w:val="006D1DFA"/>
    <w:rsid w:val="006D1F1A"/>
    <w:rsid w:val="006D2039"/>
    <w:rsid w:val="006D21FF"/>
    <w:rsid w:val="006D2349"/>
    <w:rsid w:val="006D24FD"/>
    <w:rsid w:val="006D2AE4"/>
    <w:rsid w:val="006D31AF"/>
    <w:rsid w:val="006D31DD"/>
    <w:rsid w:val="006D35CD"/>
    <w:rsid w:val="006D3D01"/>
    <w:rsid w:val="006D3DDE"/>
    <w:rsid w:val="006D4133"/>
    <w:rsid w:val="006D4373"/>
    <w:rsid w:val="006D492A"/>
    <w:rsid w:val="006D493C"/>
    <w:rsid w:val="006D4B17"/>
    <w:rsid w:val="006D4D21"/>
    <w:rsid w:val="006D5457"/>
    <w:rsid w:val="006D59BF"/>
    <w:rsid w:val="006D5A62"/>
    <w:rsid w:val="006D5EC2"/>
    <w:rsid w:val="006D5FEF"/>
    <w:rsid w:val="006D667A"/>
    <w:rsid w:val="006D6689"/>
    <w:rsid w:val="006D67B3"/>
    <w:rsid w:val="006D72E1"/>
    <w:rsid w:val="006D74C9"/>
    <w:rsid w:val="006D7598"/>
    <w:rsid w:val="006D7B93"/>
    <w:rsid w:val="006D7BBD"/>
    <w:rsid w:val="006D7C30"/>
    <w:rsid w:val="006D7D69"/>
    <w:rsid w:val="006D7DAD"/>
    <w:rsid w:val="006D7EC6"/>
    <w:rsid w:val="006E002F"/>
    <w:rsid w:val="006E018D"/>
    <w:rsid w:val="006E0566"/>
    <w:rsid w:val="006E0B16"/>
    <w:rsid w:val="006E0DA8"/>
    <w:rsid w:val="006E1135"/>
    <w:rsid w:val="006E1469"/>
    <w:rsid w:val="006E176F"/>
    <w:rsid w:val="006E1B67"/>
    <w:rsid w:val="006E1C34"/>
    <w:rsid w:val="006E1E45"/>
    <w:rsid w:val="006E22CC"/>
    <w:rsid w:val="006E23CF"/>
    <w:rsid w:val="006E295F"/>
    <w:rsid w:val="006E2D87"/>
    <w:rsid w:val="006E2E72"/>
    <w:rsid w:val="006E3D3A"/>
    <w:rsid w:val="006E3E37"/>
    <w:rsid w:val="006E4646"/>
    <w:rsid w:val="006E4674"/>
    <w:rsid w:val="006E474C"/>
    <w:rsid w:val="006E512D"/>
    <w:rsid w:val="006E5477"/>
    <w:rsid w:val="006E554E"/>
    <w:rsid w:val="006E5AFE"/>
    <w:rsid w:val="006E668F"/>
    <w:rsid w:val="006E696A"/>
    <w:rsid w:val="006E6C33"/>
    <w:rsid w:val="006E6F03"/>
    <w:rsid w:val="006E71A8"/>
    <w:rsid w:val="006E7496"/>
    <w:rsid w:val="006E7883"/>
    <w:rsid w:val="006E7969"/>
    <w:rsid w:val="006E7A21"/>
    <w:rsid w:val="006E7E49"/>
    <w:rsid w:val="006E7F71"/>
    <w:rsid w:val="006F003E"/>
    <w:rsid w:val="006F0209"/>
    <w:rsid w:val="006F05C2"/>
    <w:rsid w:val="006F090B"/>
    <w:rsid w:val="006F0A88"/>
    <w:rsid w:val="006F0C12"/>
    <w:rsid w:val="006F0DB2"/>
    <w:rsid w:val="006F0E38"/>
    <w:rsid w:val="006F0EB1"/>
    <w:rsid w:val="006F1667"/>
    <w:rsid w:val="006F1D0E"/>
    <w:rsid w:val="006F1D86"/>
    <w:rsid w:val="006F1E30"/>
    <w:rsid w:val="006F1F34"/>
    <w:rsid w:val="006F20A6"/>
    <w:rsid w:val="006F291E"/>
    <w:rsid w:val="006F3052"/>
    <w:rsid w:val="006F314D"/>
    <w:rsid w:val="006F3B01"/>
    <w:rsid w:val="006F3C66"/>
    <w:rsid w:val="006F4189"/>
    <w:rsid w:val="006F42DD"/>
    <w:rsid w:val="006F43D4"/>
    <w:rsid w:val="006F43F8"/>
    <w:rsid w:val="006F466E"/>
    <w:rsid w:val="006F468E"/>
    <w:rsid w:val="006F46BA"/>
    <w:rsid w:val="006F4D0F"/>
    <w:rsid w:val="006F4FAE"/>
    <w:rsid w:val="006F557B"/>
    <w:rsid w:val="006F5674"/>
    <w:rsid w:val="006F5B41"/>
    <w:rsid w:val="006F5F79"/>
    <w:rsid w:val="006F65FF"/>
    <w:rsid w:val="006F6689"/>
    <w:rsid w:val="006F6740"/>
    <w:rsid w:val="006F6EB0"/>
    <w:rsid w:val="006F6FEA"/>
    <w:rsid w:val="006F6FFD"/>
    <w:rsid w:val="006F70E1"/>
    <w:rsid w:val="006F7127"/>
    <w:rsid w:val="006F746D"/>
    <w:rsid w:val="006F767D"/>
    <w:rsid w:val="006F7A92"/>
    <w:rsid w:val="006F7B22"/>
    <w:rsid w:val="006F7E42"/>
    <w:rsid w:val="006F7EC5"/>
    <w:rsid w:val="006F7ED5"/>
    <w:rsid w:val="00700042"/>
    <w:rsid w:val="0070013F"/>
    <w:rsid w:val="0070023A"/>
    <w:rsid w:val="0070063F"/>
    <w:rsid w:val="00700DD5"/>
    <w:rsid w:val="0070124B"/>
    <w:rsid w:val="007017EA"/>
    <w:rsid w:val="0070181F"/>
    <w:rsid w:val="0070193E"/>
    <w:rsid w:val="00701B27"/>
    <w:rsid w:val="00701F97"/>
    <w:rsid w:val="007022C2"/>
    <w:rsid w:val="007032E6"/>
    <w:rsid w:val="007036E5"/>
    <w:rsid w:val="00703737"/>
    <w:rsid w:val="00703D8A"/>
    <w:rsid w:val="00703FA6"/>
    <w:rsid w:val="00704123"/>
    <w:rsid w:val="007041AC"/>
    <w:rsid w:val="00704641"/>
    <w:rsid w:val="0070469D"/>
    <w:rsid w:val="007047A7"/>
    <w:rsid w:val="007050A6"/>
    <w:rsid w:val="0070543F"/>
    <w:rsid w:val="007056ED"/>
    <w:rsid w:val="00705914"/>
    <w:rsid w:val="00705AC4"/>
    <w:rsid w:val="00705D28"/>
    <w:rsid w:val="00706449"/>
    <w:rsid w:val="0070676B"/>
    <w:rsid w:val="007068B5"/>
    <w:rsid w:val="00706AC2"/>
    <w:rsid w:val="0070743B"/>
    <w:rsid w:val="00707CC2"/>
    <w:rsid w:val="007101EE"/>
    <w:rsid w:val="00710450"/>
    <w:rsid w:val="007106A5"/>
    <w:rsid w:val="00710994"/>
    <w:rsid w:val="007109CD"/>
    <w:rsid w:val="00710A3E"/>
    <w:rsid w:val="00710D33"/>
    <w:rsid w:val="00710FA5"/>
    <w:rsid w:val="00711760"/>
    <w:rsid w:val="007118B7"/>
    <w:rsid w:val="0071196B"/>
    <w:rsid w:val="00711A0F"/>
    <w:rsid w:val="00711AE4"/>
    <w:rsid w:val="00711B30"/>
    <w:rsid w:val="00711D10"/>
    <w:rsid w:val="00711D22"/>
    <w:rsid w:val="00711D73"/>
    <w:rsid w:val="00712202"/>
    <w:rsid w:val="007123BD"/>
    <w:rsid w:val="00712A0F"/>
    <w:rsid w:val="00712FDB"/>
    <w:rsid w:val="007131B0"/>
    <w:rsid w:val="0071371F"/>
    <w:rsid w:val="0071374D"/>
    <w:rsid w:val="00714065"/>
    <w:rsid w:val="00714186"/>
    <w:rsid w:val="00714312"/>
    <w:rsid w:val="0071459D"/>
    <w:rsid w:val="00714796"/>
    <w:rsid w:val="00714C1C"/>
    <w:rsid w:val="00714D6A"/>
    <w:rsid w:val="007151F9"/>
    <w:rsid w:val="007152EF"/>
    <w:rsid w:val="0071531D"/>
    <w:rsid w:val="00715709"/>
    <w:rsid w:val="00715BBB"/>
    <w:rsid w:val="00715F3A"/>
    <w:rsid w:val="00715F49"/>
    <w:rsid w:val="00715FC8"/>
    <w:rsid w:val="0071606E"/>
    <w:rsid w:val="0071606F"/>
    <w:rsid w:val="00716324"/>
    <w:rsid w:val="007163BF"/>
    <w:rsid w:val="0071649C"/>
    <w:rsid w:val="00716627"/>
    <w:rsid w:val="00716FC0"/>
    <w:rsid w:val="0071714E"/>
    <w:rsid w:val="0071722A"/>
    <w:rsid w:val="00717267"/>
    <w:rsid w:val="0071785D"/>
    <w:rsid w:val="00717890"/>
    <w:rsid w:val="007178EE"/>
    <w:rsid w:val="00717964"/>
    <w:rsid w:val="00717EAD"/>
    <w:rsid w:val="007202C0"/>
    <w:rsid w:val="00720668"/>
    <w:rsid w:val="00720759"/>
    <w:rsid w:val="00720EED"/>
    <w:rsid w:val="007210FB"/>
    <w:rsid w:val="007215A9"/>
    <w:rsid w:val="0072190B"/>
    <w:rsid w:val="007219E8"/>
    <w:rsid w:val="00721A70"/>
    <w:rsid w:val="00721B34"/>
    <w:rsid w:val="00721DB3"/>
    <w:rsid w:val="00721E1D"/>
    <w:rsid w:val="00722260"/>
    <w:rsid w:val="007223F3"/>
    <w:rsid w:val="0072280B"/>
    <w:rsid w:val="00722B72"/>
    <w:rsid w:val="00722BD3"/>
    <w:rsid w:val="00723099"/>
    <w:rsid w:val="007233B6"/>
    <w:rsid w:val="0072350B"/>
    <w:rsid w:val="007238F1"/>
    <w:rsid w:val="00723AB6"/>
    <w:rsid w:val="00724426"/>
    <w:rsid w:val="00724437"/>
    <w:rsid w:val="007244BA"/>
    <w:rsid w:val="0072461A"/>
    <w:rsid w:val="00724AE0"/>
    <w:rsid w:val="00724D39"/>
    <w:rsid w:val="00725068"/>
    <w:rsid w:val="0072511B"/>
    <w:rsid w:val="0072560E"/>
    <w:rsid w:val="007257C3"/>
    <w:rsid w:val="00725A78"/>
    <w:rsid w:val="00725CB6"/>
    <w:rsid w:val="00725CDC"/>
    <w:rsid w:val="00725D58"/>
    <w:rsid w:val="00726281"/>
    <w:rsid w:val="0072650B"/>
    <w:rsid w:val="00726537"/>
    <w:rsid w:val="0072665F"/>
    <w:rsid w:val="0072692E"/>
    <w:rsid w:val="00726F15"/>
    <w:rsid w:val="00726F43"/>
    <w:rsid w:val="007273EC"/>
    <w:rsid w:val="007279F1"/>
    <w:rsid w:val="00727D27"/>
    <w:rsid w:val="00727E9F"/>
    <w:rsid w:val="00730207"/>
    <w:rsid w:val="00730D95"/>
    <w:rsid w:val="0073128B"/>
    <w:rsid w:val="0073150C"/>
    <w:rsid w:val="0073171A"/>
    <w:rsid w:val="007325D3"/>
    <w:rsid w:val="00732885"/>
    <w:rsid w:val="00732D0F"/>
    <w:rsid w:val="00733172"/>
    <w:rsid w:val="00733858"/>
    <w:rsid w:val="00733924"/>
    <w:rsid w:val="00733A80"/>
    <w:rsid w:val="00733BC0"/>
    <w:rsid w:val="00733D81"/>
    <w:rsid w:val="00733E68"/>
    <w:rsid w:val="0073470D"/>
    <w:rsid w:val="0073497A"/>
    <w:rsid w:val="00734AEA"/>
    <w:rsid w:val="00735007"/>
    <w:rsid w:val="0073532A"/>
    <w:rsid w:val="0073637C"/>
    <w:rsid w:val="00736886"/>
    <w:rsid w:val="00736A7F"/>
    <w:rsid w:val="00736D7B"/>
    <w:rsid w:val="0073744C"/>
    <w:rsid w:val="007377ED"/>
    <w:rsid w:val="007379C8"/>
    <w:rsid w:val="007406A2"/>
    <w:rsid w:val="007406C0"/>
    <w:rsid w:val="00740AC1"/>
    <w:rsid w:val="00740B5C"/>
    <w:rsid w:val="00740BF9"/>
    <w:rsid w:val="0074108B"/>
    <w:rsid w:val="00741434"/>
    <w:rsid w:val="007415B6"/>
    <w:rsid w:val="007419E0"/>
    <w:rsid w:val="00741A56"/>
    <w:rsid w:val="007420C9"/>
    <w:rsid w:val="00742695"/>
    <w:rsid w:val="007429F4"/>
    <w:rsid w:val="00742A51"/>
    <w:rsid w:val="00742FD4"/>
    <w:rsid w:val="00743468"/>
    <w:rsid w:val="007436B1"/>
    <w:rsid w:val="007436D5"/>
    <w:rsid w:val="00743867"/>
    <w:rsid w:val="00743B57"/>
    <w:rsid w:val="00744055"/>
    <w:rsid w:val="00744207"/>
    <w:rsid w:val="00744416"/>
    <w:rsid w:val="0074475B"/>
    <w:rsid w:val="00744920"/>
    <w:rsid w:val="00744CE6"/>
    <w:rsid w:val="00744E4F"/>
    <w:rsid w:val="0074544C"/>
    <w:rsid w:val="0074576E"/>
    <w:rsid w:val="00745882"/>
    <w:rsid w:val="007458E7"/>
    <w:rsid w:val="00745EBB"/>
    <w:rsid w:val="00746167"/>
    <w:rsid w:val="00746199"/>
    <w:rsid w:val="007461D8"/>
    <w:rsid w:val="00747407"/>
    <w:rsid w:val="00747446"/>
    <w:rsid w:val="00747BD8"/>
    <w:rsid w:val="00747F05"/>
    <w:rsid w:val="0075038A"/>
    <w:rsid w:val="007503B7"/>
    <w:rsid w:val="007509F9"/>
    <w:rsid w:val="007511D6"/>
    <w:rsid w:val="00751574"/>
    <w:rsid w:val="00751F76"/>
    <w:rsid w:val="00752133"/>
    <w:rsid w:val="00752497"/>
    <w:rsid w:val="007524E2"/>
    <w:rsid w:val="00752991"/>
    <w:rsid w:val="00752D7F"/>
    <w:rsid w:val="00752FE7"/>
    <w:rsid w:val="007531F5"/>
    <w:rsid w:val="0075327B"/>
    <w:rsid w:val="007532B9"/>
    <w:rsid w:val="00753470"/>
    <w:rsid w:val="00753F01"/>
    <w:rsid w:val="0075412E"/>
    <w:rsid w:val="00754747"/>
    <w:rsid w:val="00754D51"/>
    <w:rsid w:val="00754D64"/>
    <w:rsid w:val="00754FCC"/>
    <w:rsid w:val="00755420"/>
    <w:rsid w:val="00755559"/>
    <w:rsid w:val="00755B06"/>
    <w:rsid w:val="00755D41"/>
    <w:rsid w:val="00755E06"/>
    <w:rsid w:val="00755F8B"/>
    <w:rsid w:val="007562DE"/>
    <w:rsid w:val="00756401"/>
    <w:rsid w:val="007565E2"/>
    <w:rsid w:val="00756E92"/>
    <w:rsid w:val="00756F15"/>
    <w:rsid w:val="00756F24"/>
    <w:rsid w:val="007572E9"/>
    <w:rsid w:val="0075777E"/>
    <w:rsid w:val="00757A61"/>
    <w:rsid w:val="00757CD9"/>
    <w:rsid w:val="00757E8E"/>
    <w:rsid w:val="00757FE8"/>
    <w:rsid w:val="007600CF"/>
    <w:rsid w:val="0076015A"/>
    <w:rsid w:val="0076031F"/>
    <w:rsid w:val="00760756"/>
    <w:rsid w:val="00760819"/>
    <w:rsid w:val="0076087C"/>
    <w:rsid w:val="00760D79"/>
    <w:rsid w:val="0076116A"/>
    <w:rsid w:val="007613AF"/>
    <w:rsid w:val="007616AE"/>
    <w:rsid w:val="00761963"/>
    <w:rsid w:val="007619FB"/>
    <w:rsid w:val="00761A37"/>
    <w:rsid w:val="00761D24"/>
    <w:rsid w:val="00761E2B"/>
    <w:rsid w:val="0076200C"/>
    <w:rsid w:val="0076203F"/>
    <w:rsid w:val="00762924"/>
    <w:rsid w:val="0076295C"/>
    <w:rsid w:val="00762FA7"/>
    <w:rsid w:val="00763055"/>
    <w:rsid w:val="00763432"/>
    <w:rsid w:val="00763448"/>
    <w:rsid w:val="00763545"/>
    <w:rsid w:val="00763EB7"/>
    <w:rsid w:val="00764043"/>
    <w:rsid w:val="007648BD"/>
    <w:rsid w:val="00764EB8"/>
    <w:rsid w:val="00765098"/>
    <w:rsid w:val="007650A8"/>
    <w:rsid w:val="0076539C"/>
    <w:rsid w:val="00765832"/>
    <w:rsid w:val="00765FDC"/>
    <w:rsid w:val="007663A3"/>
    <w:rsid w:val="00766559"/>
    <w:rsid w:val="007665F1"/>
    <w:rsid w:val="007667E4"/>
    <w:rsid w:val="007669EF"/>
    <w:rsid w:val="007669F7"/>
    <w:rsid w:val="00766A9E"/>
    <w:rsid w:val="00766B0E"/>
    <w:rsid w:val="00766BFB"/>
    <w:rsid w:val="00766ED2"/>
    <w:rsid w:val="00766FF6"/>
    <w:rsid w:val="00767004"/>
    <w:rsid w:val="0076707A"/>
    <w:rsid w:val="0076731C"/>
    <w:rsid w:val="0076747C"/>
    <w:rsid w:val="007674C6"/>
    <w:rsid w:val="00767703"/>
    <w:rsid w:val="007678B6"/>
    <w:rsid w:val="00767AAA"/>
    <w:rsid w:val="007700C8"/>
    <w:rsid w:val="00770272"/>
    <w:rsid w:val="00770506"/>
    <w:rsid w:val="00770C4C"/>
    <w:rsid w:val="00770CEE"/>
    <w:rsid w:val="007711E8"/>
    <w:rsid w:val="00771320"/>
    <w:rsid w:val="00771504"/>
    <w:rsid w:val="007720D6"/>
    <w:rsid w:val="007720FE"/>
    <w:rsid w:val="007721AD"/>
    <w:rsid w:val="00772774"/>
    <w:rsid w:val="00772792"/>
    <w:rsid w:val="007728F4"/>
    <w:rsid w:val="00772957"/>
    <w:rsid w:val="00772D15"/>
    <w:rsid w:val="00772DC3"/>
    <w:rsid w:val="00772F93"/>
    <w:rsid w:val="00773223"/>
    <w:rsid w:val="007732B1"/>
    <w:rsid w:val="007733C4"/>
    <w:rsid w:val="00773E06"/>
    <w:rsid w:val="00773EC7"/>
    <w:rsid w:val="00774339"/>
    <w:rsid w:val="007743A1"/>
    <w:rsid w:val="007744EF"/>
    <w:rsid w:val="00774F6E"/>
    <w:rsid w:val="007758EC"/>
    <w:rsid w:val="00775AFD"/>
    <w:rsid w:val="00775BAA"/>
    <w:rsid w:val="00775E1B"/>
    <w:rsid w:val="00775EFD"/>
    <w:rsid w:val="00775F11"/>
    <w:rsid w:val="007761DC"/>
    <w:rsid w:val="00776393"/>
    <w:rsid w:val="00776679"/>
    <w:rsid w:val="007768F2"/>
    <w:rsid w:val="00776C10"/>
    <w:rsid w:val="00776E9E"/>
    <w:rsid w:val="00776F98"/>
    <w:rsid w:val="00777053"/>
    <w:rsid w:val="00777145"/>
    <w:rsid w:val="00777487"/>
    <w:rsid w:val="007775DE"/>
    <w:rsid w:val="007775DF"/>
    <w:rsid w:val="00777B46"/>
    <w:rsid w:val="00777EE9"/>
    <w:rsid w:val="007803C4"/>
    <w:rsid w:val="00780980"/>
    <w:rsid w:val="007809E1"/>
    <w:rsid w:val="00780A03"/>
    <w:rsid w:val="00780AF4"/>
    <w:rsid w:val="00780F3D"/>
    <w:rsid w:val="00780FC2"/>
    <w:rsid w:val="007813CE"/>
    <w:rsid w:val="0078146E"/>
    <w:rsid w:val="0078165E"/>
    <w:rsid w:val="007816FD"/>
    <w:rsid w:val="00781B9A"/>
    <w:rsid w:val="00781BC7"/>
    <w:rsid w:val="00781CB8"/>
    <w:rsid w:val="00781DAD"/>
    <w:rsid w:val="0078243D"/>
    <w:rsid w:val="00782D8A"/>
    <w:rsid w:val="007833C3"/>
    <w:rsid w:val="00783737"/>
    <w:rsid w:val="007837BE"/>
    <w:rsid w:val="0078380D"/>
    <w:rsid w:val="00784003"/>
    <w:rsid w:val="00784112"/>
    <w:rsid w:val="007842FE"/>
    <w:rsid w:val="00784370"/>
    <w:rsid w:val="0078440C"/>
    <w:rsid w:val="00784702"/>
    <w:rsid w:val="00784778"/>
    <w:rsid w:val="007847EF"/>
    <w:rsid w:val="00784C31"/>
    <w:rsid w:val="00784CBB"/>
    <w:rsid w:val="00784EA1"/>
    <w:rsid w:val="00784ECF"/>
    <w:rsid w:val="00784FC7"/>
    <w:rsid w:val="007854E3"/>
    <w:rsid w:val="007859E1"/>
    <w:rsid w:val="00785D20"/>
    <w:rsid w:val="007861D1"/>
    <w:rsid w:val="00786272"/>
    <w:rsid w:val="0078628A"/>
    <w:rsid w:val="007864B2"/>
    <w:rsid w:val="00786620"/>
    <w:rsid w:val="0078676F"/>
    <w:rsid w:val="0078681A"/>
    <w:rsid w:val="007868B7"/>
    <w:rsid w:val="00786BC0"/>
    <w:rsid w:val="00786D7D"/>
    <w:rsid w:val="00787394"/>
    <w:rsid w:val="0078747F"/>
    <w:rsid w:val="007875E7"/>
    <w:rsid w:val="007875F8"/>
    <w:rsid w:val="00787736"/>
    <w:rsid w:val="00787A55"/>
    <w:rsid w:val="00787FF1"/>
    <w:rsid w:val="00790EFD"/>
    <w:rsid w:val="00790F47"/>
    <w:rsid w:val="00791190"/>
    <w:rsid w:val="007912EB"/>
    <w:rsid w:val="007916D2"/>
    <w:rsid w:val="00791866"/>
    <w:rsid w:val="00791ADE"/>
    <w:rsid w:val="00791BE9"/>
    <w:rsid w:val="00791BEA"/>
    <w:rsid w:val="00791C36"/>
    <w:rsid w:val="00791E60"/>
    <w:rsid w:val="00792028"/>
    <w:rsid w:val="00792386"/>
    <w:rsid w:val="0079253B"/>
    <w:rsid w:val="007926B7"/>
    <w:rsid w:val="00792AD3"/>
    <w:rsid w:val="00792D3D"/>
    <w:rsid w:val="00792ECC"/>
    <w:rsid w:val="00793774"/>
    <w:rsid w:val="0079386A"/>
    <w:rsid w:val="007939C7"/>
    <w:rsid w:val="00793F70"/>
    <w:rsid w:val="007946E2"/>
    <w:rsid w:val="007947FB"/>
    <w:rsid w:val="00794DFE"/>
    <w:rsid w:val="0079541C"/>
    <w:rsid w:val="007954AC"/>
    <w:rsid w:val="00795699"/>
    <w:rsid w:val="00795804"/>
    <w:rsid w:val="00795809"/>
    <w:rsid w:val="0079583F"/>
    <w:rsid w:val="00795925"/>
    <w:rsid w:val="00795BA6"/>
    <w:rsid w:val="00795CF2"/>
    <w:rsid w:val="00795DC8"/>
    <w:rsid w:val="0079601B"/>
    <w:rsid w:val="007962E1"/>
    <w:rsid w:val="00796B15"/>
    <w:rsid w:val="00796C6C"/>
    <w:rsid w:val="00797019"/>
    <w:rsid w:val="007977E1"/>
    <w:rsid w:val="00797DAA"/>
    <w:rsid w:val="00797F31"/>
    <w:rsid w:val="00797FCF"/>
    <w:rsid w:val="007A0616"/>
    <w:rsid w:val="007A0A9A"/>
    <w:rsid w:val="007A0BDA"/>
    <w:rsid w:val="007A0CDD"/>
    <w:rsid w:val="007A0D0D"/>
    <w:rsid w:val="007A0DAC"/>
    <w:rsid w:val="007A1189"/>
    <w:rsid w:val="007A15BA"/>
    <w:rsid w:val="007A16E9"/>
    <w:rsid w:val="007A1B63"/>
    <w:rsid w:val="007A22D6"/>
    <w:rsid w:val="007A2465"/>
    <w:rsid w:val="007A28C6"/>
    <w:rsid w:val="007A2BFF"/>
    <w:rsid w:val="007A2D07"/>
    <w:rsid w:val="007A2D56"/>
    <w:rsid w:val="007A32E9"/>
    <w:rsid w:val="007A3395"/>
    <w:rsid w:val="007A33CA"/>
    <w:rsid w:val="007A3505"/>
    <w:rsid w:val="007A394E"/>
    <w:rsid w:val="007A3BF2"/>
    <w:rsid w:val="007A4086"/>
    <w:rsid w:val="007A4338"/>
    <w:rsid w:val="007A4AF1"/>
    <w:rsid w:val="007A4B32"/>
    <w:rsid w:val="007A5050"/>
    <w:rsid w:val="007A5288"/>
    <w:rsid w:val="007A5C80"/>
    <w:rsid w:val="007A5F87"/>
    <w:rsid w:val="007A6053"/>
    <w:rsid w:val="007A618D"/>
    <w:rsid w:val="007A6256"/>
    <w:rsid w:val="007A6333"/>
    <w:rsid w:val="007A6477"/>
    <w:rsid w:val="007A650C"/>
    <w:rsid w:val="007A6727"/>
    <w:rsid w:val="007A6909"/>
    <w:rsid w:val="007A6A76"/>
    <w:rsid w:val="007A7228"/>
    <w:rsid w:val="007A75A3"/>
    <w:rsid w:val="007A7625"/>
    <w:rsid w:val="007A7706"/>
    <w:rsid w:val="007A7AD5"/>
    <w:rsid w:val="007A7CF7"/>
    <w:rsid w:val="007B0253"/>
    <w:rsid w:val="007B051B"/>
    <w:rsid w:val="007B073B"/>
    <w:rsid w:val="007B0A80"/>
    <w:rsid w:val="007B0E3C"/>
    <w:rsid w:val="007B1061"/>
    <w:rsid w:val="007B1558"/>
    <w:rsid w:val="007B17B2"/>
    <w:rsid w:val="007B185E"/>
    <w:rsid w:val="007B1F9A"/>
    <w:rsid w:val="007B2074"/>
    <w:rsid w:val="007B2638"/>
    <w:rsid w:val="007B2752"/>
    <w:rsid w:val="007B2BB1"/>
    <w:rsid w:val="007B2C4A"/>
    <w:rsid w:val="007B3476"/>
    <w:rsid w:val="007B37C6"/>
    <w:rsid w:val="007B3CC4"/>
    <w:rsid w:val="007B3D2F"/>
    <w:rsid w:val="007B448A"/>
    <w:rsid w:val="007B44DC"/>
    <w:rsid w:val="007B4543"/>
    <w:rsid w:val="007B4937"/>
    <w:rsid w:val="007B4D3D"/>
    <w:rsid w:val="007B4E66"/>
    <w:rsid w:val="007B4FF0"/>
    <w:rsid w:val="007B550D"/>
    <w:rsid w:val="007B5A66"/>
    <w:rsid w:val="007B5AB0"/>
    <w:rsid w:val="007B5EC0"/>
    <w:rsid w:val="007B5F83"/>
    <w:rsid w:val="007B6136"/>
    <w:rsid w:val="007B630D"/>
    <w:rsid w:val="007B65B3"/>
    <w:rsid w:val="007B6613"/>
    <w:rsid w:val="007B67E6"/>
    <w:rsid w:val="007B7309"/>
    <w:rsid w:val="007B77FB"/>
    <w:rsid w:val="007B7D58"/>
    <w:rsid w:val="007C0880"/>
    <w:rsid w:val="007C0AE5"/>
    <w:rsid w:val="007C0BD2"/>
    <w:rsid w:val="007C0F3A"/>
    <w:rsid w:val="007C0FA1"/>
    <w:rsid w:val="007C1065"/>
    <w:rsid w:val="007C14BD"/>
    <w:rsid w:val="007C1537"/>
    <w:rsid w:val="007C198E"/>
    <w:rsid w:val="007C1B94"/>
    <w:rsid w:val="007C251D"/>
    <w:rsid w:val="007C26FF"/>
    <w:rsid w:val="007C29FE"/>
    <w:rsid w:val="007C2A39"/>
    <w:rsid w:val="007C2AAF"/>
    <w:rsid w:val="007C301B"/>
    <w:rsid w:val="007C3C91"/>
    <w:rsid w:val="007C3D88"/>
    <w:rsid w:val="007C3F14"/>
    <w:rsid w:val="007C450E"/>
    <w:rsid w:val="007C47AB"/>
    <w:rsid w:val="007C4B3E"/>
    <w:rsid w:val="007C508D"/>
    <w:rsid w:val="007C515A"/>
    <w:rsid w:val="007C52ED"/>
    <w:rsid w:val="007C52F0"/>
    <w:rsid w:val="007C56CE"/>
    <w:rsid w:val="007C57C5"/>
    <w:rsid w:val="007C59BC"/>
    <w:rsid w:val="007C59DA"/>
    <w:rsid w:val="007C5CE6"/>
    <w:rsid w:val="007C5D61"/>
    <w:rsid w:val="007C5DB6"/>
    <w:rsid w:val="007C5EB9"/>
    <w:rsid w:val="007C6254"/>
    <w:rsid w:val="007C64BC"/>
    <w:rsid w:val="007C661B"/>
    <w:rsid w:val="007C6939"/>
    <w:rsid w:val="007C6941"/>
    <w:rsid w:val="007C6D8A"/>
    <w:rsid w:val="007C6E75"/>
    <w:rsid w:val="007C779D"/>
    <w:rsid w:val="007C7A65"/>
    <w:rsid w:val="007C7EF3"/>
    <w:rsid w:val="007C7EFE"/>
    <w:rsid w:val="007D000C"/>
    <w:rsid w:val="007D020B"/>
    <w:rsid w:val="007D02A6"/>
    <w:rsid w:val="007D098C"/>
    <w:rsid w:val="007D0D35"/>
    <w:rsid w:val="007D11B6"/>
    <w:rsid w:val="007D149C"/>
    <w:rsid w:val="007D163B"/>
    <w:rsid w:val="007D16BD"/>
    <w:rsid w:val="007D1B7C"/>
    <w:rsid w:val="007D214A"/>
    <w:rsid w:val="007D2A09"/>
    <w:rsid w:val="007D2C9F"/>
    <w:rsid w:val="007D2CD3"/>
    <w:rsid w:val="007D31A6"/>
    <w:rsid w:val="007D3334"/>
    <w:rsid w:val="007D357D"/>
    <w:rsid w:val="007D357E"/>
    <w:rsid w:val="007D37BF"/>
    <w:rsid w:val="007D3889"/>
    <w:rsid w:val="007D39D7"/>
    <w:rsid w:val="007D3BE0"/>
    <w:rsid w:val="007D3C3D"/>
    <w:rsid w:val="007D3C9F"/>
    <w:rsid w:val="007D4632"/>
    <w:rsid w:val="007D478D"/>
    <w:rsid w:val="007D4838"/>
    <w:rsid w:val="007D4956"/>
    <w:rsid w:val="007D4FF2"/>
    <w:rsid w:val="007D512C"/>
    <w:rsid w:val="007D526F"/>
    <w:rsid w:val="007D55EB"/>
    <w:rsid w:val="007D5777"/>
    <w:rsid w:val="007D5CFA"/>
    <w:rsid w:val="007D5F54"/>
    <w:rsid w:val="007D6310"/>
    <w:rsid w:val="007D673F"/>
    <w:rsid w:val="007D68F4"/>
    <w:rsid w:val="007D6CE5"/>
    <w:rsid w:val="007D6E8A"/>
    <w:rsid w:val="007D6EF0"/>
    <w:rsid w:val="007D7042"/>
    <w:rsid w:val="007D7059"/>
    <w:rsid w:val="007D7749"/>
    <w:rsid w:val="007E0162"/>
    <w:rsid w:val="007E0316"/>
    <w:rsid w:val="007E05CC"/>
    <w:rsid w:val="007E0960"/>
    <w:rsid w:val="007E0986"/>
    <w:rsid w:val="007E0C8C"/>
    <w:rsid w:val="007E10B9"/>
    <w:rsid w:val="007E11B7"/>
    <w:rsid w:val="007E1479"/>
    <w:rsid w:val="007E156E"/>
    <w:rsid w:val="007E1A55"/>
    <w:rsid w:val="007E1A7D"/>
    <w:rsid w:val="007E1CB1"/>
    <w:rsid w:val="007E1EBF"/>
    <w:rsid w:val="007E201B"/>
    <w:rsid w:val="007E2146"/>
    <w:rsid w:val="007E2B64"/>
    <w:rsid w:val="007E2B9D"/>
    <w:rsid w:val="007E3182"/>
    <w:rsid w:val="007E36F8"/>
    <w:rsid w:val="007E4498"/>
    <w:rsid w:val="007E48CD"/>
    <w:rsid w:val="007E48E4"/>
    <w:rsid w:val="007E531F"/>
    <w:rsid w:val="007E57B3"/>
    <w:rsid w:val="007E5AA5"/>
    <w:rsid w:val="007E5B4B"/>
    <w:rsid w:val="007E5D16"/>
    <w:rsid w:val="007E5EFD"/>
    <w:rsid w:val="007E5FFD"/>
    <w:rsid w:val="007E60AC"/>
    <w:rsid w:val="007E6239"/>
    <w:rsid w:val="007E6735"/>
    <w:rsid w:val="007E67F4"/>
    <w:rsid w:val="007E6FB4"/>
    <w:rsid w:val="007E7229"/>
    <w:rsid w:val="007E732E"/>
    <w:rsid w:val="007E741E"/>
    <w:rsid w:val="007E7B2B"/>
    <w:rsid w:val="007E7E6F"/>
    <w:rsid w:val="007F0176"/>
    <w:rsid w:val="007F05E0"/>
    <w:rsid w:val="007F0B77"/>
    <w:rsid w:val="007F0B82"/>
    <w:rsid w:val="007F0DD3"/>
    <w:rsid w:val="007F1282"/>
    <w:rsid w:val="007F161F"/>
    <w:rsid w:val="007F17BD"/>
    <w:rsid w:val="007F18C0"/>
    <w:rsid w:val="007F1CE2"/>
    <w:rsid w:val="007F1E9E"/>
    <w:rsid w:val="007F2477"/>
    <w:rsid w:val="007F2DBB"/>
    <w:rsid w:val="007F2ED4"/>
    <w:rsid w:val="007F32FB"/>
    <w:rsid w:val="007F3960"/>
    <w:rsid w:val="007F3BD3"/>
    <w:rsid w:val="007F3EDE"/>
    <w:rsid w:val="007F3FB0"/>
    <w:rsid w:val="007F43A9"/>
    <w:rsid w:val="007F4484"/>
    <w:rsid w:val="007F4994"/>
    <w:rsid w:val="007F49DD"/>
    <w:rsid w:val="007F549A"/>
    <w:rsid w:val="007F5605"/>
    <w:rsid w:val="007F5608"/>
    <w:rsid w:val="007F5874"/>
    <w:rsid w:val="007F5CF7"/>
    <w:rsid w:val="007F5D4A"/>
    <w:rsid w:val="007F6562"/>
    <w:rsid w:val="007F65F2"/>
    <w:rsid w:val="007F6772"/>
    <w:rsid w:val="007F688E"/>
    <w:rsid w:val="007F6AD2"/>
    <w:rsid w:val="007F6D20"/>
    <w:rsid w:val="007F70D6"/>
    <w:rsid w:val="007F7733"/>
    <w:rsid w:val="007F7864"/>
    <w:rsid w:val="007F795B"/>
    <w:rsid w:val="007F79BA"/>
    <w:rsid w:val="007F7C82"/>
    <w:rsid w:val="007F7FEE"/>
    <w:rsid w:val="00800005"/>
    <w:rsid w:val="00800104"/>
    <w:rsid w:val="0080012B"/>
    <w:rsid w:val="00800184"/>
    <w:rsid w:val="00800312"/>
    <w:rsid w:val="00800729"/>
    <w:rsid w:val="00800994"/>
    <w:rsid w:val="00800B35"/>
    <w:rsid w:val="00800B37"/>
    <w:rsid w:val="00800D5F"/>
    <w:rsid w:val="008013B8"/>
    <w:rsid w:val="008016C8"/>
    <w:rsid w:val="0080179D"/>
    <w:rsid w:val="00801838"/>
    <w:rsid w:val="008018DC"/>
    <w:rsid w:val="00801974"/>
    <w:rsid w:val="00802410"/>
    <w:rsid w:val="0080270F"/>
    <w:rsid w:val="00802D20"/>
    <w:rsid w:val="00802FDA"/>
    <w:rsid w:val="00803028"/>
    <w:rsid w:val="00803160"/>
    <w:rsid w:val="00803284"/>
    <w:rsid w:val="008033B8"/>
    <w:rsid w:val="00803E2E"/>
    <w:rsid w:val="00803FD6"/>
    <w:rsid w:val="008041E1"/>
    <w:rsid w:val="00804867"/>
    <w:rsid w:val="00804B2F"/>
    <w:rsid w:val="008053AD"/>
    <w:rsid w:val="00805D11"/>
    <w:rsid w:val="0080656E"/>
    <w:rsid w:val="00806673"/>
    <w:rsid w:val="00806979"/>
    <w:rsid w:val="0080699F"/>
    <w:rsid w:val="008069CB"/>
    <w:rsid w:val="00806D29"/>
    <w:rsid w:val="00806F5E"/>
    <w:rsid w:val="00807365"/>
    <w:rsid w:val="0080770D"/>
    <w:rsid w:val="00807D28"/>
    <w:rsid w:val="00807D5E"/>
    <w:rsid w:val="00807E1B"/>
    <w:rsid w:val="008100D3"/>
    <w:rsid w:val="0081012C"/>
    <w:rsid w:val="00810739"/>
    <w:rsid w:val="00810BEA"/>
    <w:rsid w:val="00810DE9"/>
    <w:rsid w:val="00810EAE"/>
    <w:rsid w:val="00810FC2"/>
    <w:rsid w:val="00811036"/>
    <w:rsid w:val="00811C40"/>
    <w:rsid w:val="00811C6A"/>
    <w:rsid w:val="00811E15"/>
    <w:rsid w:val="00812027"/>
    <w:rsid w:val="008123D5"/>
    <w:rsid w:val="008124FE"/>
    <w:rsid w:val="008127B0"/>
    <w:rsid w:val="00812FE3"/>
    <w:rsid w:val="00813CE0"/>
    <w:rsid w:val="00814072"/>
    <w:rsid w:val="008141C9"/>
    <w:rsid w:val="008142CD"/>
    <w:rsid w:val="0081433F"/>
    <w:rsid w:val="00814500"/>
    <w:rsid w:val="00814764"/>
    <w:rsid w:val="00814B38"/>
    <w:rsid w:val="00814B65"/>
    <w:rsid w:val="00814BD6"/>
    <w:rsid w:val="00814D2B"/>
    <w:rsid w:val="0081529F"/>
    <w:rsid w:val="008153F0"/>
    <w:rsid w:val="008154B6"/>
    <w:rsid w:val="008155E8"/>
    <w:rsid w:val="00815706"/>
    <w:rsid w:val="00815CE4"/>
    <w:rsid w:val="00815D64"/>
    <w:rsid w:val="00815DEA"/>
    <w:rsid w:val="00815F63"/>
    <w:rsid w:val="00816292"/>
    <w:rsid w:val="00816A54"/>
    <w:rsid w:val="00816D94"/>
    <w:rsid w:val="00816D9C"/>
    <w:rsid w:val="00817081"/>
    <w:rsid w:val="00817151"/>
    <w:rsid w:val="0081787C"/>
    <w:rsid w:val="00817B8F"/>
    <w:rsid w:val="00817C96"/>
    <w:rsid w:val="00817CB0"/>
    <w:rsid w:val="00817D2A"/>
    <w:rsid w:val="00817F27"/>
    <w:rsid w:val="00820224"/>
    <w:rsid w:val="008202BF"/>
    <w:rsid w:val="00821398"/>
    <w:rsid w:val="0082172C"/>
    <w:rsid w:val="0082194C"/>
    <w:rsid w:val="00821A22"/>
    <w:rsid w:val="00821DC0"/>
    <w:rsid w:val="00822131"/>
    <w:rsid w:val="00822E13"/>
    <w:rsid w:val="00823335"/>
    <w:rsid w:val="008235E4"/>
    <w:rsid w:val="008237B2"/>
    <w:rsid w:val="00823B2A"/>
    <w:rsid w:val="00823B8A"/>
    <w:rsid w:val="00823D12"/>
    <w:rsid w:val="00823F61"/>
    <w:rsid w:val="0082449E"/>
    <w:rsid w:val="008245CE"/>
    <w:rsid w:val="008247A4"/>
    <w:rsid w:val="008249FF"/>
    <w:rsid w:val="008251EC"/>
    <w:rsid w:val="00825511"/>
    <w:rsid w:val="00825693"/>
    <w:rsid w:val="00825C6A"/>
    <w:rsid w:val="00825EEF"/>
    <w:rsid w:val="00825F37"/>
    <w:rsid w:val="00826204"/>
    <w:rsid w:val="008263E0"/>
    <w:rsid w:val="00826D90"/>
    <w:rsid w:val="00827015"/>
    <w:rsid w:val="00827109"/>
    <w:rsid w:val="008272E9"/>
    <w:rsid w:val="00827A41"/>
    <w:rsid w:val="00827AE9"/>
    <w:rsid w:val="00827AF3"/>
    <w:rsid w:val="00830D70"/>
    <w:rsid w:val="00831020"/>
    <w:rsid w:val="0083179C"/>
    <w:rsid w:val="00831CD4"/>
    <w:rsid w:val="00832142"/>
    <w:rsid w:val="008327C6"/>
    <w:rsid w:val="00832B4C"/>
    <w:rsid w:val="00832C18"/>
    <w:rsid w:val="00832CAF"/>
    <w:rsid w:val="0083311A"/>
    <w:rsid w:val="0083335E"/>
    <w:rsid w:val="008337E2"/>
    <w:rsid w:val="0083398C"/>
    <w:rsid w:val="00833A5C"/>
    <w:rsid w:val="00833B09"/>
    <w:rsid w:val="0083417A"/>
    <w:rsid w:val="00834376"/>
    <w:rsid w:val="00834449"/>
    <w:rsid w:val="00834512"/>
    <w:rsid w:val="008349E7"/>
    <w:rsid w:val="0083502E"/>
    <w:rsid w:val="008350E9"/>
    <w:rsid w:val="008356E9"/>
    <w:rsid w:val="0083579B"/>
    <w:rsid w:val="008358C4"/>
    <w:rsid w:val="00835B82"/>
    <w:rsid w:val="00836133"/>
    <w:rsid w:val="008361F2"/>
    <w:rsid w:val="0083657B"/>
    <w:rsid w:val="008365D8"/>
    <w:rsid w:val="00836A22"/>
    <w:rsid w:val="00836B5B"/>
    <w:rsid w:val="0083768C"/>
    <w:rsid w:val="008376F9"/>
    <w:rsid w:val="00837E87"/>
    <w:rsid w:val="008401C3"/>
    <w:rsid w:val="00840436"/>
    <w:rsid w:val="008404D7"/>
    <w:rsid w:val="00840634"/>
    <w:rsid w:val="00840A68"/>
    <w:rsid w:val="00840A83"/>
    <w:rsid w:val="00840D46"/>
    <w:rsid w:val="00840E63"/>
    <w:rsid w:val="00841573"/>
    <w:rsid w:val="008418F1"/>
    <w:rsid w:val="008419A1"/>
    <w:rsid w:val="00841EE6"/>
    <w:rsid w:val="00841FA0"/>
    <w:rsid w:val="00842061"/>
    <w:rsid w:val="008421C4"/>
    <w:rsid w:val="0084296C"/>
    <w:rsid w:val="00842B07"/>
    <w:rsid w:val="00842B49"/>
    <w:rsid w:val="00842C60"/>
    <w:rsid w:val="00842DB7"/>
    <w:rsid w:val="00842E27"/>
    <w:rsid w:val="008431FF"/>
    <w:rsid w:val="00843238"/>
    <w:rsid w:val="0084387F"/>
    <w:rsid w:val="0084390B"/>
    <w:rsid w:val="00843AFD"/>
    <w:rsid w:val="00843B2C"/>
    <w:rsid w:val="00844043"/>
    <w:rsid w:val="008444F8"/>
    <w:rsid w:val="008445D2"/>
    <w:rsid w:val="00844750"/>
    <w:rsid w:val="00844808"/>
    <w:rsid w:val="00844864"/>
    <w:rsid w:val="00844B7D"/>
    <w:rsid w:val="00844CE2"/>
    <w:rsid w:val="008455F4"/>
    <w:rsid w:val="00845A92"/>
    <w:rsid w:val="00845B4F"/>
    <w:rsid w:val="00845F51"/>
    <w:rsid w:val="00846045"/>
    <w:rsid w:val="00846106"/>
    <w:rsid w:val="00846467"/>
    <w:rsid w:val="00846661"/>
    <w:rsid w:val="00846AC4"/>
    <w:rsid w:val="00846BEE"/>
    <w:rsid w:val="00846C77"/>
    <w:rsid w:val="00846E99"/>
    <w:rsid w:val="00847485"/>
    <w:rsid w:val="00847699"/>
    <w:rsid w:val="00847991"/>
    <w:rsid w:val="00847C4E"/>
    <w:rsid w:val="00847F69"/>
    <w:rsid w:val="0085052D"/>
    <w:rsid w:val="008508C3"/>
    <w:rsid w:val="00850AE8"/>
    <w:rsid w:val="00850B13"/>
    <w:rsid w:val="00850F4B"/>
    <w:rsid w:val="00851000"/>
    <w:rsid w:val="00851644"/>
    <w:rsid w:val="008517E9"/>
    <w:rsid w:val="00851B22"/>
    <w:rsid w:val="00852338"/>
    <w:rsid w:val="00852AA6"/>
    <w:rsid w:val="00852B39"/>
    <w:rsid w:val="0085345B"/>
    <w:rsid w:val="00853C45"/>
    <w:rsid w:val="00853DC5"/>
    <w:rsid w:val="00854090"/>
    <w:rsid w:val="008540C8"/>
    <w:rsid w:val="00854145"/>
    <w:rsid w:val="00854983"/>
    <w:rsid w:val="00854A91"/>
    <w:rsid w:val="00854E0E"/>
    <w:rsid w:val="00854E93"/>
    <w:rsid w:val="00856301"/>
    <w:rsid w:val="008564E7"/>
    <w:rsid w:val="0085657A"/>
    <w:rsid w:val="008569DF"/>
    <w:rsid w:val="00856D2B"/>
    <w:rsid w:val="00856E4A"/>
    <w:rsid w:val="00856E64"/>
    <w:rsid w:val="00856F9B"/>
    <w:rsid w:val="00857165"/>
    <w:rsid w:val="0085722A"/>
    <w:rsid w:val="008572C0"/>
    <w:rsid w:val="008574C8"/>
    <w:rsid w:val="00857686"/>
    <w:rsid w:val="0085799B"/>
    <w:rsid w:val="008579DE"/>
    <w:rsid w:val="00857C34"/>
    <w:rsid w:val="00857FC6"/>
    <w:rsid w:val="008600FD"/>
    <w:rsid w:val="0086037F"/>
    <w:rsid w:val="008604E6"/>
    <w:rsid w:val="0086067F"/>
    <w:rsid w:val="00860BAC"/>
    <w:rsid w:val="008611A3"/>
    <w:rsid w:val="00861750"/>
    <w:rsid w:val="00861A04"/>
    <w:rsid w:val="00861A43"/>
    <w:rsid w:val="00861B41"/>
    <w:rsid w:val="00861D65"/>
    <w:rsid w:val="00861DA1"/>
    <w:rsid w:val="008620C2"/>
    <w:rsid w:val="00862173"/>
    <w:rsid w:val="00862290"/>
    <w:rsid w:val="00862558"/>
    <w:rsid w:val="008626B0"/>
    <w:rsid w:val="0086297E"/>
    <w:rsid w:val="00862988"/>
    <w:rsid w:val="008629BE"/>
    <w:rsid w:val="00862A4E"/>
    <w:rsid w:val="00862BA2"/>
    <w:rsid w:val="00862C5F"/>
    <w:rsid w:val="00863096"/>
    <w:rsid w:val="00863267"/>
    <w:rsid w:val="00863479"/>
    <w:rsid w:val="00863AA0"/>
    <w:rsid w:val="00863EFE"/>
    <w:rsid w:val="00864305"/>
    <w:rsid w:val="008647D5"/>
    <w:rsid w:val="00864A2A"/>
    <w:rsid w:val="00864A9F"/>
    <w:rsid w:val="00864C02"/>
    <w:rsid w:val="008650AB"/>
    <w:rsid w:val="00865696"/>
    <w:rsid w:val="008657A5"/>
    <w:rsid w:val="00865D02"/>
    <w:rsid w:val="00865D4C"/>
    <w:rsid w:val="00865DE1"/>
    <w:rsid w:val="008667AF"/>
    <w:rsid w:val="00866BFD"/>
    <w:rsid w:val="00866FEA"/>
    <w:rsid w:val="00867255"/>
    <w:rsid w:val="008674F4"/>
    <w:rsid w:val="008678F0"/>
    <w:rsid w:val="00870018"/>
    <w:rsid w:val="00870793"/>
    <w:rsid w:val="008709EA"/>
    <w:rsid w:val="00870A1C"/>
    <w:rsid w:val="00870BC5"/>
    <w:rsid w:val="00871029"/>
    <w:rsid w:val="00871096"/>
    <w:rsid w:val="00871171"/>
    <w:rsid w:val="008711F8"/>
    <w:rsid w:val="00871372"/>
    <w:rsid w:val="00871D14"/>
    <w:rsid w:val="008722B0"/>
    <w:rsid w:val="0087250F"/>
    <w:rsid w:val="00872B3D"/>
    <w:rsid w:val="00872C7C"/>
    <w:rsid w:val="00872F39"/>
    <w:rsid w:val="00873463"/>
    <w:rsid w:val="008734E7"/>
    <w:rsid w:val="0087354E"/>
    <w:rsid w:val="008735E6"/>
    <w:rsid w:val="00873BF0"/>
    <w:rsid w:val="00873C85"/>
    <w:rsid w:val="008742CE"/>
    <w:rsid w:val="008745AE"/>
    <w:rsid w:val="00874E33"/>
    <w:rsid w:val="00874FAC"/>
    <w:rsid w:val="0087504C"/>
    <w:rsid w:val="008754DE"/>
    <w:rsid w:val="00875755"/>
    <w:rsid w:val="0087588F"/>
    <w:rsid w:val="00875905"/>
    <w:rsid w:val="00875F79"/>
    <w:rsid w:val="00875FBD"/>
    <w:rsid w:val="00876AC7"/>
    <w:rsid w:val="0087728D"/>
    <w:rsid w:val="0087763F"/>
    <w:rsid w:val="00877AD7"/>
    <w:rsid w:val="00877C45"/>
    <w:rsid w:val="00877C57"/>
    <w:rsid w:val="00877FA3"/>
    <w:rsid w:val="008804C9"/>
    <w:rsid w:val="00880D84"/>
    <w:rsid w:val="00880E95"/>
    <w:rsid w:val="008810DF"/>
    <w:rsid w:val="008810FA"/>
    <w:rsid w:val="00881842"/>
    <w:rsid w:val="00881F28"/>
    <w:rsid w:val="008825EC"/>
    <w:rsid w:val="00882719"/>
    <w:rsid w:val="008829DC"/>
    <w:rsid w:val="00882BB1"/>
    <w:rsid w:val="00882FE1"/>
    <w:rsid w:val="00883004"/>
    <w:rsid w:val="008830A9"/>
    <w:rsid w:val="00883936"/>
    <w:rsid w:val="00883ED6"/>
    <w:rsid w:val="00884255"/>
    <w:rsid w:val="0088425B"/>
    <w:rsid w:val="00884AD8"/>
    <w:rsid w:val="00884CDF"/>
    <w:rsid w:val="00884E9F"/>
    <w:rsid w:val="0088549D"/>
    <w:rsid w:val="0088579F"/>
    <w:rsid w:val="00885D5D"/>
    <w:rsid w:val="00885EC9"/>
    <w:rsid w:val="00885F46"/>
    <w:rsid w:val="00885F7A"/>
    <w:rsid w:val="0088619A"/>
    <w:rsid w:val="00886223"/>
    <w:rsid w:val="0088651F"/>
    <w:rsid w:val="008871C0"/>
    <w:rsid w:val="008876DF"/>
    <w:rsid w:val="008876FC"/>
    <w:rsid w:val="00887771"/>
    <w:rsid w:val="00887844"/>
    <w:rsid w:val="00887FEF"/>
    <w:rsid w:val="00890266"/>
    <w:rsid w:val="00890786"/>
    <w:rsid w:val="008907B2"/>
    <w:rsid w:val="0089083A"/>
    <w:rsid w:val="0089093B"/>
    <w:rsid w:val="00890A5B"/>
    <w:rsid w:val="00890BCD"/>
    <w:rsid w:val="00890E0D"/>
    <w:rsid w:val="00890F04"/>
    <w:rsid w:val="00890FBE"/>
    <w:rsid w:val="00891A5F"/>
    <w:rsid w:val="00891C65"/>
    <w:rsid w:val="00891F63"/>
    <w:rsid w:val="00892253"/>
    <w:rsid w:val="008922DF"/>
    <w:rsid w:val="00892314"/>
    <w:rsid w:val="00892492"/>
    <w:rsid w:val="00892FDE"/>
    <w:rsid w:val="00893024"/>
    <w:rsid w:val="00893B3B"/>
    <w:rsid w:val="00893BA4"/>
    <w:rsid w:val="00893D27"/>
    <w:rsid w:val="00893D63"/>
    <w:rsid w:val="00893DB3"/>
    <w:rsid w:val="008948A0"/>
    <w:rsid w:val="00894E76"/>
    <w:rsid w:val="00895243"/>
    <w:rsid w:val="00895A0C"/>
    <w:rsid w:val="00895AB4"/>
    <w:rsid w:val="008961A5"/>
    <w:rsid w:val="008964FD"/>
    <w:rsid w:val="0089699C"/>
    <w:rsid w:val="00896D10"/>
    <w:rsid w:val="00896DF5"/>
    <w:rsid w:val="00896FD8"/>
    <w:rsid w:val="00897082"/>
    <w:rsid w:val="00897091"/>
    <w:rsid w:val="008970F6"/>
    <w:rsid w:val="008972CB"/>
    <w:rsid w:val="00897F16"/>
    <w:rsid w:val="008A0173"/>
    <w:rsid w:val="008A0339"/>
    <w:rsid w:val="008A03A0"/>
    <w:rsid w:val="008A0473"/>
    <w:rsid w:val="008A04C7"/>
    <w:rsid w:val="008A1C65"/>
    <w:rsid w:val="008A1D27"/>
    <w:rsid w:val="008A1EA1"/>
    <w:rsid w:val="008A1FBC"/>
    <w:rsid w:val="008A1FE3"/>
    <w:rsid w:val="008A24BD"/>
    <w:rsid w:val="008A294D"/>
    <w:rsid w:val="008A29EB"/>
    <w:rsid w:val="008A2AAE"/>
    <w:rsid w:val="008A2F26"/>
    <w:rsid w:val="008A2FA0"/>
    <w:rsid w:val="008A3033"/>
    <w:rsid w:val="008A36ED"/>
    <w:rsid w:val="008A3898"/>
    <w:rsid w:val="008A3C8B"/>
    <w:rsid w:val="008A40C1"/>
    <w:rsid w:val="008A42D8"/>
    <w:rsid w:val="008A457F"/>
    <w:rsid w:val="008A4640"/>
    <w:rsid w:val="008A485C"/>
    <w:rsid w:val="008A4AE7"/>
    <w:rsid w:val="008A4DAC"/>
    <w:rsid w:val="008A4E04"/>
    <w:rsid w:val="008A5065"/>
    <w:rsid w:val="008A53C3"/>
    <w:rsid w:val="008A59E9"/>
    <w:rsid w:val="008A5E89"/>
    <w:rsid w:val="008A60C1"/>
    <w:rsid w:val="008A62D3"/>
    <w:rsid w:val="008A631F"/>
    <w:rsid w:val="008A668F"/>
    <w:rsid w:val="008A6F9D"/>
    <w:rsid w:val="008A72A4"/>
    <w:rsid w:val="008A758D"/>
    <w:rsid w:val="008A75C5"/>
    <w:rsid w:val="008A7669"/>
    <w:rsid w:val="008A76CB"/>
    <w:rsid w:val="008A7819"/>
    <w:rsid w:val="008A7826"/>
    <w:rsid w:val="008A7B15"/>
    <w:rsid w:val="008A7B7D"/>
    <w:rsid w:val="008B01A2"/>
    <w:rsid w:val="008B07C2"/>
    <w:rsid w:val="008B097E"/>
    <w:rsid w:val="008B0CD0"/>
    <w:rsid w:val="008B0F9B"/>
    <w:rsid w:val="008B12F9"/>
    <w:rsid w:val="008B130E"/>
    <w:rsid w:val="008B1651"/>
    <w:rsid w:val="008B175A"/>
    <w:rsid w:val="008B182D"/>
    <w:rsid w:val="008B18CE"/>
    <w:rsid w:val="008B1F21"/>
    <w:rsid w:val="008B2014"/>
    <w:rsid w:val="008B2052"/>
    <w:rsid w:val="008B21F5"/>
    <w:rsid w:val="008B2270"/>
    <w:rsid w:val="008B269F"/>
    <w:rsid w:val="008B29A1"/>
    <w:rsid w:val="008B2A2E"/>
    <w:rsid w:val="008B2AB2"/>
    <w:rsid w:val="008B2D1D"/>
    <w:rsid w:val="008B2DEB"/>
    <w:rsid w:val="008B3E81"/>
    <w:rsid w:val="008B41EF"/>
    <w:rsid w:val="008B4230"/>
    <w:rsid w:val="008B447F"/>
    <w:rsid w:val="008B44A9"/>
    <w:rsid w:val="008B4940"/>
    <w:rsid w:val="008B4A4A"/>
    <w:rsid w:val="008B4B0D"/>
    <w:rsid w:val="008B4B33"/>
    <w:rsid w:val="008B4C93"/>
    <w:rsid w:val="008B4D6D"/>
    <w:rsid w:val="008B5448"/>
    <w:rsid w:val="008B5577"/>
    <w:rsid w:val="008B60ED"/>
    <w:rsid w:val="008B6581"/>
    <w:rsid w:val="008B66CB"/>
    <w:rsid w:val="008B6E5C"/>
    <w:rsid w:val="008C0088"/>
    <w:rsid w:val="008C0881"/>
    <w:rsid w:val="008C0B68"/>
    <w:rsid w:val="008C1161"/>
    <w:rsid w:val="008C11C7"/>
    <w:rsid w:val="008C1876"/>
    <w:rsid w:val="008C196B"/>
    <w:rsid w:val="008C1EA3"/>
    <w:rsid w:val="008C2236"/>
    <w:rsid w:val="008C22D1"/>
    <w:rsid w:val="008C2426"/>
    <w:rsid w:val="008C2453"/>
    <w:rsid w:val="008C26B4"/>
    <w:rsid w:val="008C2767"/>
    <w:rsid w:val="008C2B53"/>
    <w:rsid w:val="008C4B47"/>
    <w:rsid w:val="008C55AF"/>
    <w:rsid w:val="008C570A"/>
    <w:rsid w:val="008C59D5"/>
    <w:rsid w:val="008C5B10"/>
    <w:rsid w:val="008C5E81"/>
    <w:rsid w:val="008C61A7"/>
    <w:rsid w:val="008C6780"/>
    <w:rsid w:val="008C6970"/>
    <w:rsid w:val="008C698E"/>
    <w:rsid w:val="008C6B12"/>
    <w:rsid w:val="008C6C7A"/>
    <w:rsid w:val="008C6F4F"/>
    <w:rsid w:val="008C6F5A"/>
    <w:rsid w:val="008C6F9B"/>
    <w:rsid w:val="008C6FA2"/>
    <w:rsid w:val="008C7151"/>
    <w:rsid w:val="008C7245"/>
    <w:rsid w:val="008C74CC"/>
    <w:rsid w:val="008C76D5"/>
    <w:rsid w:val="008C7F77"/>
    <w:rsid w:val="008D02D9"/>
    <w:rsid w:val="008D0459"/>
    <w:rsid w:val="008D05D2"/>
    <w:rsid w:val="008D069D"/>
    <w:rsid w:val="008D06E9"/>
    <w:rsid w:val="008D0777"/>
    <w:rsid w:val="008D0A7A"/>
    <w:rsid w:val="008D0B27"/>
    <w:rsid w:val="008D10AC"/>
    <w:rsid w:val="008D13DC"/>
    <w:rsid w:val="008D149D"/>
    <w:rsid w:val="008D1686"/>
    <w:rsid w:val="008D1E23"/>
    <w:rsid w:val="008D2209"/>
    <w:rsid w:val="008D232F"/>
    <w:rsid w:val="008D2461"/>
    <w:rsid w:val="008D3208"/>
    <w:rsid w:val="008D357E"/>
    <w:rsid w:val="008D366B"/>
    <w:rsid w:val="008D4318"/>
    <w:rsid w:val="008D453F"/>
    <w:rsid w:val="008D459E"/>
    <w:rsid w:val="008D4650"/>
    <w:rsid w:val="008D4DD4"/>
    <w:rsid w:val="008D508F"/>
    <w:rsid w:val="008D538D"/>
    <w:rsid w:val="008D5879"/>
    <w:rsid w:val="008D58F4"/>
    <w:rsid w:val="008D592F"/>
    <w:rsid w:val="008D5FCD"/>
    <w:rsid w:val="008D604E"/>
    <w:rsid w:val="008D6255"/>
    <w:rsid w:val="008D65B3"/>
    <w:rsid w:val="008D6615"/>
    <w:rsid w:val="008D6733"/>
    <w:rsid w:val="008D6BDB"/>
    <w:rsid w:val="008D6E59"/>
    <w:rsid w:val="008D6F90"/>
    <w:rsid w:val="008D72BB"/>
    <w:rsid w:val="008D7518"/>
    <w:rsid w:val="008D7554"/>
    <w:rsid w:val="008D7615"/>
    <w:rsid w:val="008D76A0"/>
    <w:rsid w:val="008D7787"/>
    <w:rsid w:val="008D791A"/>
    <w:rsid w:val="008D7DEB"/>
    <w:rsid w:val="008E01B1"/>
    <w:rsid w:val="008E04B5"/>
    <w:rsid w:val="008E074C"/>
    <w:rsid w:val="008E0CDD"/>
    <w:rsid w:val="008E0E89"/>
    <w:rsid w:val="008E0E8C"/>
    <w:rsid w:val="008E1217"/>
    <w:rsid w:val="008E15AC"/>
    <w:rsid w:val="008E1859"/>
    <w:rsid w:val="008E1864"/>
    <w:rsid w:val="008E1B6C"/>
    <w:rsid w:val="008E1FDF"/>
    <w:rsid w:val="008E2051"/>
    <w:rsid w:val="008E20D6"/>
    <w:rsid w:val="008E20EC"/>
    <w:rsid w:val="008E252E"/>
    <w:rsid w:val="008E2562"/>
    <w:rsid w:val="008E27A2"/>
    <w:rsid w:val="008E29BA"/>
    <w:rsid w:val="008E2B47"/>
    <w:rsid w:val="008E2BFC"/>
    <w:rsid w:val="008E2CB0"/>
    <w:rsid w:val="008E2FAD"/>
    <w:rsid w:val="008E335D"/>
    <w:rsid w:val="008E362B"/>
    <w:rsid w:val="008E378A"/>
    <w:rsid w:val="008E3C5D"/>
    <w:rsid w:val="008E3F52"/>
    <w:rsid w:val="008E412D"/>
    <w:rsid w:val="008E451A"/>
    <w:rsid w:val="008E4B81"/>
    <w:rsid w:val="008E4CA5"/>
    <w:rsid w:val="008E4D10"/>
    <w:rsid w:val="008E4D5D"/>
    <w:rsid w:val="008E5412"/>
    <w:rsid w:val="008E5625"/>
    <w:rsid w:val="008E5B5F"/>
    <w:rsid w:val="008E5D5A"/>
    <w:rsid w:val="008E624A"/>
    <w:rsid w:val="008E6627"/>
    <w:rsid w:val="008E6788"/>
    <w:rsid w:val="008E699E"/>
    <w:rsid w:val="008E6F35"/>
    <w:rsid w:val="008E7364"/>
    <w:rsid w:val="008E743E"/>
    <w:rsid w:val="008E7684"/>
    <w:rsid w:val="008E76C6"/>
    <w:rsid w:val="008E7DB3"/>
    <w:rsid w:val="008E7F9D"/>
    <w:rsid w:val="008F0090"/>
    <w:rsid w:val="008F01AB"/>
    <w:rsid w:val="008F044C"/>
    <w:rsid w:val="008F0460"/>
    <w:rsid w:val="008F06E5"/>
    <w:rsid w:val="008F0BA6"/>
    <w:rsid w:val="008F0C84"/>
    <w:rsid w:val="008F0FC8"/>
    <w:rsid w:val="008F14EC"/>
    <w:rsid w:val="008F1C00"/>
    <w:rsid w:val="008F1CF8"/>
    <w:rsid w:val="008F2201"/>
    <w:rsid w:val="008F2894"/>
    <w:rsid w:val="008F2A8C"/>
    <w:rsid w:val="008F3069"/>
    <w:rsid w:val="008F35F6"/>
    <w:rsid w:val="008F3D2D"/>
    <w:rsid w:val="008F3D7C"/>
    <w:rsid w:val="008F3DC9"/>
    <w:rsid w:val="008F3FCD"/>
    <w:rsid w:val="008F406C"/>
    <w:rsid w:val="008F4107"/>
    <w:rsid w:val="008F4B0F"/>
    <w:rsid w:val="008F4BFE"/>
    <w:rsid w:val="008F4E3F"/>
    <w:rsid w:val="008F5406"/>
    <w:rsid w:val="008F556D"/>
    <w:rsid w:val="008F5866"/>
    <w:rsid w:val="008F595E"/>
    <w:rsid w:val="008F6188"/>
    <w:rsid w:val="008F62F8"/>
    <w:rsid w:val="008F6649"/>
    <w:rsid w:val="008F6804"/>
    <w:rsid w:val="008F692B"/>
    <w:rsid w:val="008F6C1F"/>
    <w:rsid w:val="008F6CD1"/>
    <w:rsid w:val="008F6DCC"/>
    <w:rsid w:val="008F6FBB"/>
    <w:rsid w:val="008F7043"/>
    <w:rsid w:val="008F7365"/>
    <w:rsid w:val="008F793B"/>
    <w:rsid w:val="008F7BD6"/>
    <w:rsid w:val="008F7CEF"/>
    <w:rsid w:val="008F7D9E"/>
    <w:rsid w:val="008F7EE2"/>
    <w:rsid w:val="008F7EE6"/>
    <w:rsid w:val="009000FD"/>
    <w:rsid w:val="009003C2"/>
    <w:rsid w:val="00900B17"/>
    <w:rsid w:val="00900B60"/>
    <w:rsid w:val="00900DDE"/>
    <w:rsid w:val="00900DF1"/>
    <w:rsid w:val="00900E2E"/>
    <w:rsid w:val="009011F3"/>
    <w:rsid w:val="009012ED"/>
    <w:rsid w:val="0090142A"/>
    <w:rsid w:val="00901837"/>
    <w:rsid w:val="0090183C"/>
    <w:rsid w:val="00901845"/>
    <w:rsid w:val="009022BC"/>
    <w:rsid w:val="0090255A"/>
    <w:rsid w:val="00902686"/>
    <w:rsid w:val="00902734"/>
    <w:rsid w:val="00902955"/>
    <w:rsid w:val="00903281"/>
    <w:rsid w:val="0090366F"/>
    <w:rsid w:val="00903F0F"/>
    <w:rsid w:val="00903F59"/>
    <w:rsid w:val="00904425"/>
    <w:rsid w:val="009045C7"/>
    <w:rsid w:val="0090480E"/>
    <w:rsid w:val="0090490E"/>
    <w:rsid w:val="00904A62"/>
    <w:rsid w:val="00904B6D"/>
    <w:rsid w:val="00904D35"/>
    <w:rsid w:val="00904E71"/>
    <w:rsid w:val="009052AE"/>
    <w:rsid w:val="00905A06"/>
    <w:rsid w:val="00905AC0"/>
    <w:rsid w:val="00905B5D"/>
    <w:rsid w:val="00905C05"/>
    <w:rsid w:val="00905F49"/>
    <w:rsid w:val="00906100"/>
    <w:rsid w:val="00906554"/>
    <w:rsid w:val="00906578"/>
    <w:rsid w:val="009067B8"/>
    <w:rsid w:val="00906EED"/>
    <w:rsid w:val="00907071"/>
    <w:rsid w:val="0090715C"/>
    <w:rsid w:val="00907862"/>
    <w:rsid w:val="0090797E"/>
    <w:rsid w:val="00907BEE"/>
    <w:rsid w:val="00907FEF"/>
    <w:rsid w:val="00910628"/>
    <w:rsid w:val="00910874"/>
    <w:rsid w:val="009108A7"/>
    <w:rsid w:val="00910FDB"/>
    <w:rsid w:val="0091181E"/>
    <w:rsid w:val="00911A5A"/>
    <w:rsid w:val="00911B21"/>
    <w:rsid w:val="00911E1A"/>
    <w:rsid w:val="00911E84"/>
    <w:rsid w:val="0091225D"/>
    <w:rsid w:val="009123B9"/>
    <w:rsid w:val="00912A63"/>
    <w:rsid w:val="00912A96"/>
    <w:rsid w:val="00912F6D"/>
    <w:rsid w:val="0091332C"/>
    <w:rsid w:val="00913AF7"/>
    <w:rsid w:val="00913B67"/>
    <w:rsid w:val="00913F4C"/>
    <w:rsid w:val="0091404B"/>
    <w:rsid w:val="00914215"/>
    <w:rsid w:val="0091423A"/>
    <w:rsid w:val="00914445"/>
    <w:rsid w:val="00914A5D"/>
    <w:rsid w:val="00914B27"/>
    <w:rsid w:val="00915032"/>
    <w:rsid w:val="00915143"/>
    <w:rsid w:val="009151C0"/>
    <w:rsid w:val="0091537E"/>
    <w:rsid w:val="00915399"/>
    <w:rsid w:val="009154BD"/>
    <w:rsid w:val="00915632"/>
    <w:rsid w:val="0091610F"/>
    <w:rsid w:val="00916187"/>
    <w:rsid w:val="009161BA"/>
    <w:rsid w:val="00916790"/>
    <w:rsid w:val="00916DA7"/>
    <w:rsid w:val="00917924"/>
    <w:rsid w:val="0092078E"/>
    <w:rsid w:val="00920848"/>
    <w:rsid w:val="00920FA1"/>
    <w:rsid w:val="009214F6"/>
    <w:rsid w:val="009216BF"/>
    <w:rsid w:val="009218C8"/>
    <w:rsid w:val="009218D2"/>
    <w:rsid w:val="00921A44"/>
    <w:rsid w:val="00921A74"/>
    <w:rsid w:val="00921C9F"/>
    <w:rsid w:val="00921D1B"/>
    <w:rsid w:val="00921ED5"/>
    <w:rsid w:val="00921FA1"/>
    <w:rsid w:val="009225B6"/>
    <w:rsid w:val="00922710"/>
    <w:rsid w:val="0092299F"/>
    <w:rsid w:val="00922E7E"/>
    <w:rsid w:val="00922E98"/>
    <w:rsid w:val="00923151"/>
    <w:rsid w:val="009235CF"/>
    <w:rsid w:val="00923821"/>
    <w:rsid w:val="00924108"/>
    <w:rsid w:val="00924491"/>
    <w:rsid w:val="00924AB6"/>
    <w:rsid w:val="00924CEC"/>
    <w:rsid w:val="0092507E"/>
    <w:rsid w:val="009250C2"/>
    <w:rsid w:val="00925267"/>
    <w:rsid w:val="00925836"/>
    <w:rsid w:val="009258FC"/>
    <w:rsid w:val="0092591F"/>
    <w:rsid w:val="00925B66"/>
    <w:rsid w:val="00925BA9"/>
    <w:rsid w:val="00925DD1"/>
    <w:rsid w:val="00925FA3"/>
    <w:rsid w:val="009260D2"/>
    <w:rsid w:val="009260EC"/>
    <w:rsid w:val="00926264"/>
    <w:rsid w:val="00926512"/>
    <w:rsid w:val="0092656D"/>
    <w:rsid w:val="00926595"/>
    <w:rsid w:val="00926654"/>
    <w:rsid w:val="0092698B"/>
    <w:rsid w:val="009269EB"/>
    <w:rsid w:val="00926E17"/>
    <w:rsid w:val="009276ED"/>
    <w:rsid w:val="0092784B"/>
    <w:rsid w:val="00927877"/>
    <w:rsid w:val="009279AF"/>
    <w:rsid w:val="0093011E"/>
    <w:rsid w:val="009301A8"/>
    <w:rsid w:val="009301E4"/>
    <w:rsid w:val="00930305"/>
    <w:rsid w:val="0093063D"/>
    <w:rsid w:val="00930A2E"/>
    <w:rsid w:val="00930A8C"/>
    <w:rsid w:val="0093135E"/>
    <w:rsid w:val="00931DF8"/>
    <w:rsid w:val="00931FE4"/>
    <w:rsid w:val="00932109"/>
    <w:rsid w:val="009322AC"/>
    <w:rsid w:val="009324B1"/>
    <w:rsid w:val="009326B1"/>
    <w:rsid w:val="009327B5"/>
    <w:rsid w:val="009329A6"/>
    <w:rsid w:val="00932A20"/>
    <w:rsid w:val="00933D61"/>
    <w:rsid w:val="00933DE4"/>
    <w:rsid w:val="00934044"/>
    <w:rsid w:val="00934374"/>
    <w:rsid w:val="009348AD"/>
    <w:rsid w:val="00934F78"/>
    <w:rsid w:val="00934FFD"/>
    <w:rsid w:val="009355EA"/>
    <w:rsid w:val="009359C0"/>
    <w:rsid w:val="00935A10"/>
    <w:rsid w:val="00935B3C"/>
    <w:rsid w:val="00935B52"/>
    <w:rsid w:val="009360F7"/>
    <w:rsid w:val="0093634D"/>
    <w:rsid w:val="00936595"/>
    <w:rsid w:val="00936D07"/>
    <w:rsid w:val="009370A6"/>
    <w:rsid w:val="00937AC7"/>
    <w:rsid w:val="00937AD3"/>
    <w:rsid w:val="00937D15"/>
    <w:rsid w:val="0094023E"/>
    <w:rsid w:val="009402AA"/>
    <w:rsid w:val="009402AF"/>
    <w:rsid w:val="00940A5D"/>
    <w:rsid w:val="00940BCB"/>
    <w:rsid w:val="00940D85"/>
    <w:rsid w:val="00940DF4"/>
    <w:rsid w:val="00940FB5"/>
    <w:rsid w:val="009410B0"/>
    <w:rsid w:val="00941259"/>
    <w:rsid w:val="00941450"/>
    <w:rsid w:val="0094148B"/>
    <w:rsid w:val="00941A1C"/>
    <w:rsid w:val="00941B97"/>
    <w:rsid w:val="009421B3"/>
    <w:rsid w:val="009421CB"/>
    <w:rsid w:val="009422E0"/>
    <w:rsid w:val="00942893"/>
    <w:rsid w:val="00942BB8"/>
    <w:rsid w:val="00942D37"/>
    <w:rsid w:val="00942E21"/>
    <w:rsid w:val="00942EF9"/>
    <w:rsid w:val="0094335F"/>
    <w:rsid w:val="00943429"/>
    <w:rsid w:val="009435D2"/>
    <w:rsid w:val="0094376F"/>
    <w:rsid w:val="009438C4"/>
    <w:rsid w:val="00943B25"/>
    <w:rsid w:val="00943CB5"/>
    <w:rsid w:val="00943D38"/>
    <w:rsid w:val="009440DF"/>
    <w:rsid w:val="00944202"/>
    <w:rsid w:val="00944335"/>
    <w:rsid w:val="0094457F"/>
    <w:rsid w:val="0094484A"/>
    <w:rsid w:val="00944AF4"/>
    <w:rsid w:val="00944BFA"/>
    <w:rsid w:val="009457A6"/>
    <w:rsid w:val="00945AAF"/>
    <w:rsid w:val="00945E49"/>
    <w:rsid w:val="009462D8"/>
    <w:rsid w:val="00946388"/>
    <w:rsid w:val="0094663A"/>
    <w:rsid w:val="0094694A"/>
    <w:rsid w:val="00946A8A"/>
    <w:rsid w:val="00946AA5"/>
    <w:rsid w:val="00946C4B"/>
    <w:rsid w:val="00946FCA"/>
    <w:rsid w:val="00946FD3"/>
    <w:rsid w:val="0094721A"/>
    <w:rsid w:val="009478ED"/>
    <w:rsid w:val="009479E5"/>
    <w:rsid w:val="00947BE5"/>
    <w:rsid w:val="009503E5"/>
    <w:rsid w:val="00950781"/>
    <w:rsid w:val="009509D7"/>
    <w:rsid w:val="00950B09"/>
    <w:rsid w:val="00950DD1"/>
    <w:rsid w:val="00950FFB"/>
    <w:rsid w:val="0095130F"/>
    <w:rsid w:val="00951417"/>
    <w:rsid w:val="0095154C"/>
    <w:rsid w:val="009516FD"/>
    <w:rsid w:val="0095183E"/>
    <w:rsid w:val="00951995"/>
    <w:rsid w:val="00951C7E"/>
    <w:rsid w:val="00951CF6"/>
    <w:rsid w:val="0095245C"/>
    <w:rsid w:val="00952548"/>
    <w:rsid w:val="009525E8"/>
    <w:rsid w:val="00952ACA"/>
    <w:rsid w:val="00952CEC"/>
    <w:rsid w:val="00953082"/>
    <w:rsid w:val="00953424"/>
    <w:rsid w:val="009537A7"/>
    <w:rsid w:val="00953B1F"/>
    <w:rsid w:val="00953C21"/>
    <w:rsid w:val="00953FFA"/>
    <w:rsid w:val="009548C3"/>
    <w:rsid w:val="00954E67"/>
    <w:rsid w:val="0095506D"/>
    <w:rsid w:val="009551B9"/>
    <w:rsid w:val="009555E2"/>
    <w:rsid w:val="00955798"/>
    <w:rsid w:val="009557DF"/>
    <w:rsid w:val="00955923"/>
    <w:rsid w:val="00955A2E"/>
    <w:rsid w:val="00955B1F"/>
    <w:rsid w:val="00955D2B"/>
    <w:rsid w:val="00955D6A"/>
    <w:rsid w:val="00955E8D"/>
    <w:rsid w:val="00956101"/>
    <w:rsid w:val="00956432"/>
    <w:rsid w:val="00956509"/>
    <w:rsid w:val="00956957"/>
    <w:rsid w:val="00956DCD"/>
    <w:rsid w:val="009573C6"/>
    <w:rsid w:val="00957487"/>
    <w:rsid w:val="00957B6B"/>
    <w:rsid w:val="00957CEB"/>
    <w:rsid w:val="00957D9C"/>
    <w:rsid w:val="00957E93"/>
    <w:rsid w:val="00960394"/>
    <w:rsid w:val="009603AB"/>
    <w:rsid w:val="00960475"/>
    <w:rsid w:val="00960479"/>
    <w:rsid w:val="0096057F"/>
    <w:rsid w:val="009607AF"/>
    <w:rsid w:val="00960A88"/>
    <w:rsid w:val="00960C68"/>
    <w:rsid w:val="00960CB6"/>
    <w:rsid w:val="00960D27"/>
    <w:rsid w:val="00960D4A"/>
    <w:rsid w:val="00961023"/>
    <w:rsid w:val="009612F1"/>
    <w:rsid w:val="00961685"/>
    <w:rsid w:val="009616FA"/>
    <w:rsid w:val="00961A61"/>
    <w:rsid w:val="00961B13"/>
    <w:rsid w:val="00961E6D"/>
    <w:rsid w:val="00961F21"/>
    <w:rsid w:val="009621FF"/>
    <w:rsid w:val="0096220D"/>
    <w:rsid w:val="00962D89"/>
    <w:rsid w:val="00962E65"/>
    <w:rsid w:val="009634AE"/>
    <w:rsid w:val="0096392B"/>
    <w:rsid w:val="0096397B"/>
    <w:rsid w:val="00963C89"/>
    <w:rsid w:val="009642E3"/>
    <w:rsid w:val="00964594"/>
    <w:rsid w:val="00964784"/>
    <w:rsid w:val="009648EB"/>
    <w:rsid w:val="00964E3C"/>
    <w:rsid w:val="00964E69"/>
    <w:rsid w:val="0096504D"/>
    <w:rsid w:val="00965493"/>
    <w:rsid w:val="009654F0"/>
    <w:rsid w:val="009659EA"/>
    <w:rsid w:val="00965D91"/>
    <w:rsid w:val="00966192"/>
    <w:rsid w:val="0096691D"/>
    <w:rsid w:val="00966EC4"/>
    <w:rsid w:val="0096758A"/>
    <w:rsid w:val="0096766C"/>
    <w:rsid w:val="00967851"/>
    <w:rsid w:val="00967BCA"/>
    <w:rsid w:val="00967D2D"/>
    <w:rsid w:val="00970F7A"/>
    <w:rsid w:val="00970FE3"/>
    <w:rsid w:val="00971C7D"/>
    <w:rsid w:val="00971EC5"/>
    <w:rsid w:val="00971F6B"/>
    <w:rsid w:val="00971FCC"/>
    <w:rsid w:val="00972562"/>
    <w:rsid w:val="0097281F"/>
    <w:rsid w:val="0097298A"/>
    <w:rsid w:val="009729D8"/>
    <w:rsid w:val="00972BB7"/>
    <w:rsid w:val="00972C06"/>
    <w:rsid w:val="00972E2A"/>
    <w:rsid w:val="00972F3B"/>
    <w:rsid w:val="00972F4C"/>
    <w:rsid w:val="00972FEB"/>
    <w:rsid w:val="0097314E"/>
    <w:rsid w:val="00973257"/>
    <w:rsid w:val="00973388"/>
    <w:rsid w:val="0097383E"/>
    <w:rsid w:val="009738E5"/>
    <w:rsid w:val="00973965"/>
    <w:rsid w:val="00973F29"/>
    <w:rsid w:val="0097400E"/>
    <w:rsid w:val="00974182"/>
    <w:rsid w:val="009742A5"/>
    <w:rsid w:val="009744FF"/>
    <w:rsid w:val="00974520"/>
    <w:rsid w:val="00974B9F"/>
    <w:rsid w:val="00974EBD"/>
    <w:rsid w:val="00975131"/>
    <w:rsid w:val="009751BA"/>
    <w:rsid w:val="0097539E"/>
    <w:rsid w:val="00975712"/>
    <w:rsid w:val="0097577E"/>
    <w:rsid w:val="009757B4"/>
    <w:rsid w:val="0097612F"/>
    <w:rsid w:val="009765CF"/>
    <w:rsid w:val="00976D1B"/>
    <w:rsid w:val="00976FFB"/>
    <w:rsid w:val="00977852"/>
    <w:rsid w:val="009778AB"/>
    <w:rsid w:val="00977CB0"/>
    <w:rsid w:val="00980403"/>
    <w:rsid w:val="009804CB"/>
    <w:rsid w:val="009809DD"/>
    <w:rsid w:val="00980A94"/>
    <w:rsid w:val="00980ACA"/>
    <w:rsid w:val="00980C2B"/>
    <w:rsid w:val="00980E9A"/>
    <w:rsid w:val="00980F14"/>
    <w:rsid w:val="00981341"/>
    <w:rsid w:val="00981BAF"/>
    <w:rsid w:val="00982314"/>
    <w:rsid w:val="00982768"/>
    <w:rsid w:val="00982773"/>
    <w:rsid w:val="00982AB4"/>
    <w:rsid w:val="00982E20"/>
    <w:rsid w:val="00982E67"/>
    <w:rsid w:val="00983007"/>
    <w:rsid w:val="00983061"/>
    <w:rsid w:val="00983223"/>
    <w:rsid w:val="009838CE"/>
    <w:rsid w:val="00983B9C"/>
    <w:rsid w:val="00983BD1"/>
    <w:rsid w:val="00983C41"/>
    <w:rsid w:val="00984206"/>
    <w:rsid w:val="00984C8E"/>
    <w:rsid w:val="00984E60"/>
    <w:rsid w:val="0098511E"/>
    <w:rsid w:val="00985133"/>
    <w:rsid w:val="0098541D"/>
    <w:rsid w:val="00985BA2"/>
    <w:rsid w:val="00985CA4"/>
    <w:rsid w:val="00986956"/>
    <w:rsid w:val="00986B31"/>
    <w:rsid w:val="009873AF"/>
    <w:rsid w:val="009875A6"/>
    <w:rsid w:val="009876A0"/>
    <w:rsid w:val="00987860"/>
    <w:rsid w:val="009879B5"/>
    <w:rsid w:val="009879F4"/>
    <w:rsid w:val="00987A48"/>
    <w:rsid w:val="00987A56"/>
    <w:rsid w:val="00987A8B"/>
    <w:rsid w:val="00987E33"/>
    <w:rsid w:val="00987F61"/>
    <w:rsid w:val="0099005F"/>
    <w:rsid w:val="009901F7"/>
    <w:rsid w:val="009902A6"/>
    <w:rsid w:val="00990557"/>
    <w:rsid w:val="00990E93"/>
    <w:rsid w:val="00991607"/>
    <w:rsid w:val="00991660"/>
    <w:rsid w:val="009917F3"/>
    <w:rsid w:val="00991EA6"/>
    <w:rsid w:val="00991F39"/>
    <w:rsid w:val="00992624"/>
    <w:rsid w:val="009927C4"/>
    <w:rsid w:val="00992E8F"/>
    <w:rsid w:val="00993075"/>
    <w:rsid w:val="009930C0"/>
    <w:rsid w:val="0099312E"/>
    <w:rsid w:val="0099324C"/>
    <w:rsid w:val="00993627"/>
    <w:rsid w:val="0099367D"/>
    <w:rsid w:val="009936F0"/>
    <w:rsid w:val="00993D58"/>
    <w:rsid w:val="00994321"/>
    <w:rsid w:val="00994535"/>
    <w:rsid w:val="00994D59"/>
    <w:rsid w:val="009951AB"/>
    <w:rsid w:val="0099531F"/>
    <w:rsid w:val="00995360"/>
    <w:rsid w:val="009954AD"/>
    <w:rsid w:val="00995C5C"/>
    <w:rsid w:val="009962D4"/>
    <w:rsid w:val="00996A8B"/>
    <w:rsid w:val="00996CD4"/>
    <w:rsid w:val="00996D9B"/>
    <w:rsid w:val="009972CE"/>
    <w:rsid w:val="0099731A"/>
    <w:rsid w:val="009975D0"/>
    <w:rsid w:val="009979D6"/>
    <w:rsid w:val="00997CA3"/>
    <w:rsid w:val="009A0212"/>
    <w:rsid w:val="009A031F"/>
    <w:rsid w:val="009A0C1F"/>
    <w:rsid w:val="009A1238"/>
    <w:rsid w:val="009A12A5"/>
    <w:rsid w:val="009A1473"/>
    <w:rsid w:val="009A161C"/>
    <w:rsid w:val="009A191C"/>
    <w:rsid w:val="009A1DFF"/>
    <w:rsid w:val="009A2056"/>
    <w:rsid w:val="009A2121"/>
    <w:rsid w:val="009A2144"/>
    <w:rsid w:val="009A21B0"/>
    <w:rsid w:val="009A246A"/>
    <w:rsid w:val="009A278F"/>
    <w:rsid w:val="009A28E8"/>
    <w:rsid w:val="009A301B"/>
    <w:rsid w:val="009A3183"/>
    <w:rsid w:val="009A3576"/>
    <w:rsid w:val="009A378B"/>
    <w:rsid w:val="009A397B"/>
    <w:rsid w:val="009A3A6D"/>
    <w:rsid w:val="009A3AB5"/>
    <w:rsid w:val="009A3BA5"/>
    <w:rsid w:val="009A3F2D"/>
    <w:rsid w:val="009A4AA9"/>
    <w:rsid w:val="009A516A"/>
    <w:rsid w:val="009A56A7"/>
    <w:rsid w:val="009A57BB"/>
    <w:rsid w:val="009A5DCA"/>
    <w:rsid w:val="009A6127"/>
    <w:rsid w:val="009A62DC"/>
    <w:rsid w:val="009A637B"/>
    <w:rsid w:val="009A6456"/>
    <w:rsid w:val="009A6C74"/>
    <w:rsid w:val="009A6C90"/>
    <w:rsid w:val="009A6DAE"/>
    <w:rsid w:val="009A6EE7"/>
    <w:rsid w:val="009A7154"/>
    <w:rsid w:val="009A751E"/>
    <w:rsid w:val="009A78D1"/>
    <w:rsid w:val="009A7DFB"/>
    <w:rsid w:val="009A7E08"/>
    <w:rsid w:val="009B003C"/>
    <w:rsid w:val="009B01D6"/>
    <w:rsid w:val="009B107E"/>
    <w:rsid w:val="009B1823"/>
    <w:rsid w:val="009B2E47"/>
    <w:rsid w:val="009B3685"/>
    <w:rsid w:val="009B3745"/>
    <w:rsid w:val="009B3A84"/>
    <w:rsid w:val="009B3B5B"/>
    <w:rsid w:val="009B3C79"/>
    <w:rsid w:val="009B3D47"/>
    <w:rsid w:val="009B3F81"/>
    <w:rsid w:val="009B3FC1"/>
    <w:rsid w:val="009B3FD4"/>
    <w:rsid w:val="009B4250"/>
    <w:rsid w:val="009B4821"/>
    <w:rsid w:val="009B4877"/>
    <w:rsid w:val="009B4C1C"/>
    <w:rsid w:val="009B4C24"/>
    <w:rsid w:val="009B4ECD"/>
    <w:rsid w:val="009B5821"/>
    <w:rsid w:val="009B6835"/>
    <w:rsid w:val="009B6925"/>
    <w:rsid w:val="009B70E9"/>
    <w:rsid w:val="009B7564"/>
    <w:rsid w:val="009B7BB7"/>
    <w:rsid w:val="009B7C44"/>
    <w:rsid w:val="009B7EB2"/>
    <w:rsid w:val="009B7FFA"/>
    <w:rsid w:val="009C00EF"/>
    <w:rsid w:val="009C0BC1"/>
    <w:rsid w:val="009C0DBE"/>
    <w:rsid w:val="009C0F7B"/>
    <w:rsid w:val="009C19BC"/>
    <w:rsid w:val="009C19D2"/>
    <w:rsid w:val="009C1B60"/>
    <w:rsid w:val="009C1D4B"/>
    <w:rsid w:val="009C1E0C"/>
    <w:rsid w:val="009C2811"/>
    <w:rsid w:val="009C281C"/>
    <w:rsid w:val="009C2AB0"/>
    <w:rsid w:val="009C2B1D"/>
    <w:rsid w:val="009C35C7"/>
    <w:rsid w:val="009C38C4"/>
    <w:rsid w:val="009C3D88"/>
    <w:rsid w:val="009C42A3"/>
    <w:rsid w:val="009C4595"/>
    <w:rsid w:val="009C4B76"/>
    <w:rsid w:val="009C4BC6"/>
    <w:rsid w:val="009C4BF3"/>
    <w:rsid w:val="009C520B"/>
    <w:rsid w:val="009C5785"/>
    <w:rsid w:val="009C5874"/>
    <w:rsid w:val="009C6768"/>
    <w:rsid w:val="009C6894"/>
    <w:rsid w:val="009C6B3B"/>
    <w:rsid w:val="009C6B72"/>
    <w:rsid w:val="009C6B7B"/>
    <w:rsid w:val="009C6E93"/>
    <w:rsid w:val="009C7020"/>
    <w:rsid w:val="009C73C4"/>
    <w:rsid w:val="009C75CC"/>
    <w:rsid w:val="009C75E2"/>
    <w:rsid w:val="009C7CE4"/>
    <w:rsid w:val="009C7F47"/>
    <w:rsid w:val="009D02AC"/>
    <w:rsid w:val="009D0361"/>
    <w:rsid w:val="009D0720"/>
    <w:rsid w:val="009D091F"/>
    <w:rsid w:val="009D0C20"/>
    <w:rsid w:val="009D0C8D"/>
    <w:rsid w:val="009D1342"/>
    <w:rsid w:val="009D15EA"/>
    <w:rsid w:val="009D15F7"/>
    <w:rsid w:val="009D1DA3"/>
    <w:rsid w:val="009D1ED3"/>
    <w:rsid w:val="009D1F69"/>
    <w:rsid w:val="009D2118"/>
    <w:rsid w:val="009D22EA"/>
    <w:rsid w:val="009D2453"/>
    <w:rsid w:val="009D254F"/>
    <w:rsid w:val="009D2A32"/>
    <w:rsid w:val="009D2CDE"/>
    <w:rsid w:val="009D394E"/>
    <w:rsid w:val="009D3B56"/>
    <w:rsid w:val="009D422B"/>
    <w:rsid w:val="009D4303"/>
    <w:rsid w:val="009D44C3"/>
    <w:rsid w:val="009D4523"/>
    <w:rsid w:val="009D478C"/>
    <w:rsid w:val="009D47A4"/>
    <w:rsid w:val="009D49A4"/>
    <w:rsid w:val="009D4A8E"/>
    <w:rsid w:val="009D4DA3"/>
    <w:rsid w:val="009D4F56"/>
    <w:rsid w:val="009D4F83"/>
    <w:rsid w:val="009D5046"/>
    <w:rsid w:val="009D5BBF"/>
    <w:rsid w:val="009D60B8"/>
    <w:rsid w:val="009D610C"/>
    <w:rsid w:val="009D62E7"/>
    <w:rsid w:val="009D6624"/>
    <w:rsid w:val="009D6BF6"/>
    <w:rsid w:val="009D6D66"/>
    <w:rsid w:val="009D6F4D"/>
    <w:rsid w:val="009D75A4"/>
    <w:rsid w:val="009D76DC"/>
    <w:rsid w:val="009D785E"/>
    <w:rsid w:val="009D7F89"/>
    <w:rsid w:val="009E04A9"/>
    <w:rsid w:val="009E04FB"/>
    <w:rsid w:val="009E0871"/>
    <w:rsid w:val="009E0FC1"/>
    <w:rsid w:val="009E1137"/>
    <w:rsid w:val="009E176B"/>
    <w:rsid w:val="009E1D40"/>
    <w:rsid w:val="009E1E2C"/>
    <w:rsid w:val="009E1F70"/>
    <w:rsid w:val="009E21A4"/>
    <w:rsid w:val="009E23B8"/>
    <w:rsid w:val="009E23E3"/>
    <w:rsid w:val="009E29E3"/>
    <w:rsid w:val="009E2BE6"/>
    <w:rsid w:val="009E2DD3"/>
    <w:rsid w:val="009E2EAE"/>
    <w:rsid w:val="009E2F97"/>
    <w:rsid w:val="009E3644"/>
    <w:rsid w:val="009E3790"/>
    <w:rsid w:val="009E3C31"/>
    <w:rsid w:val="009E4414"/>
    <w:rsid w:val="009E4521"/>
    <w:rsid w:val="009E457F"/>
    <w:rsid w:val="009E4FCC"/>
    <w:rsid w:val="009E50D4"/>
    <w:rsid w:val="009E5656"/>
    <w:rsid w:val="009E5AB4"/>
    <w:rsid w:val="009E5CEF"/>
    <w:rsid w:val="009E6063"/>
    <w:rsid w:val="009E641D"/>
    <w:rsid w:val="009E6A64"/>
    <w:rsid w:val="009E6FBA"/>
    <w:rsid w:val="009E6FC8"/>
    <w:rsid w:val="009E7D1B"/>
    <w:rsid w:val="009E7E9B"/>
    <w:rsid w:val="009F0258"/>
    <w:rsid w:val="009F02E1"/>
    <w:rsid w:val="009F056D"/>
    <w:rsid w:val="009F07FC"/>
    <w:rsid w:val="009F0992"/>
    <w:rsid w:val="009F0CD1"/>
    <w:rsid w:val="009F1737"/>
    <w:rsid w:val="009F187B"/>
    <w:rsid w:val="009F1933"/>
    <w:rsid w:val="009F20E6"/>
    <w:rsid w:val="009F267D"/>
    <w:rsid w:val="009F2894"/>
    <w:rsid w:val="009F2A94"/>
    <w:rsid w:val="009F2AAF"/>
    <w:rsid w:val="009F2DC4"/>
    <w:rsid w:val="009F2E7E"/>
    <w:rsid w:val="009F3A4B"/>
    <w:rsid w:val="009F4196"/>
    <w:rsid w:val="009F41E1"/>
    <w:rsid w:val="009F4271"/>
    <w:rsid w:val="009F4375"/>
    <w:rsid w:val="009F440B"/>
    <w:rsid w:val="009F4468"/>
    <w:rsid w:val="009F479C"/>
    <w:rsid w:val="009F4A60"/>
    <w:rsid w:val="009F4F05"/>
    <w:rsid w:val="009F51E5"/>
    <w:rsid w:val="009F526F"/>
    <w:rsid w:val="009F5606"/>
    <w:rsid w:val="009F5768"/>
    <w:rsid w:val="009F5CA4"/>
    <w:rsid w:val="009F6410"/>
    <w:rsid w:val="009F6457"/>
    <w:rsid w:val="009F6537"/>
    <w:rsid w:val="009F7169"/>
    <w:rsid w:val="009F7883"/>
    <w:rsid w:val="009F79BE"/>
    <w:rsid w:val="009F7E69"/>
    <w:rsid w:val="00A0018E"/>
    <w:rsid w:val="00A00197"/>
    <w:rsid w:val="00A006E2"/>
    <w:rsid w:val="00A007BF"/>
    <w:rsid w:val="00A00B60"/>
    <w:rsid w:val="00A01006"/>
    <w:rsid w:val="00A0104E"/>
    <w:rsid w:val="00A0122B"/>
    <w:rsid w:val="00A01A78"/>
    <w:rsid w:val="00A0222E"/>
    <w:rsid w:val="00A02587"/>
    <w:rsid w:val="00A02B26"/>
    <w:rsid w:val="00A02BEC"/>
    <w:rsid w:val="00A02C96"/>
    <w:rsid w:val="00A02D52"/>
    <w:rsid w:val="00A02E84"/>
    <w:rsid w:val="00A02FBC"/>
    <w:rsid w:val="00A03058"/>
    <w:rsid w:val="00A03705"/>
    <w:rsid w:val="00A03A1D"/>
    <w:rsid w:val="00A03D8D"/>
    <w:rsid w:val="00A043B9"/>
    <w:rsid w:val="00A044DC"/>
    <w:rsid w:val="00A04541"/>
    <w:rsid w:val="00A04A92"/>
    <w:rsid w:val="00A04BCD"/>
    <w:rsid w:val="00A04DB3"/>
    <w:rsid w:val="00A04E65"/>
    <w:rsid w:val="00A053AF"/>
    <w:rsid w:val="00A0559E"/>
    <w:rsid w:val="00A05A1F"/>
    <w:rsid w:val="00A05AA6"/>
    <w:rsid w:val="00A05B1A"/>
    <w:rsid w:val="00A05BD0"/>
    <w:rsid w:val="00A05DFF"/>
    <w:rsid w:val="00A05F0E"/>
    <w:rsid w:val="00A05F9B"/>
    <w:rsid w:val="00A062EA"/>
    <w:rsid w:val="00A06384"/>
    <w:rsid w:val="00A0648C"/>
    <w:rsid w:val="00A068D2"/>
    <w:rsid w:val="00A06ABB"/>
    <w:rsid w:val="00A06F57"/>
    <w:rsid w:val="00A06FF5"/>
    <w:rsid w:val="00A07362"/>
    <w:rsid w:val="00A07594"/>
    <w:rsid w:val="00A07654"/>
    <w:rsid w:val="00A07656"/>
    <w:rsid w:val="00A07AAE"/>
    <w:rsid w:val="00A07B16"/>
    <w:rsid w:val="00A10230"/>
    <w:rsid w:val="00A105DB"/>
    <w:rsid w:val="00A106FE"/>
    <w:rsid w:val="00A107B6"/>
    <w:rsid w:val="00A1098A"/>
    <w:rsid w:val="00A10B48"/>
    <w:rsid w:val="00A114B5"/>
    <w:rsid w:val="00A115BF"/>
    <w:rsid w:val="00A1197E"/>
    <w:rsid w:val="00A11ACA"/>
    <w:rsid w:val="00A11ACB"/>
    <w:rsid w:val="00A11E0F"/>
    <w:rsid w:val="00A12206"/>
    <w:rsid w:val="00A12301"/>
    <w:rsid w:val="00A12929"/>
    <w:rsid w:val="00A12A05"/>
    <w:rsid w:val="00A12A73"/>
    <w:rsid w:val="00A12BEE"/>
    <w:rsid w:val="00A12D9E"/>
    <w:rsid w:val="00A12EE8"/>
    <w:rsid w:val="00A1314F"/>
    <w:rsid w:val="00A131A4"/>
    <w:rsid w:val="00A13299"/>
    <w:rsid w:val="00A13367"/>
    <w:rsid w:val="00A13715"/>
    <w:rsid w:val="00A13B10"/>
    <w:rsid w:val="00A13CF1"/>
    <w:rsid w:val="00A1414D"/>
    <w:rsid w:val="00A145D0"/>
    <w:rsid w:val="00A14F62"/>
    <w:rsid w:val="00A15008"/>
    <w:rsid w:val="00A157EC"/>
    <w:rsid w:val="00A158D3"/>
    <w:rsid w:val="00A15F2F"/>
    <w:rsid w:val="00A16150"/>
    <w:rsid w:val="00A1626F"/>
    <w:rsid w:val="00A16510"/>
    <w:rsid w:val="00A1669E"/>
    <w:rsid w:val="00A1686F"/>
    <w:rsid w:val="00A17180"/>
    <w:rsid w:val="00A17345"/>
    <w:rsid w:val="00A17648"/>
    <w:rsid w:val="00A1789B"/>
    <w:rsid w:val="00A179CC"/>
    <w:rsid w:val="00A17A53"/>
    <w:rsid w:val="00A17DFC"/>
    <w:rsid w:val="00A17FA0"/>
    <w:rsid w:val="00A20232"/>
    <w:rsid w:val="00A205BF"/>
    <w:rsid w:val="00A205D4"/>
    <w:rsid w:val="00A2104B"/>
    <w:rsid w:val="00A210E9"/>
    <w:rsid w:val="00A218AE"/>
    <w:rsid w:val="00A21A9D"/>
    <w:rsid w:val="00A21AAA"/>
    <w:rsid w:val="00A21D26"/>
    <w:rsid w:val="00A21E51"/>
    <w:rsid w:val="00A22132"/>
    <w:rsid w:val="00A22207"/>
    <w:rsid w:val="00A22664"/>
    <w:rsid w:val="00A22D66"/>
    <w:rsid w:val="00A23051"/>
    <w:rsid w:val="00A23243"/>
    <w:rsid w:val="00A23590"/>
    <w:rsid w:val="00A2374F"/>
    <w:rsid w:val="00A23921"/>
    <w:rsid w:val="00A23E0D"/>
    <w:rsid w:val="00A24002"/>
    <w:rsid w:val="00A2470A"/>
    <w:rsid w:val="00A2481C"/>
    <w:rsid w:val="00A24CCF"/>
    <w:rsid w:val="00A25296"/>
    <w:rsid w:val="00A253C6"/>
    <w:rsid w:val="00A25448"/>
    <w:rsid w:val="00A254C4"/>
    <w:rsid w:val="00A2585A"/>
    <w:rsid w:val="00A25C9D"/>
    <w:rsid w:val="00A261E4"/>
    <w:rsid w:val="00A26515"/>
    <w:rsid w:val="00A265D9"/>
    <w:rsid w:val="00A26883"/>
    <w:rsid w:val="00A26D60"/>
    <w:rsid w:val="00A26EE0"/>
    <w:rsid w:val="00A2702B"/>
    <w:rsid w:val="00A2761F"/>
    <w:rsid w:val="00A279DC"/>
    <w:rsid w:val="00A304F5"/>
    <w:rsid w:val="00A30703"/>
    <w:rsid w:val="00A30BAE"/>
    <w:rsid w:val="00A30CF2"/>
    <w:rsid w:val="00A30DAF"/>
    <w:rsid w:val="00A3135B"/>
    <w:rsid w:val="00A313D0"/>
    <w:rsid w:val="00A314A9"/>
    <w:rsid w:val="00A31591"/>
    <w:rsid w:val="00A3182B"/>
    <w:rsid w:val="00A31880"/>
    <w:rsid w:val="00A31E88"/>
    <w:rsid w:val="00A321EE"/>
    <w:rsid w:val="00A3226E"/>
    <w:rsid w:val="00A32284"/>
    <w:rsid w:val="00A325C2"/>
    <w:rsid w:val="00A325CC"/>
    <w:rsid w:val="00A3272F"/>
    <w:rsid w:val="00A327E2"/>
    <w:rsid w:val="00A329BB"/>
    <w:rsid w:val="00A32C37"/>
    <w:rsid w:val="00A3331F"/>
    <w:rsid w:val="00A334E7"/>
    <w:rsid w:val="00A338BF"/>
    <w:rsid w:val="00A3393A"/>
    <w:rsid w:val="00A33B63"/>
    <w:rsid w:val="00A34005"/>
    <w:rsid w:val="00A34685"/>
    <w:rsid w:val="00A34DA0"/>
    <w:rsid w:val="00A354F4"/>
    <w:rsid w:val="00A357E9"/>
    <w:rsid w:val="00A35A0B"/>
    <w:rsid w:val="00A35BD0"/>
    <w:rsid w:val="00A362CB"/>
    <w:rsid w:val="00A3692C"/>
    <w:rsid w:val="00A369E2"/>
    <w:rsid w:val="00A3747D"/>
    <w:rsid w:val="00A37A59"/>
    <w:rsid w:val="00A37C59"/>
    <w:rsid w:val="00A404B5"/>
    <w:rsid w:val="00A40531"/>
    <w:rsid w:val="00A40660"/>
    <w:rsid w:val="00A411A6"/>
    <w:rsid w:val="00A417AB"/>
    <w:rsid w:val="00A41821"/>
    <w:rsid w:val="00A41C5C"/>
    <w:rsid w:val="00A41EF0"/>
    <w:rsid w:val="00A422A2"/>
    <w:rsid w:val="00A423FC"/>
    <w:rsid w:val="00A42659"/>
    <w:rsid w:val="00A42AC5"/>
    <w:rsid w:val="00A42ACB"/>
    <w:rsid w:val="00A43033"/>
    <w:rsid w:val="00A4339C"/>
    <w:rsid w:val="00A4392A"/>
    <w:rsid w:val="00A4424E"/>
    <w:rsid w:val="00A446C0"/>
    <w:rsid w:val="00A44882"/>
    <w:rsid w:val="00A44BA2"/>
    <w:rsid w:val="00A44BEB"/>
    <w:rsid w:val="00A44E28"/>
    <w:rsid w:val="00A45371"/>
    <w:rsid w:val="00A4570E"/>
    <w:rsid w:val="00A45798"/>
    <w:rsid w:val="00A4579D"/>
    <w:rsid w:val="00A4580E"/>
    <w:rsid w:val="00A459CD"/>
    <w:rsid w:val="00A45A3B"/>
    <w:rsid w:val="00A45C5B"/>
    <w:rsid w:val="00A46FAD"/>
    <w:rsid w:val="00A47B47"/>
    <w:rsid w:val="00A47B4B"/>
    <w:rsid w:val="00A47BB0"/>
    <w:rsid w:val="00A5025C"/>
    <w:rsid w:val="00A5044D"/>
    <w:rsid w:val="00A50B00"/>
    <w:rsid w:val="00A50D49"/>
    <w:rsid w:val="00A511FB"/>
    <w:rsid w:val="00A51302"/>
    <w:rsid w:val="00A514EB"/>
    <w:rsid w:val="00A516A4"/>
    <w:rsid w:val="00A51AFD"/>
    <w:rsid w:val="00A51FC7"/>
    <w:rsid w:val="00A521E0"/>
    <w:rsid w:val="00A524C8"/>
    <w:rsid w:val="00A5291D"/>
    <w:rsid w:val="00A52EDB"/>
    <w:rsid w:val="00A530C2"/>
    <w:rsid w:val="00A53791"/>
    <w:rsid w:val="00A5382D"/>
    <w:rsid w:val="00A54A90"/>
    <w:rsid w:val="00A54B0B"/>
    <w:rsid w:val="00A54D16"/>
    <w:rsid w:val="00A553DF"/>
    <w:rsid w:val="00A5579B"/>
    <w:rsid w:val="00A55877"/>
    <w:rsid w:val="00A55BB7"/>
    <w:rsid w:val="00A55D75"/>
    <w:rsid w:val="00A55E76"/>
    <w:rsid w:val="00A5637C"/>
    <w:rsid w:val="00A56564"/>
    <w:rsid w:val="00A56735"/>
    <w:rsid w:val="00A56C2C"/>
    <w:rsid w:val="00A56D0D"/>
    <w:rsid w:val="00A57311"/>
    <w:rsid w:val="00A5776A"/>
    <w:rsid w:val="00A57BD6"/>
    <w:rsid w:val="00A57F96"/>
    <w:rsid w:val="00A606AC"/>
    <w:rsid w:val="00A609BC"/>
    <w:rsid w:val="00A60B4F"/>
    <w:rsid w:val="00A60E68"/>
    <w:rsid w:val="00A60EBB"/>
    <w:rsid w:val="00A615AF"/>
    <w:rsid w:val="00A61828"/>
    <w:rsid w:val="00A6189D"/>
    <w:rsid w:val="00A61919"/>
    <w:rsid w:val="00A61B11"/>
    <w:rsid w:val="00A61B70"/>
    <w:rsid w:val="00A61F65"/>
    <w:rsid w:val="00A621F3"/>
    <w:rsid w:val="00A6232C"/>
    <w:rsid w:val="00A623EF"/>
    <w:rsid w:val="00A62454"/>
    <w:rsid w:val="00A626E5"/>
    <w:rsid w:val="00A627E0"/>
    <w:rsid w:val="00A6291F"/>
    <w:rsid w:val="00A62953"/>
    <w:rsid w:val="00A62B18"/>
    <w:rsid w:val="00A631AB"/>
    <w:rsid w:val="00A63244"/>
    <w:rsid w:val="00A6367F"/>
    <w:rsid w:val="00A63872"/>
    <w:rsid w:val="00A63A37"/>
    <w:rsid w:val="00A63C62"/>
    <w:rsid w:val="00A63E00"/>
    <w:rsid w:val="00A63E30"/>
    <w:rsid w:val="00A64196"/>
    <w:rsid w:val="00A644C6"/>
    <w:rsid w:val="00A645FF"/>
    <w:rsid w:val="00A6467B"/>
    <w:rsid w:val="00A647A9"/>
    <w:rsid w:val="00A649B4"/>
    <w:rsid w:val="00A64BC7"/>
    <w:rsid w:val="00A64EB1"/>
    <w:rsid w:val="00A64EC9"/>
    <w:rsid w:val="00A64F31"/>
    <w:rsid w:val="00A65417"/>
    <w:rsid w:val="00A655C8"/>
    <w:rsid w:val="00A6563A"/>
    <w:rsid w:val="00A65776"/>
    <w:rsid w:val="00A657CF"/>
    <w:rsid w:val="00A65C72"/>
    <w:rsid w:val="00A65EBD"/>
    <w:rsid w:val="00A65FBF"/>
    <w:rsid w:val="00A6636E"/>
    <w:rsid w:val="00A66851"/>
    <w:rsid w:val="00A6685E"/>
    <w:rsid w:val="00A669D6"/>
    <w:rsid w:val="00A673D2"/>
    <w:rsid w:val="00A6743F"/>
    <w:rsid w:val="00A677C1"/>
    <w:rsid w:val="00A67A8E"/>
    <w:rsid w:val="00A67AC6"/>
    <w:rsid w:val="00A67BF7"/>
    <w:rsid w:val="00A70A35"/>
    <w:rsid w:val="00A71145"/>
    <w:rsid w:val="00A7141F"/>
    <w:rsid w:val="00A715DC"/>
    <w:rsid w:val="00A715F4"/>
    <w:rsid w:val="00A719BB"/>
    <w:rsid w:val="00A71D6B"/>
    <w:rsid w:val="00A71F00"/>
    <w:rsid w:val="00A71F29"/>
    <w:rsid w:val="00A71FAE"/>
    <w:rsid w:val="00A726A3"/>
    <w:rsid w:val="00A726DE"/>
    <w:rsid w:val="00A73242"/>
    <w:rsid w:val="00A73817"/>
    <w:rsid w:val="00A73873"/>
    <w:rsid w:val="00A739AB"/>
    <w:rsid w:val="00A73D4C"/>
    <w:rsid w:val="00A744A2"/>
    <w:rsid w:val="00A74598"/>
    <w:rsid w:val="00A745D9"/>
    <w:rsid w:val="00A74752"/>
    <w:rsid w:val="00A749E3"/>
    <w:rsid w:val="00A74D5C"/>
    <w:rsid w:val="00A74E04"/>
    <w:rsid w:val="00A74F6C"/>
    <w:rsid w:val="00A750CB"/>
    <w:rsid w:val="00A75212"/>
    <w:rsid w:val="00A7528A"/>
    <w:rsid w:val="00A7535C"/>
    <w:rsid w:val="00A7538B"/>
    <w:rsid w:val="00A75920"/>
    <w:rsid w:val="00A75DE7"/>
    <w:rsid w:val="00A75DEE"/>
    <w:rsid w:val="00A76131"/>
    <w:rsid w:val="00A7615F"/>
    <w:rsid w:val="00A7634B"/>
    <w:rsid w:val="00A764B9"/>
    <w:rsid w:val="00A76696"/>
    <w:rsid w:val="00A76A52"/>
    <w:rsid w:val="00A76BF2"/>
    <w:rsid w:val="00A76CE5"/>
    <w:rsid w:val="00A770A5"/>
    <w:rsid w:val="00A7735F"/>
    <w:rsid w:val="00A77795"/>
    <w:rsid w:val="00A77DAC"/>
    <w:rsid w:val="00A77EAB"/>
    <w:rsid w:val="00A806D6"/>
    <w:rsid w:val="00A8135C"/>
    <w:rsid w:val="00A81633"/>
    <w:rsid w:val="00A81694"/>
    <w:rsid w:val="00A81BDA"/>
    <w:rsid w:val="00A81D27"/>
    <w:rsid w:val="00A81D9B"/>
    <w:rsid w:val="00A820D0"/>
    <w:rsid w:val="00A8216A"/>
    <w:rsid w:val="00A8221B"/>
    <w:rsid w:val="00A82322"/>
    <w:rsid w:val="00A82508"/>
    <w:rsid w:val="00A82C1E"/>
    <w:rsid w:val="00A82D84"/>
    <w:rsid w:val="00A831F0"/>
    <w:rsid w:val="00A835B2"/>
    <w:rsid w:val="00A838BD"/>
    <w:rsid w:val="00A83BF1"/>
    <w:rsid w:val="00A83CA0"/>
    <w:rsid w:val="00A83F0C"/>
    <w:rsid w:val="00A84298"/>
    <w:rsid w:val="00A844CE"/>
    <w:rsid w:val="00A84530"/>
    <w:rsid w:val="00A84B6B"/>
    <w:rsid w:val="00A84EBF"/>
    <w:rsid w:val="00A851F0"/>
    <w:rsid w:val="00A85237"/>
    <w:rsid w:val="00A8523D"/>
    <w:rsid w:val="00A85628"/>
    <w:rsid w:val="00A85661"/>
    <w:rsid w:val="00A85F04"/>
    <w:rsid w:val="00A85FFF"/>
    <w:rsid w:val="00A867E7"/>
    <w:rsid w:val="00A86A13"/>
    <w:rsid w:val="00A86F67"/>
    <w:rsid w:val="00A86FEF"/>
    <w:rsid w:val="00A8706A"/>
    <w:rsid w:val="00A87482"/>
    <w:rsid w:val="00A87936"/>
    <w:rsid w:val="00A879E8"/>
    <w:rsid w:val="00A87F4E"/>
    <w:rsid w:val="00A90134"/>
    <w:rsid w:val="00A901CB"/>
    <w:rsid w:val="00A905F1"/>
    <w:rsid w:val="00A9063D"/>
    <w:rsid w:val="00A90749"/>
    <w:rsid w:val="00A90A45"/>
    <w:rsid w:val="00A90AA6"/>
    <w:rsid w:val="00A90E27"/>
    <w:rsid w:val="00A90EB6"/>
    <w:rsid w:val="00A91218"/>
    <w:rsid w:val="00A91252"/>
    <w:rsid w:val="00A91469"/>
    <w:rsid w:val="00A9164F"/>
    <w:rsid w:val="00A91F3E"/>
    <w:rsid w:val="00A92457"/>
    <w:rsid w:val="00A92522"/>
    <w:rsid w:val="00A927EE"/>
    <w:rsid w:val="00A92B81"/>
    <w:rsid w:val="00A934FE"/>
    <w:rsid w:val="00A935D5"/>
    <w:rsid w:val="00A9377B"/>
    <w:rsid w:val="00A93800"/>
    <w:rsid w:val="00A938E5"/>
    <w:rsid w:val="00A93942"/>
    <w:rsid w:val="00A93BDA"/>
    <w:rsid w:val="00A93E34"/>
    <w:rsid w:val="00A93FAE"/>
    <w:rsid w:val="00A94A70"/>
    <w:rsid w:val="00A94BB8"/>
    <w:rsid w:val="00A9505F"/>
    <w:rsid w:val="00A9508C"/>
    <w:rsid w:val="00A9526D"/>
    <w:rsid w:val="00A958E9"/>
    <w:rsid w:val="00A95A3E"/>
    <w:rsid w:val="00A96058"/>
    <w:rsid w:val="00A9605E"/>
    <w:rsid w:val="00A964EC"/>
    <w:rsid w:val="00A966C6"/>
    <w:rsid w:val="00A96762"/>
    <w:rsid w:val="00A9692B"/>
    <w:rsid w:val="00A96BA8"/>
    <w:rsid w:val="00A96CF6"/>
    <w:rsid w:val="00A96D7E"/>
    <w:rsid w:val="00A9727C"/>
    <w:rsid w:val="00A973E1"/>
    <w:rsid w:val="00A97666"/>
    <w:rsid w:val="00A97A36"/>
    <w:rsid w:val="00A97B8C"/>
    <w:rsid w:val="00A97DBD"/>
    <w:rsid w:val="00A97EF9"/>
    <w:rsid w:val="00AA0003"/>
    <w:rsid w:val="00AA1264"/>
    <w:rsid w:val="00AA158B"/>
    <w:rsid w:val="00AA1740"/>
    <w:rsid w:val="00AA1CB8"/>
    <w:rsid w:val="00AA1D12"/>
    <w:rsid w:val="00AA1EEC"/>
    <w:rsid w:val="00AA1F78"/>
    <w:rsid w:val="00AA210C"/>
    <w:rsid w:val="00AA2712"/>
    <w:rsid w:val="00AA271C"/>
    <w:rsid w:val="00AA29F2"/>
    <w:rsid w:val="00AA2BC4"/>
    <w:rsid w:val="00AA2CD8"/>
    <w:rsid w:val="00AA30A2"/>
    <w:rsid w:val="00AA32EC"/>
    <w:rsid w:val="00AA3C79"/>
    <w:rsid w:val="00AA461D"/>
    <w:rsid w:val="00AA4C09"/>
    <w:rsid w:val="00AA4F41"/>
    <w:rsid w:val="00AA553A"/>
    <w:rsid w:val="00AA5584"/>
    <w:rsid w:val="00AA576F"/>
    <w:rsid w:val="00AA57CC"/>
    <w:rsid w:val="00AA5A12"/>
    <w:rsid w:val="00AA5C0D"/>
    <w:rsid w:val="00AA5DA5"/>
    <w:rsid w:val="00AA5F48"/>
    <w:rsid w:val="00AA6026"/>
    <w:rsid w:val="00AA6206"/>
    <w:rsid w:val="00AA630A"/>
    <w:rsid w:val="00AA6453"/>
    <w:rsid w:val="00AA69EF"/>
    <w:rsid w:val="00AA6F21"/>
    <w:rsid w:val="00AA6F9A"/>
    <w:rsid w:val="00AA6FF4"/>
    <w:rsid w:val="00AA7C4F"/>
    <w:rsid w:val="00AB001C"/>
    <w:rsid w:val="00AB02A6"/>
    <w:rsid w:val="00AB02C8"/>
    <w:rsid w:val="00AB05BC"/>
    <w:rsid w:val="00AB06B8"/>
    <w:rsid w:val="00AB06E6"/>
    <w:rsid w:val="00AB0ADE"/>
    <w:rsid w:val="00AB0B59"/>
    <w:rsid w:val="00AB0CA0"/>
    <w:rsid w:val="00AB102D"/>
    <w:rsid w:val="00AB1705"/>
    <w:rsid w:val="00AB18A7"/>
    <w:rsid w:val="00AB1906"/>
    <w:rsid w:val="00AB1A33"/>
    <w:rsid w:val="00AB2028"/>
    <w:rsid w:val="00AB2857"/>
    <w:rsid w:val="00AB2EB7"/>
    <w:rsid w:val="00AB30C4"/>
    <w:rsid w:val="00AB3299"/>
    <w:rsid w:val="00AB3418"/>
    <w:rsid w:val="00AB3491"/>
    <w:rsid w:val="00AB3806"/>
    <w:rsid w:val="00AB3D0B"/>
    <w:rsid w:val="00AB3D2E"/>
    <w:rsid w:val="00AB3E16"/>
    <w:rsid w:val="00AB3E3E"/>
    <w:rsid w:val="00AB3F13"/>
    <w:rsid w:val="00AB3F9D"/>
    <w:rsid w:val="00AB4157"/>
    <w:rsid w:val="00AB4180"/>
    <w:rsid w:val="00AB42FF"/>
    <w:rsid w:val="00AB4300"/>
    <w:rsid w:val="00AB4339"/>
    <w:rsid w:val="00AB513E"/>
    <w:rsid w:val="00AB51DA"/>
    <w:rsid w:val="00AB5367"/>
    <w:rsid w:val="00AB53BA"/>
    <w:rsid w:val="00AB57AD"/>
    <w:rsid w:val="00AB57E1"/>
    <w:rsid w:val="00AB583A"/>
    <w:rsid w:val="00AB5A45"/>
    <w:rsid w:val="00AB5D82"/>
    <w:rsid w:val="00AB642C"/>
    <w:rsid w:val="00AB644A"/>
    <w:rsid w:val="00AB6458"/>
    <w:rsid w:val="00AB6CA0"/>
    <w:rsid w:val="00AB71ED"/>
    <w:rsid w:val="00AB76D5"/>
    <w:rsid w:val="00AB7787"/>
    <w:rsid w:val="00AB78AC"/>
    <w:rsid w:val="00AB7913"/>
    <w:rsid w:val="00AC0169"/>
    <w:rsid w:val="00AC0919"/>
    <w:rsid w:val="00AC0CC3"/>
    <w:rsid w:val="00AC0FC0"/>
    <w:rsid w:val="00AC1281"/>
    <w:rsid w:val="00AC1316"/>
    <w:rsid w:val="00AC1525"/>
    <w:rsid w:val="00AC21BA"/>
    <w:rsid w:val="00AC21C1"/>
    <w:rsid w:val="00AC22C7"/>
    <w:rsid w:val="00AC249D"/>
    <w:rsid w:val="00AC2799"/>
    <w:rsid w:val="00AC2D4E"/>
    <w:rsid w:val="00AC3084"/>
    <w:rsid w:val="00AC3431"/>
    <w:rsid w:val="00AC372B"/>
    <w:rsid w:val="00AC3768"/>
    <w:rsid w:val="00AC37CC"/>
    <w:rsid w:val="00AC38E9"/>
    <w:rsid w:val="00AC45D6"/>
    <w:rsid w:val="00AC4C97"/>
    <w:rsid w:val="00AC4D1B"/>
    <w:rsid w:val="00AC4D53"/>
    <w:rsid w:val="00AC4D9E"/>
    <w:rsid w:val="00AC4E2E"/>
    <w:rsid w:val="00AC527E"/>
    <w:rsid w:val="00AC5C2A"/>
    <w:rsid w:val="00AC61B3"/>
    <w:rsid w:val="00AC6238"/>
    <w:rsid w:val="00AC63F4"/>
    <w:rsid w:val="00AC6786"/>
    <w:rsid w:val="00AC6A5F"/>
    <w:rsid w:val="00AC7470"/>
    <w:rsid w:val="00AC7DE9"/>
    <w:rsid w:val="00AD02E0"/>
    <w:rsid w:val="00AD04E3"/>
    <w:rsid w:val="00AD0600"/>
    <w:rsid w:val="00AD0AEA"/>
    <w:rsid w:val="00AD12BD"/>
    <w:rsid w:val="00AD163D"/>
    <w:rsid w:val="00AD1860"/>
    <w:rsid w:val="00AD1B21"/>
    <w:rsid w:val="00AD1DFE"/>
    <w:rsid w:val="00AD1F06"/>
    <w:rsid w:val="00AD23E9"/>
    <w:rsid w:val="00AD2774"/>
    <w:rsid w:val="00AD284F"/>
    <w:rsid w:val="00AD288C"/>
    <w:rsid w:val="00AD2ACB"/>
    <w:rsid w:val="00AD2D96"/>
    <w:rsid w:val="00AD2E5A"/>
    <w:rsid w:val="00AD3042"/>
    <w:rsid w:val="00AD3047"/>
    <w:rsid w:val="00AD31A9"/>
    <w:rsid w:val="00AD326D"/>
    <w:rsid w:val="00AD32CD"/>
    <w:rsid w:val="00AD33C3"/>
    <w:rsid w:val="00AD34A1"/>
    <w:rsid w:val="00AD379F"/>
    <w:rsid w:val="00AD3935"/>
    <w:rsid w:val="00AD3BEC"/>
    <w:rsid w:val="00AD4597"/>
    <w:rsid w:val="00AD4802"/>
    <w:rsid w:val="00AD48F9"/>
    <w:rsid w:val="00AD4922"/>
    <w:rsid w:val="00AD4C34"/>
    <w:rsid w:val="00AD5699"/>
    <w:rsid w:val="00AD57E1"/>
    <w:rsid w:val="00AD58F2"/>
    <w:rsid w:val="00AD5CA3"/>
    <w:rsid w:val="00AD6963"/>
    <w:rsid w:val="00AD6980"/>
    <w:rsid w:val="00AD6C7F"/>
    <w:rsid w:val="00AD70C9"/>
    <w:rsid w:val="00AD732B"/>
    <w:rsid w:val="00AD75A6"/>
    <w:rsid w:val="00AD7927"/>
    <w:rsid w:val="00AD7E17"/>
    <w:rsid w:val="00AE0160"/>
    <w:rsid w:val="00AE0332"/>
    <w:rsid w:val="00AE03CD"/>
    <w:rsid w:val="00AE077D"/>
    <w:rsid w:val="00AE0CF3"/>
    <w:rsid w:val="00AE0D23"/>
    <w:rsid w:val="00AE0E9E"/>
    <w:rsid w:val="00AE14B7"/>
    <w:rsid w:val="00AE1907"/>
    <w:rsid w:val="00AE19D1"/>
    <w:rsid w:val="00AE1BCC"/>
    <w:rsid w:val="00AE1EB0"/>
    <w:rsid w:val="00AE2205"/>
    <w:rsid w:val="00AE232B"/>
    <w:rsid w:val="00AE26F5"/>
    <w:rsid w:val="00AE280D"/>
    <w:rsid w:val="00AE2968"/>
    <w:rsid w:val="00AE2C36"/>
    <w:rsid w:val="00AE2E6C"/>
    <w:rsid w:val="00AE3004"/>
    <w:rsid w:val="00AE3627"/>
    <w:rsid w:val="00AE3839"/>
    <w:rsid w:val="00AE3967"/>
    <w:rsid w:val="00AE3AF4"/>
    <w:rsid w:val="00AE4297"/>
    <w:rsid w:val="00AE42D1"/>
    <w:rsid w:val="00AE4557"/>
    <w:rsid w:val="00AE492A"/>
    <w:rsid w:val="00AE4A1F"/>
    <w:rsid w:val="00AE4C55"/>
    <w:rsid w:val="00AE4F01"/>
    <w:rsid w:val="00AE51E4"/>
    <w:rsid w:val="00AE5210"/>
    <w:rsid w:val="00AE55C0"/>
    <w:rsid w:val="00AE57DF"/>
    <w:rsid w:val="00AE5C22"/>
    <w:rsid w:val="00AE5E95"/>
    <w:rsid w:val="00AE6433"/>
    <w:rsid w:val="00AE6584"/>
    <w:rsid w:val="00AE69BD"/>
    <w:rsid w:val="00AE6D12"/>
    <w:rsid w:val="00AE723D"/>
    <w:rsid w:val="00AE7751"/>
    <w:rsid w:val="00AE7992"/>
    <w:rsid w:val="00AF0A87"/>
    <w:rsid w:val="00AF0C50"/>
    <w:rsid w:val="00AF0FE8"/>
    <w:rsid w:val="00AF0FFE"/>
    <w:rsid w:val="00AF1281"/>
    <w:rsid w:val="00AF1414"/>
    <w:rsid w:val="00AF15C3"/>
    <w:rsid w:val="00AF1730"/>
    <w:rsid w:val="00AF19CD"/>
    <w:rsid w:val="00AF1F06"/>
    <w:rsid w:val="00AF1F4B"/>
    <w:rsid w:val="00AF25F3"/>
    <w:rsid w:val="00AF27C1"/>
    <w:rsid w:val="00AF288E"/>
    <w:rsid w:val="00AF28B0"/>
    <w:rsid w:val="00AF2A13"/>
    <w:rsid w:val="00AF2DED"/>
    <w:rsid w:val="00AF307C"/>
    <w:rsid w:val="00AF3560"/>
    <w:rsid w:val="00AF3C80"/>
    <w:rsid w:val="00AF3C8C"/>
    <w:rsid w:val="00AF3F77"/>
    <w:rsid w:val="00AF4095"/>
    <w:rsid w:val="00AF41FC"/>
    <w:rsid w:val="00AF4447"/>
    <w:rsid w:val="00AF457C"/>
    <w:rsid w:val="00AF45EA"/>
    <w:rsid w:val="00AF4ABD"/>
    <w:rsid w:val="00AF5363"/>
    <w:rsid w:val="00AF5D5C"/>
    <w:rsid w:val="00AF5F78"/>
    <w:rsid w:val="00AF6369"/>
    <w:rsid w:val="00AF63A9"/>
    <w:rsid w:val="00AF6591"/>
    <w:rsid w:val="00AF66F1"/>
    <w:rsid w:val="00AF691F"/>
    <w:rsid w:val="00AF6A76"/>
    <w:rsid w:val="00AF6AB4"/>
    <w:rsid w:val="00AF6B1B"/>
    <w:rsid w:val="00AF7363"/>
    <w:rsid w:val="00AF738A"/>
    <w:rsid w:val="00AF766E"/>
    <w:rsid w:val="00AF797C"/>
    <w:rsid w:val="00AF7F09"/>
    <w:rsid w:val="00AF7F0E"/>
    <w:rsid w:val="00B002BA"/>
    <w:rsid w:val="00B00306"/>
    <w:rsid w:val="00B008C6"/>
    <w:rsid w:val="00B00D62"/>
    <w:rsid w:val="00B00DE6"/>
    <w:rsid w:val="00B010D3"/>
    <w:rsid w:val="00B01CC2"/>
    <w:rsid w:val="00B01D0E"/>
    <w:rsid w:val="00B01F0D"/>
    <w:rsid w:val="00B02014"/>
    <w:rsid w:val="00B0226D"/>
    <w:rsid w:val="00B023FC"/>
    <w:rsid w:val="00B02A4C"/>
    <w:rsid w:val="00B02AD0"/>
    <w:rsid w:val="00B02B82"/>
    <w:rsid w:val="00B030BD"/>
    <w:rsid w:val="00B03101"/>
    <w:rsid w:val="00B0326E"/>
    <w:rsid w:val="00B034CF"/>
    <w:rsid w:val="00B039CE"/>
    <w:rsid w:val="00B03BA1"/>
    <w:rsid w:val="00B03BB8"/>
    <w:rsid w:val="00B03BD5"/>
    <w:rsid w:val="00B03D26"/>
    <w:rsid w:val="00B04AD7"/>
    <w:rsid w:val="00B04D36"/>
    <w:rsid w:val="00B04F11"/>
    <w:rsid w:val="00B0540A"/>
    <w:rsid w:val="00B05688"/>
    <w:rsid w:val="00B0588E"/>
    <w:rsid w:val="00B05A44"/>
    <w:rsid w:val="00B05A9B"/>
    <w:rsid w:val="00B05CA7"/>
    <w:rsid w:val="00B06278"/>
    <w:rsid w:val="00B062E4"/>
    <w:rsid w:val="00B064C3"/>
    <w:rsid w:val="00B06771"/>
    <w:rsid w:val="00B06C77"/>
    <w:rsid w:val="00B07390"/>
    <w:rsid w:val="00B0750F"/>
    <w:rsid w:val="00B075EC"/>
    <w:rsid w:val="00B076A7"/>
    <w:rsid w:val="00B076C4"/>
    <w:rsid w:val="00B077E9"/>
    <w:rsid w:val="00B07CBE"/>
    <w:rsid w:val="00B07E3E"/>
    <w:rsid w:val="00B10421"/>
    <w:rsid w:val="00B10722"/>
    <w:rsid w:val="00B108ED"/>
    <w:rsid w:val="00B1093D"/>
    <w:rsid w:val="00B10C84"/>
    <w:rsid w:val="00B10DF3"/>
    <w:rsid w:val="00B11882"/>
    <w:rsid w:val="00B11E29"/>
    <w:rsid w:val="00B1295A"/>
    <w:rsid w:val="00B12A8C"/>
    <w:rsid w:val="00B13003"/>
    <w:rsid w:val="00B13005"/>
    <w:rsid w:val="00B13327"/>
    <w:rsid w:val="00B13452"/>
    <w:rsid w:val="00B137BE"/>
    <w:rsid w:val="00B13829"/>
    <w:rsid w:val="00B13A51"/>
    <w:rsid w:val="00B13F1F"/>
    <w:rsid w:val="00B1417B"/>
    <w:rsid w:val="00B14251"/>
    <w:rsid w:val="00B1478D"/>
    <w:rsid w:val="00B147CC"/>
    <w:rsid w:val="00B14996"/>
    <w:rsid w:val="00B14BEB"/>
    <w:rsid w:val="00B15141"/>
    <w:rsid w:val="00B151C6"/>
    <w:rsid w:val="00B15434"/>
    <w:rsid w:val="00B15797"/>
    <w:rsid w:val="00B15A63"/>
    <w:rsid w:val="00B16016"/>
    <w:rsid w:val="00B16084"/>
    <w:rsid w:val="00B16770"/>
    <w:rsid w:val="00B16815"/>
    <w:rsid w:val="00B16B5F"/>
    <w:rsid w:val="00B16D08"/>
    <w:rsid w:val="00B1736C"/>
    <w:rsid w:val="00B17431"/>
    <w:rsid w:val="00B1754A"/>
    <w:rsid w:val="00B17744"/>
    <w:rsid w:val="00B17D3E"/>
    <w:rsid w:val="00B20057"/>
    <w:rsid w:val="00B20215"/>
    <w:rsid w:val="00B20320"/>
    <w:rsid w:val="00B2043A"/>
    <w:rsid w:val="00B20470"/>
    <w:rsid w:val="00B20CD7"/>
    <w:rsid w:val="00B20E2B"/>
    <w:rsid w:val="00B20F3D"/>
    <w:rsid w:val="00B21016"/>
    <w:rsid w:val="00B213E5"/>
    <w:rsid w:val="00B214D2"/>
    <w:rsid w:val="00B215F9"/>
    <w:rsid w:val="00B21756"/>
    <w:rsid w:val="00B217CD"/>
    <w:rsid w:val="00B21B67"/>
    <w:rsid w:val="00B21CA7"/>
    <w:rsid w:val="00B21E6E"/>
    <w:rsid w:val="00B220B3"/>
    <w:rsid w:val="00B22472"/>
    <w:rsid w:val="00B2254E"/>
    <w:rsid w:val="00B22638"/>
    <w:rsid w:val="00B22D0E"/>
    <w:rsid w:val="00B22D73"/>
    <w:rsid w:val="00B233A9"/>
    <w:rsid w:val="00B239CC"/>
    <w:rsid w:val="00B23A73"/>
    <w:rsid w:val="00B23C57"/>
    <w:rsid w:val="00B23E2E"/>
    <w:rsid w:val="00B240FE"/>
    <w:rsid w:val="00B241DD"/>
    <w:rsid w:val="00B24D45"/>
    <w:rsid w:val="00B24E15"/>
    <w:rsid w:val="00B24F49"/>
    <w:rsid w:val="00B25585"/>
    <w:rsid w:val="00B2571D"/>
    <w:rsid w:val="00B25A0E"/>
    <w:rsid w:val="00B25A70"/>
    <w:rsid w:val="00B25BD8"/>
    <w:rsid w:val="00B25E1D"/>
    <w:rsid w:val="00B25F9A"/>
    <w:rsid w:val="00B2613A"/>
    <w:rsid w:val="00B263BE"/>
    <w:rsid w:val="00B2652E"/>
    <w:rsid w:val="00B269CE"/>
    <w:rsid w:val="00B2745D"/>
    <w:rsid w:val="00B2757B"/>
    <w:rsid w:val="00B279FF"/>
    <w:rsid w:val="00B27C6B"/>
    <w:rsid w:val="00B27D54"/>
    <w:rsid w:val="00B30205"/>
    <w:rsid w:val="00B30CF6"/>
    <w:rsid w:val="00B30F03"/>
    <w:rsid w:val="00B317EB"/>
    <w:rsid w:val="00B31E5F"/>
    <w:rsid w:val="00B322A7"/>
    <w:rsid w:val="00B32607"/>
    <w:rsid w:val="00B326BE"/>
    <w:rsid w:val="00B32F7F"/>
    <w:rsid w:val="00B33126"/>
    <w:rsid w:val="00B3329C"/>
    <w:rsid w:val="00B336AE"/>
    <w:rsid w:val="00B338AB"/>
    <w:rsid w:val="00B338CE"/>
    <w:rsid w:val="00B3396B"/>
    <w:rsid w:val="00B33BE6"/>
    <w:rsid w:val="00B33F7C"/>
    <w:rsid w:val="00B34390"/>
    <w:rsid w:val="00B34C10"/>
    <w:rsid w:val="00B3539A"/>
    <w:rsid w:val="00B35933"/>
    <w:rsid w:val="00B35CB3"/>
    <w:rsid w:val="00B35F8E"/>
    <w:rsid w:val="00B35FE7"/>
    <w:rsid w:val="00B36391"/>
    <w:rsid w:val="00B4003E"/>
    <w:rsid w:val="00B400C7"/>
    <w:rsid w:val="00B40292"/>
    <w:rsid w:val="00B406B2"/>
    <w:rsid w:val="00B40D73"/>
    <w:rsid w:val="00B40F3E"/>
    <w:rsid w:val="00B4110D"/>
    <w:rsid w:val="00B411A3"/>
    <w:rsid w:val="00B412CB"/>
    <w:rsid w:val="00B416D8"/>
    <w:rsid w:val="00B417A4"/>
    <w:rsid w:val="00B41B34"/>
    <w:rsid w:val="00B41E15"/>
    <w:rsid w:val="00B41EE1"/>
    <w:rsid w:val="00B421C2"/>
    <w:rsid w:val="00B42879"/>
    <w:rsid w:val="00B42BD9"/>
    <w:rsid w:val="00B430D3"/>
    <w:rsid w:val="00B4314E"/>
    <w:rsid w:val="00B437BD"/>
    <w:rsid w:val="00B43985"/>
    <w:rsid w:val="00B439FA"/>
    <w:rsid w:val="00B43D4D"/>
    <w:rsid w:val="00B440CF"/>
    <w:rsid w:val="00B4418B"/>
    <w:rsid w:val="00B443C5"/>
    <w:rsid w:val="00B4485B"/>
    <w:rsid w:val="00B44B05"/>
    <w:rsid w:val="00B451F1"/>
    <w:rsid w:val="00B45369"/>
    <w:rsid w:val="00B45413"/>
    <w:rsid w:val="00B45A61"/>
    <w:rsid w:val="00B45AC0"/>
    <w:rsid w:val="00B45F98"/>
    <w:rsid w:val="00B46501"/>
    <w:rsid w:val="00B46930"/>
    <w:rsid w:val="00B46BCE"/>
    <w:rsid w:val="00B47784"/>
    <w:rsid w:val="00B4783F"/>
    <w:rsid w:val="00B47858"/>
    <w:rsid w:val="00B479E1"/>
    <w:rsid w:val="00B47CEF"/>
    <w:rsid w:val="00B50261"/>
    <w:rsid w:val="00B504F7"/>
    <w:rsid w:val="00B50810"/>
    <w:rsid w:val="00B50933"/>
    <w:rsid w:val="00B50BDC"/>
    <w:rsid w:val="00B50E09"/>
    <w:rsid w:val="00B5137B"/>
    <w:rsid w:val="00B51420"/>
    <w:rsid w:val="00B51465"/>
    <w:rsid w:val="00B51526"/>
    <w:rsid w:val="00B517F1"/>
    <w:rsid w:val="00B51A40"/>
    <w:rsid w:val="00B5238F"/>
    <w:rsid w:val="00B529F2"/>
    <w:rsid w:val="00B52B81"/>
    <w:rsid w:val="00B52EC8"/>
    <w:rsid w:val="00B5370C"/>
    <w:rsid w:val="00B53AB0"/>
    <w:rsid w:val="00B53DAA"/>
    <w:rsid w:val="00B53EF5"/>
    <w:rsid w:val="00B541D9"/>
    <w:rsid w:val="00B542BA"/>
    <w:rsid w:val="00B5433B"/>
    <w:rsid w:val="00B544BB"/>
    <w:rsid w:val="00B54989"/>
    <w:rsid w:val="00B549EC"/>
    <w:rsid w:val="00B54CC5"/>
    <w:rsid w:val="00B54F5A"/>
    <w:rsid w:val="00B553CF"/>
    <w:rsid w:val="00B55565"/>
    <w:rsid w:val="00B5558F"/>
    <w:rsid w:val="00B555B8"/>
    <w:rsid w:val="00B55ACA"/>
    <w:rsid w:val="00B561BD"/>
    <w:rsid w:val="00B566E0"/>
    <w:rsid w:val="00B5685D"/>
    <w:rsid w:val="00B56E91"/>
    <w:rsid w:val="00B56EC6"/>
    <w:rsid w:val="00B56F22"/>
    <w:rsid w:val="00B5720F"/>
    <w:rsid w:val="00B57426"/>
    <w:rsid w:val="00B574BA"/>
    <w:rsid w:val="00B57861"/>
    <w:rsid w:val="00B57963"/>
    <w:rsid w:val="00B57CD1"/>
    <w:rsid w:val="00B57D28"/>
    <w:rsid w:val="00B60407"/>
    <w:rsid w:val="00B6059C"/>
    <w:rsid w:val="00B60B4F"/>
    <w:rsid w:val="00B60BD5"/>
    <w:rsid w:val="00B60E14"/>
    <w:rsid w:val="00B60E6E"/>
    <w:rsid w:val="00B61045"/>
    <w:rsid w:val="00B61113"/>
    <w:rsid w:val="00B6112D"/>
    <w:rsid w:val="00B61451"/>
    <w:rsid w:val="00B6156C"/>
    <w:rsid w:val="00B619AF"/>
    <w:rsid w:val="00B619B3"/>
    <w:rsid w:val="00B61B85"/>
    <w:rsid w:val="00B61CFF"/>
    <w:rsid w:val="00B61F08"/>
    <w:rsid w:val="00B61F70"/>
    <w:rsid w:val="00B6237B"/>
    <w:rsid w:val="00B62894"/>
    <w:rsid w:val="00B62A18"/>
    <w:rsid w:val="00B62D0E"/>
    <w:rsid w:val="00B6331F"/>
    <w:rsid w:val="00B63870"/>
    <w:rsid w:val="00B640AB"/>
    <w:rsid w:val="00B64124"/>
    <w:rsid w:val="00B64398"/>
    <w:rsid w:val="00B64484"/>
    <w:rsid w:val="00B645F8"/>
    <w:rsid w:val="00B64A44"/>
    <w:rsid w:val="00B652B0"/>
    <w:rsid w:val="00B65771"/>
    <w:rsid w:val="00B6577D"/>
    <w:rsid w:val="00B662CF"/>
    <w:rsid w:val="00B664EC"/>
    <w:rsid w:val="00B665F4"/>
    <w:rsid w:val="00B66801"/>
    <w:rsid w:val="00B668B4"/>
    <w:rsid w:val="00B66FFC"/>
    <w:rsid w:val="00B6796C"/>
    <w:rsid w:val="00B67B0B"/>
    <w:rsid w:val="00B67B2B"/>
    <w:rsid w:val="00B67DFE"/>
    <w:rsid w:val="00B67E51"/>
    <w:rsid w:val="00B67ED1"/>
    <w:rsid w:val="00B67F03"/>
    <w:rsid w:val="00B7021B"/>
    <w:rsid w:val="00B70333"/>
    <w:rsid w:val="00B70A49"/>
    <w:rsid w:val="00B70EDB"/>
    <w:rsid w:val="00B71A5D"/>
    <w:rsid w:val="00B7273B"/>
    <w:rsid w:val="00B727B8"/>
    <w:rsid w:val="00B72B43"/>
    <w:rsid w:val="00B7318E"/>
    <w:rsid w:val="00B73453"/>
    <w:rsid w:val="00B737C7"/>
    <w:rsid w:val="00B73E00"/>
    <w:rsid w:val="00B73E31"/>
    <w:rsid w:val="00B74919"/>
    <w:rsid w:val="00B74A0D"/>
    <w:rsid w:val="00B74B54"/>
    <w:rsid w:val="00B74CC2"/>
    <w:rsid w:val="00B74CC8"/>
    <w:rsid w:val="00B74E03"/>
    <w:rsid w:val="00B74EC0"/>
    <w:rsid w:val="00B75542"/>
    <w:rsid w:val="00B75667"/>
    <w:rsid w:val="00B75A5C"/>
    <w:rsid w:val="00B763EA"/>
    <w:rsid w:val="00B7646F"/>
    <w:rsid w:val="00B76AB8"/>
    <w:rsid w:val="00B77062"/>
    <w:rsid w:val="00B7709F"/>
    <w:rsid w:val="00B770A1"/>
    <w:rsid w:val="00B77104"/>
    <w:rsid w:val="00B772AA"/>
    <w:rsid w:val="00B774CC"/>
    <w:rsid w:val="00B77B57"/>
    <w:rsid w:val="00B77D8A"/>
    <w:rsid w:val="00B8053A"/>
    <w:rsid w:val="00B8067A"/>
    <w:rsid w:val="00B80795"/>
    <w:rsid w:val="00B80797"/>
    <w:rsid w:val="00B809E2"/>
    <w:rsid w:val="00B80F5B"/>
    <w:rsid w:val="00B8103A"/>
    <w:rsid w:val="00B81578"/>
    <w:rsid w:val="00B81684"/>
    <w:rsid w:val="00B817F4"/>
    <w:rsid w:val="00B8191A"/>
    <w:rsid w:val="00B81B86"/>
    <w:rsid w:val="00B81BAF"/>
    <w:rsid w:val="00B81D1D"/>
    <w:rsid w:val="00B820AE"/>
    <w:rsid w:val="00B821AB"/>
    <w:rsid w:val="00B82205"/>
    <w:rsid w:val="00B82A8C"/>
    <w:rsid w:val="00B830F7"/>
    <w:rsid w:val="00B8321E"/>
    <w:rsid w:val="00B8370D"/>
    <w:rsid w:val="00B837F5"/>
    <w:rsid w:val="00B83AC3"/>
    <w:rsid w:val="00B83DAC"/>
    <w:rsid w:val="00B83DF6"/>
    <w:rsid w:val="00B84BE8"/>
    <w:rsid w:val="00B855A8"/>
    <w:rsid w:val="00B85837"/>
    <w:rsid w:val="00B858B8"/>
    <w:rsid w:val="00B85DE8"/>
    <w:rsid w:val="00B85E0E"/>
    <w:rsid w:val="00B85F67"/>
    <w:rsid w:val="00B861DE"/>
    <w:rsid w:val="00B86557"/>
    <w:rsid w:val="00B86A6D"/>
    <w:rsid w:val="00B86B41"/>
    <w:rsid w:val="00B8714D"/>
    <w:rsid w:val="00B87596"/>
    <w:rsid w:val="00B87940"/>
    <w:rsid w:val="00B87C60"/>
    <w:rsid w:val="00B87E3F"/>
    <w:rsid w:val="00B90165"/>
    <w:rsid w:val="00B901AC"/>
    <w:rsid w:val="00B9081D"/>
    <w:rsid w:val="00B90ABF"/>
    <w:rsid w:val="00B90BAC"/>
    <w:rsid w:val="00B91356"/>
    <w:rsid w:val="00B91CCE"/>
    <w:rsid w:val="00B91E9D"/>
    <w:rsid w:val="00B922C4"/>
    <w:rsid w:val="00B926E0"/>
    <w:rsid w:val="00B92AD4"/>
    <w:rsid w:val="00B92BF1"/>
    <w:rsid w:val="00B932E1"/>
    <w:rsid w:val="00B93426"/>
    <w:rsid w:val="00B93C36"/>
    <w:rsid w:val="00B94054"/>
    <w:rsid w:val="00B94253"/>
    <w:rsid w:val="00B9436E"/>
    <w:rsid w:val="00B94698"/>
    <w:rsid w:val="00B946E7"/>
    <w:rsid w:val="00B94D0D"/>
    <w:rsid w:val="00B94DC6"/>
    <w:rsid w:val="00B950E8"/>
    <w:rsid w:val="00B95210"/>
    <w:rsid w:val="00B95372"/>
    <w:rsid w:val="00B954FC"/>
    <w:rsid w:val="00B959E5"/>
    <w:rsid w:val="00B95A04"/>
    <w:rsid w:val="00B95C49"/>
    <w:rsid w:val="00B95EEF"/>
    <w:rsid w:val="00B95FD7"/>
    <w:rsid w:val="00B96228"/>
    <w:rsid w:val="00B96313"/>
    <w:rsid w:val="00B96936"/>
    <w:rsid w:val="00B96CF0"/>
    <w:rsid w:val="00B96DA2"/>
    <w:rsid w:val="00B96DAF"/>
    <w:rsid w:val="00B96F16"/>
    <w:rsid w:val="00B96F76"/>
    <w:rsid w:val="00B9716A"/>
    <w:rsid w:val="00B9745E"/>
    <w:rsid w:val="00B97701"/>
    <w:rsid w:val="00B977E6"/>
    <w:rsid w:val="00BA0460"/>
    <w:rsid w:val="00BA067F"/>
    <w:rsid w:val="00BA0A3E"/>
    <w:rsid w:val="00BA0B44"/>
    <w:rsid w:val="00BA1327"/>
    <w:rsid w:val="00BA13E0"/>
    <w:rsid w:val="00BA1421"/>
    <w:rsid w:val="00BA16A1"/>
    <w:rsid w:val="00BA17C4"/>
    <w:rsid w:val="00BA270E"/>
    <w:rsid w:val="00BA2729"/>
    <w:rsid w:val="00BA283C"/>
    <w:rsid w:val="00BA2AEB"/>
    <w:rsid w:val="00BA2B41"/>
    <w:rsid w:val="00BA2B82"/>
    <w:rsid w:val="00BA308F"/>
    <w:rsid w:val="00BA3603"/>
    <w:rsid w:val="00BA388C"/>
    <w:rsid w:val="00BA3974"/>
    <w:rsid w:val="00BA3BA6"/>
    <w:rsid w:val="00BA3C13"/>
    <w:rsid w:val="00BA3CC9"/>
    <w:rsid w:val="00BA3D2F"/>
    <w:rsid w:val="00BA3D31"/>
    <w:rsid w:val="00BA3F29"/>
    <w:rsid w:val="00BA40BE"/>
    <w:rsid w:val="00BA4533"/>
    <w:rsid w:val="00BA48E0"/>
    <w:rsid w:val="00BA4CF4"/>
    <w:rsid w:val="00BA505A"/>
    <w:rsid w:val="00BA51FE"/>
    <w:rsid w:val="00BA54FB"/>
    <w:rsid w:val="00BA5C97"/>
    <w:rsid w:val="00BA5EFB"/>
    <w:rsid w:val="00BA62F0"/>
    <w:rsid w:val="00BA659A"/>
    <w:rsid w:val="00BA682B"/>
    <w:rsid w:val="00BA68C1"/>
    <w:rsid w:val="00BA6D50"/>
    <w:rsid w:val="00BA712E"/>
    <w:rsid w:val="00BA7423"/>
    <w:rsid w:val="00BA7688"/>
    <w:rsid w:val="00BA7EB0"/>
    <w:rsid w:val="00BA7FF5"/>
    <w:rsid w:val="00BB008F"/>
    <w:rsid w:val="00BB0528"/>
    <w:rsid w:val="00BB070E"/>
    <w:rsid w:val="00BB0C9B"/>
    <w:rsid w:val="00BB0D75"/>
    <w:rsid w:val="00BB11A2"/>
    <w:rsid w:val="00BB1286"/>
    <w:rsid w:val="00BB1710"/>
    <w:rsid w:val="00BB18C3"/>
    <w:rsid w:val="00BB1C4F"/>
    <w:rsid w:val="00BB20E7"/>
    <w:rsid w:val="00BB225D"/>
    <w:rsid w:val="00BB277B"/>
    <w:rsid w:val="00BB2835"/>
    <w:rsid w:val="00BB2C33"/>
    <w:rsid w:val="00BB333C"/>
    <w:rsid w:val="00BB365A"/>
    <w:rsid w:val="00BB3668"/>
    <w:rsid w:val="00BB37B0"/>
    <w:rsid w:val="00BB3C65"/>
    <w:rsid w:val="00BB3F4C"/>
    <w:rsid w:val="00BB4250"/>
    <w:rsid w:val="00BB4A42"/>
    <w:rsid w:val="00BB5075"/>
    <w:rsid w:val="00BB5220"/>
    <w:rsid w:val="00BB5321"/>
    <w:rsid w:val="00BB56F2"/>
    <w:rsid w:val="00BB56F5"/>
    <w:rsid w:val="00BB57E0"/>
    <w:rsid w:val="00BB5846"/>
    <w:rsid w:val="00BB5E6B"/>
    <w:rsid w:val="00BB61DC"/>
    <w:rsid w:val="00BB6258"/>
    <w:rsid w:val="00BB6431"/>
    <w:rsid w:val="00BB645D"/>
    <w:rsid w:val="00BB6472"/>
    <w:rsid w:val="00BB7064"/>
    <w:rsid w:val="00BB7109"/>
    <w:rsid w:val="00BB71BC"/>
    <w:rsid w:val="00BB71EC"/>
    <w:rsid w:val="00BB724B"/>
    <w:rsid w:val="00BB740F"/>
    <w:rsid w:val="00BB7B35"/>
    <w:rsid w:val="00BB7DB1"/>
    <w:rsid w:val="00BC0AE6"/>
    <w:rsid w:val="00BC157D"/>
    <w:rsid w:val="00BC16BF"/>
    <w:rsid w:val="00BC1B4B"/>
    <w:rsid w:val="00BC201A"/>
    <w:rsid w:val="00BC25F0"/>
    <w:rsid w:val="00BC29EC"/>
    <w:rsid w:val="00BC2B85"/>
    <w:rsid w:val="00BC2BC7"/>
    <w:rsid w:val="00BC2F45"/>
    <w:rsid w:val="00BC344E"/>
    <w:rsid w:val="00BC37C4"/>
    <w:rsid w:val="00BC38B8"/>
    <w:rsid w:val="00BC3B7A"/>
    <w:rsid w:val="00BC3CF8"/>
    <w:rsid w:val="00BC4B9C"/>
    <w:rsid w:val="00BC4E47"/>
    <w:rsid w:val="00BC4E5E"/>
    <w:rsid w:val="00BC5181"/>
    <w:rsid w:val="00BC56C1"/>
    <w:rsid w:val="00BC5A77"/>
    <w:rsid w:val="00BC5CE2"/>
    <w:rsid w:val="00BC642E"/>
    <w:rsid w:val="00BC66E6"/>
    <w:rsid w:val="00BC6742"/>
    <w:rsid w:val="00BC71C5"/>
    <w:rsid w:val="00BC7659"/>
    <w:rsid w:val="00BC779C"/>
    <w:rsid w:val="00BC791C"/>
    <w:rsid w:val="00BC7A42"/>
    <w:rsid w:val="00BC7E1D"/>
    <w:rsid w:val="00BC7E6E"/>
    <w:rsid w:val="00BD007E"/>
    <w:rsid w:val="00BD013E"/>
    <w:rsid w:val="00BD0383"/>
    <w:rsid w:val="00BD0609"/>
    <w:rsid w:val="00BD082C"/>
    <w:rsid w:val="00BD0FC4"/>
    <w:rsid w:val="00BD13ED"/>
    <w:rsid w:val="00BD140B"/>
    <w:rsid w:val="00BD1749"/>
    <w:rsid w:val="00BD1B6F"/>
    <w:rsid w:val="00BD238C"/>
    <w:rsid w:val="00BD2397"/>
    <w:rsid w:val="00BD278B"/>
    <w:rsid w:val="00BD2A08"/>
    <w:rsid w:val="00BD2F55"/>
    <w:rsid w:val="00BD3837"/>
    <w:rsid w:val="00BD385B"/>
    <w:rsid w:val="00BD386B"/>
    <w:rsid w:val="00BD3C69"/>
    <w:rsid w:val="00BD3D7A"/>
    <w:rsid w:val="00BD3E27"/>
    <w:rsid w:val="00BD4355"/>
    <w:rsid w:val="00BD456E"/>
    <w:rsid w:val="00BD4A64"/>
    <w:rsid w:val="00BD5A26"/>
    <w:rsid w:val="00BD5A74"/>
    <w:rsid w:val="00BD5D4D"/>
    <w:rsid w:val="00BD5FC9"/>
    <w:rsid w:val="00BD6042"/>
    <w:rsid w:val="00BD614C"/>
    <w:rsid w:val="00BD6429"/>
    <w:rsid w:val="00BD6509"/>
    <w:rsid w:val="00BD6619"/>
    <w:rsid w:val="00BD689C"/>
    <w:rsid w:val="00BD6A22"/>
    <w:rsid w:val="00BD78B8"/>
    <w:rsid w:val="00BD7A82"/>
    <w:rsid w:val="00BD7DDC"/>
    <w:rsid w:val="00BD7F9E"/>
    <w:rsid w:val="00BE072F"/>
    <w:rsid w:val="00BE0865"/>
    <w:rsid w:val="00BE0C3B"/>
    <w:rsid w:val="00BE0CF6"/>
    <w:rsid w:val="00BE0EE5"/>
    <w:rsid w:val="00BE13B8"/>
    <w:rsid w:val="00BE155D"/>
    <w:rsid w:val="00BE197A"/>
    <w:rsid w:val="00BE1A06"/>
    <w:rsid w:val="00BE21E9"/>
    <w:rsid w:val="00BE2E99"/>
    <w:rsid w:val="00BE2F32"/>
    <w:rsid w:val="00BE3AFA"/>
    <w:rsid w:val="00BE3BEC"/>
    <w:rsid w:val="00BE3F52"/>
    <w:rsid w:val="00BE403F"/>
    <w:rsid w:val="00BE419A"/>
    <w:rsid w:val="00BE5515"/>
    <w:rsid w:val="00BE560A"/>
    <w:rsid w:val="00BE5613"/>
    <w:rsid w:val="00BE5813"/>
    <w:rsid w:val="00BE5A3B"/>
    <w:rsid w:val="00BE5C7E"/>
    <w:rsid w:val="00BE634D"/>
    <w:rsid w:val="00BE65B3"/>
    <w:rsid w:val="00BE6676"/>
    <w:rsid w:val="00BE68B9"/>
    <w:rsid w:val="00BE6E3F"/>
    <w:rsid w:val="00BE7265"/>
    <w:rsid w:val="00BE76E2"/>
    <w:rsid w:val="00BE7B27"/>
    <w:rsid w:val="00BF02E6"/>
    <w:rsid w:val="00BF0A66"/>
    <w:rsid w:val="00BF10D2"/>
    <w:rsid w:val="00BF10D6"/>
    <w:rsid w:val="00BF120B"/>
    <w:rsid w:val="00BF1309"/>
    <w:rsid w:val="00BF18B9"/>
    <w:rsid w:val="00BF1B2B"/>
    <w:rsid w:val="00BF1B70"/>
    <w:rsid w:val="00BF1C7C"/>
    <w:rsid w:val="00BF2085"/>
    <w:rsid w:val="00BF220D"/>
    <w:rsid w:val="00BF2817"/>
    <w:rsid w:val="00BF286F"/>
    <w:rsid w:val="00BF2C65"/>
    <w:rsid w:val="00BF31CB"/>
    <w:rsid w:val="00BF3407"/>
    <w:rsid w:val="00BF3AE6"/>
    <w:rsid w:val="00BF3B10"/>
    <w:rsid w:val="00BF3C10"/>
    <w:rsid w:val="00BF3CE6"/>
    <w:rsid w:val="00BF46F1"/>
    <w:rsid w:val="00BF4923"/>
    <w:rsid w:val="00BF4B69"/>
    <w:rsid w:val="00BF5350"/>
    <w:rsid w:val="00BF55D0"/>
    <w:rsid w:val="00BF5623"/>
    <w:rsid w:val="00BF56A8"/>
    <w:rsid w:val="00BF5EBA"/>
    <w:rsid w:val="00BF60E3"/>
    <w:rsid w:val="00BF6597"/>
    <w:rsid w:val="00BF6760"/>
    <w:rsid w:val="00BF6FBF"/>
    <w:rsid w:val="00BF70A1"/>
    <w:rsid w:val="00BF70F8"/>
    <w:rsid w:val="00BF7390"/>
    <w:rsid w:val="00BF7A14"/>
    <w:rsid w:val="00BF7B7E"/>
    <w:rsid w:val="00BF7CDD"/>
    <w:rsid w:val="00BF7D43"/>
    <w:rsid w:val="00BF7E8C"/>
    <w:rsid w:val="00C00F1A"/>
    <w:rsid w:val="00C010F5"/>
    <w:rsid w:val="00C0115A"/>
    <w:rsid w:val="00C01829"/>
    <w:rsid w:val="00C01835"/>
    <w:rsid w:val="00C01BFD"/>
    <w:rsid w:val="00C01DFD"/>
    <w:rsid w:val="00C02192"/>
    <w:rsid w:val="00C022E6"/>
    <w:rsid w:val="00C02583"/>
    <w:rsid w:val="00C0279C"/>
    <w:rsid w:val="00C027AD"/>
    <w:rsid w:val="00C029B9"/>
    <w:rsid w:val="00C02CDE"/>
    <w:rsid w:val="00C03436"/>
    <w:rsid w:val="00C03B7B"/>
    <w:rsid w:val="00C03C30"/>
    <w:rsid w:val="00C04339"/>
    <w:rsid w:val="00C04C6C"/>
    <w:rsid w:val="00C050D3"/>
    <w:rsid w:val="00C057E0"/>
    <w:rsid w:val="00C05863"/>
    <w:rsid w:val="00C05C20"/>
    <w:rsid w:val="00C06031"/>
    <w:rsid w:val="00C06066"/>
    <w:rsid w:val="00C06204"/>
    <w:rsid w:val="00C0648A"/>
    <w:rsid w:val="00C067A4"/>
    <w:rsid w:val="00C06DFE"/>
    <w:rsid w:val="00C06F8C"/>
    <w:rsid w:val="00C07A6C"/>
    <w:rsid w:val="00C07AE3"/>
    <w:rsid w:val="00C07AE4"/>
    <w:rsid w:val="00C1033B"/>
    <w:rsid w:val="00C10453"/>
    <w:rsid w:val="00C10599"/>
    <w:rsid w:val="00C107FB"/>
    <w:rsid w:val="00C1096D"/>
    <w:rsid w:val="00C10AA1"/>
    <w:rsid w:val="00C10BB8"/>
    <w:rsid w:val="00C10F46"/>
    <w:rsid w:val="00C1114F"/>
    <w:rsid w:val="00C11183"/>
    <w:rsid w:val="00C11197"/>
    <w:rsid w:val="00C1157C"/>
    <w:rsid w:val="00C11C33"/>
    <w:rsid w:val="00C11C73"/>
    <w:rsid w:val="00C11FE5"/>
    <w:rsid w:val="00C11FF6"/>
    <w:rsid w:val="00C12068"/>
    <w:rsid w:val="00C120C5"/>
    <w:rsid w:val="00C12352"/>
    <w:rsid w:val="00C126FF"/>
    <w:rsid w:val="00C12914"/>
    <w:rsid w:val="00C12C22"/>
    <w:rsid w:val="00C12D50"/>
    <w:rsid w:val="00C12EB5"/>
    <w:rsid w:val="00C1328A"/>
    <w:rsid w:val="00C13504"/>
    <w:rsid w:val="00C135FC"/>
    <w:rsid w:val="00C13C8A"/>
    <w:rsid w:val="00C13F22"/>
    <w:rsid w:val="00C1405A"/>
    <w:rsid w:val="00C140FE"/>
    <w:rsid w:val="00C14346"/>
    <w:rsid w:val="00C14691"/>
    <w:rsid w:val="00C14C80"/>
    <w:rsid w:val="00C14EF8"/>
    <w:rsid w:val="00C15111"/>
    <w:rsid w:val="00C15135"/>
    <w:rsid w:val="00C159ED"/>
    <w:rsid w:val="00C15C23"/>
    <w:rsid w:val="00C161CE"/>
    <w:rsid w:val="00C16386"/>
    <w:rsid w:val="00C165C6"/>
    <w:rsid w:val="00C1662C"/>
    <w:rsid w:val="00C166BE"/>
    <w:rsid w:val="00C16813"/>
    <w:rsid w:val="00C16B16"/>
    <w:rsid w:val="00C17099"/>
    <w:rsid w:val="00C170AE"/>
    <w:rsid w:val="00C173EB"/>
    <w:rsid w:val="00C17593"/>
    <w:rsid w:val="00C176B6"/>
    <w:rsid w:val="00C17D7E"/>
    <w:rsid w:val="00C17D89"/>
    <w:rsid w:val="00C202D5"/>
    <w:rsid w:val="00C2068D"/>
    <w:rsid w:val="00C206C4"/>
    <w:rsid w:val="00C206EC"/>
    <w:rsid w:val="00C2070A"/>
    <w:rsid w:val="00C20DD5"/>
    <w:rsid w:val="00C20F2A"/>
    <w:rsid w:val="00C21902"/>
    <w:rsid w:val="00C226CE"/>
    <w:rsid w:val="00C22C06"/>
    <w:rsid w:val="00C22DC7"/>
    <w:rsid w:val="00C232DD"/>
    <w:rsid w:val="00C237B8"/>
    <w:rsid w:val="00C23864"/>
    <w:rsid w:val="00C2423A"/>
    <w:rsid w:val="00C244D8"/>
    <w:rsid w:val="00C24789"/>
    <w:rsid w:val="00C248B1"/>
    <w:rsid w:val="00C24EE5"/>
    <w:rsid w:val="00C250CF"/>
    <w:rsid w:val="00C252F9"/>
    <w:rsid w:val="00C252FC"/>
    <w:rsid w:val="00C2544D"/>
    <w:rsid w:val="00C25803"/>
    <w:rsid w:val="00C25B53"/>
    <w:rsid w:val="00C25C75"/>
    <w:rsid w:val="00C26871"/>
    <w:rsid w:val="00C2695A"/>
    <w:rsid w:val="00C26B69"/>
    <w:rsid w:val="00C26D51"/>
    <w:rsid w:val="00C26EB2"/>
    <w:rsid w:val="00C27156"/>
    <w:rsid w:val="00C274BE"/>
    <w:rsid w:val="00C275D9"/>
    <w:rsid w:val="00C275ED"/>
    <w:rsid w:val="00C2769D"/>
    <w:rsid w:val="00C276B1"/>
    <w:rsid w:val="00C27E49"/>
    <w:rsid w:val="00C303D5"/>
    <w:rsid w:val="00C307FA"/>
    <w:rsid w:val="00C30919"/>
    <w:rsid w:val="00C30C4B"/>
    <w:rsid w:val="00C30D3F"/>
    <w:rsid w:val="00C30DAA"/>
    <w:rsid w:val="00C30F1F"/>
    <w:rsid w:val="00C30FB5"/>
    <w:rsid w:val="00C31089"/>
    <w:rsid w:val="00C314DF"/>
    <w:rsid w:val="00C315D4"/>
    <w:rsid w:val="00C3175A"/>
    <w:rsid w:val="00C31797"/>
    <w:rsid w:val="00C319A2"/>
    <w:rsid w:val="00C3208A"/>
    <w:rsid w:val="00C3208C"/>
    <w:rsid w:val="00C32445"/>
    <w:rsid w:val="00C32BB7"/>
    <w:rsid w:val="00C32CCE"/>
    <w:rsid w:val="00C330C2"/>
    <w:rsid w:val="00C337EC"/>
    <w:rsid w:val="00C339DE"/>
    <w:rsid w:val="00C33AA7"/>
    <w:rsid w:val="00C33DCE"/>
    <w:rsid w:val="00C3463A"/>
    <w:rsid w:val="00C346BB"/>
    <w:rsid w:val="00C346C1"/>
    <w:rsid w:val="00C34BDB"/>
    <w:rsid w:val="00C34C05"/>
    <w:rsid w:val="00C34CE8"/>
    <w:rsid w:val="00C34D4B"/>
    <w:rsid w:val="00C34F16"/>
    <w:rsid w:val="00C3521D"/>
    <w:rsid w:val="00C35566"/>
    <w:rsid w:val="00C3566B"/>
    <w:rsid w:val="00C35B23"/>
    <w:rsid w:val="00C35BA2"/>
    <w:rsid w:val="00C36050"/>
    <w:rsid w:val="00C361B0"/>
    <w:rsid w:val="00C367B9"/>
    <w:rsid w:val="00C36A14"/>
    <w:rsid w:val="00C36DAD"/>
    <w:rsid w:val="00C37050"/>
    <w:rsid w:val="00C3744E"/>
    <w:rsid w:val="00C37F8D"/>
    <w:rsid w:val="00C4018E"/>
    <w:rsid w:val="00C404D5"/>
    <w:rsid w:val="00C40B7D"/>
    <w:rsid w:val="00C40CD4"/>
    <w:rsid w:val="00C40D67"/>
    <w:rsid w:val="00C41057"/>
    <w:rsid w:val="00C411E2"/>
    <w:rsid w:val="00C412FC"/>
    <w:rsid w:val="00C419CD"/>
    <w:rsid w:val="00C41E8D"/>
    <w:rsid w:val="00C42130"/>
    <w:rsid w:val="00C42784"/>
    <w:rsid w:val="00C429E1"/>
    <w:rsid w:val="00C43167"/>
    <w:rsid w:val="00C43961"/>
    <w:rsid w:val="00C439F0"/>
    <w:rsid w:val="00C43CE7"/>
    <w:rsid w:val="00C4412A"/>
    <w:rsid w:val="00C44189"/>
    <w:rsid w:val="00C447FB"/>
    <w:rsid w:val="00C44A2C"/>
    <w:rsid w:val="00C44CD1"/>
    <w:rsid w:val="00C44F96"/>
    <w:rsid w:val="00C44FF2"/>
    <w:rsid w:val="00C45036"/>
    <w:rsid w:val="00C45377"/>
    <w:rsid w:val="00C45768"/>
    <w:rsid w:val="00C4587D"/>
    <w:rsid w:val="00C45C66"/>
    <w:rsid w:val="00C45ED5"/>
    <w:rsid w:val="00C45FF5"/>
    <w:rsid w:val="00C462DC"/>
    <w:rsid w:val="00C46400"/>
    <w:rsid w:val="00C470AA"/>
    <w:rsid w:val="00C47AE8"/>
    <w:rsid w:val="00C47B93"/>
    <w:rsid w:val="00C47BDE"/>
    <w:rsid w:val="00C5002F"/>
    <w:rsid w:val="00C50335"/>
    <w:rsid w:val="00C508B7"/>
    <w:rsid w:val="00C509D3"/>
    <w:rsid w:val="00C50FFA"/>
    <w:rsid w:val="00C5110C"/>
    <w:rsid w:val="00C51696"/>
    <w:rsid w:val="00C51D11"/>
    <w:rsid w:val="00C51D30"/>
    <w:rsid w:val="00C51F21"/>
    <w:rsid w:val="00C521CD"/>
    <w:rsid w:val="00C5257E"/>
    <w:rsid w:val="00C5285D"/>
    <w:rsid w:val="00C528E3"/>
    <w:rsid w:val="00C531B4"/>
    <w:rsid w:val="00C532F9"/>
    <w:rsid w:val="00C538F2"/>
    <w:rsid w:val="00C539B0"/>
    <w:rsid w:val="00C53E22"/>
    <w:rsid w:val="00C54A19"/>
    <w:rsid w:val="00C54C14"/>
    <w:rsid w:val="00C54C62"/>
    <w:rsid w:val="00C54CBD"/>
    <w:rsid w:val="00C54CDD"/>
    <w:rsid w:val="00C553B0"/>
    <w:rsid w:val="00C55860"/>
    <w:rsid w:val="00C5589B"/>
    <w:rsid w:val="00C55A58"/>
    <w:rsid w:val="00C55E23"/>
    <w:rsid w:val="00C5638E"/>
    <w:rsid w:val="00C56918"/>
    <w:rsid w:val="00C569CA"/>
    <w:rsid w:val="00C5733A"/>
    <w:rsid w:val="00C57602"/>
    <w:rsid w:val="00C57935"/>
    <w:rsid w:val="00C57CC6"/>
    <w:rsid w:val="00C601EB"/>
    <w:rsid w:val="00C602DB"/>
    <w:rsid w:val="00C60430"/>
    <w:rsid w:val="00C60708"/>
    <w:rsid w:val="00C60EC1"/>
    <w:rsid w:val="00C613E1"/>
    <w:rsid w:val="00C619CD"/>
    <w:rsid w:val="00C61B5A"/>
    <w:rsid w:val="00C61D30"/>
    <w:rsid w:val="00C61EE5"/>
    <w:rsid w:val="00C62027"/>
    <w:rsid w:val="00C62206"/>
    <w:rsid w:val="00C62523"/>
    <w:rsid w:val="00C62997"/>
    <w:rsid w:val="00C63152"/>
    <w:rsid w:val="00C633AB"/>
    <w:rsid w:val="00C6343A"/>
    <w:rsid w:val="00C636B0"/>
    <w:rsid w:val="00C63799"/>
    <w:rsid w:val="00C64849"/>
    <w:rsid w:val="00C64DA2"/>
    <w:rsid w:val="00C6560B"/>
    <w:rsid w:val="00C6560D"/>
    <w:rsid w:val="00C65A91"/>
    <w:rsid w:val="00C65ADD"/>
    <w:rsid w:val="00C65D24"/>
    <w:rsid w:val="00C65E0D"/>
    <w:rsid w:val="00C65EE7"/>
    <w:rsid w:val="00C65F58"/>
    <w:rsid w:val="00C66571"/>
    <w:rsid w:val="00C666DB"/>
    <w:rsid w:val="00C667F6"/>
    <w:rsid w:val="00C668C6"/>
    <w:rsid w:val="00C66C34"/>
    <w:rsid w:val="00C67F34"/>
    <w:rsid w:val="00C7036A"/>
    <w:rsid w:val="00C7040D"/>
    <w:rsid w:val="00C70B8C"/>
    <w:rsid w:val="00C71327"/>
    <w:rsid w:val="00C71468"/>
    <w:rsid w:val="00C723AF"/>
    <w:rsid w:val="00C723CA"/>
    <w:rsid w:val="00C724CB"/>
    <w:rsid w:val="00C72651"/>
    <w:rsid w:val="00C72B26"/>
    <w:rsid w:val="00C72E47"/>
    <w:rsid w:val="00C72EF5"/>
    <w:rsid w:val="00C7322E"/>
    <w:rsid w:val="00C73300"/>
    <w:rsid w:val="00C733ED"/>
    <w:rsid w:val="00C73446"/>
    <w:rsid w:val="00C7357D"/>
    <w:rsid w:val="00C73BF6"/>
    <w:rsid w:val="00C73C06"/>
    <w:rsid w:val="00C74157"/>
    <w:rsid w:val="00C742A8"/>
    <w:rsid w:val="00C7448E"/>
    <w:rsid w:val="00C7475A"/>
    <w:rsid w:val="00C74859"/>
    <w:rsid w:val="00C748E2"/>
    <w:rsid w:val="00C74B2A"/>
    <w:rsid w:val="00C75004"/>
    <w:rsid w:val="00C755E8"/>
    <w:rsid w:val="00C7567E"/>
    <w:rsid w:val="00C75970"/>
    <w:rsid w:val="00C75AC4"/>
    <w:rsid w:val="00C75C9D"/>
    <w:rsid w:val="00C76878"/>
    <w:rsid w:val="00C76952"/>
    <w:rsid w:val="00C7731D"/>
    <w:rsid w:val="00C77700"/>
    <w:rsid w:val="00C778FA"/>
    <w:rsid w:val="00C7799E"/>
    <w:rsid w:val="00C80441"/>
    <w:rsid w:val="00C80503"/>
    <w:rsid w:val="00C80547"/>
    <w:rsid w:val="00C80DB5"/>
    <w:rsid w:val="00C80F45"/>
    <w:rsid w:val="00C812E1"/>
    <w:rsid w:val="00C81860"/>
    <w:rsid w:val="00C8198E"/>
    <w:rsid w:val="00C81B30"/>
    <w:rsid w:val="00C8220B"/>
    <w:rsid w:val="00C82290"/>
    <w:rsid w:val="00C82387"/>
    <w:rsid w:val="00C823D0"/>
    <w:rsid w:val="00C8268E"/>
    <w:rsid w:val="00C82C27"/>
    <w:rsid w:val="00C831FC"/>
    <w:rsid w:val="00C836C8"/>
    <w:rsid w:val="00C8395C"/>
    <w:rsid w:val="00C83D50"/>
    <w:rsid w:val="00C83DBD"/>
    <w:rsid w:val="00C84231"/>
    <w:rsid w:val="00C847C8"/>
    <w:rsid w:val="00C84901"/>
    <w:rsid w:val="00C84D5A"/>
    <w:rsid w:val="00C84DEA"/>
    <w:rsid w:val="00C85034"/>
    <w:rsid w:val="00C8534D"/>
    <w:rsid w:val="00C85F12"/>
    <w:rsid w:val="00C86379"/>
    <w:rsid w:val="00C864DB"/>
    <w:rsid w:val="00C8669B"/>
    <w:rsid w:val="00C86E0F"/>
    <w:rsid w:val="00C870BA"/>
    <w:rsid w:val="00C8781D"/>
    <w:rsid w:val="00C878E9"/>
    <w:rsid w:val="00C87AF9"/>
    <w:rsid w:val="00C87BF1"/>
    <w:rsid w:val="00C901A9"/>
    <w:rsid w:val="00C9047A"/>
    <w:rsid w:val="00C9049E"/>
    <w:rsid w:val="00C905AC"/>
    <w:rsid w:val="00C90B43"/>
    <w:rsid w:val="00C90C65"/>
    <w:rsid w:val="00C90C82"/>
    <w:rsid w:val="00C90F7A"/>
    <w:rsid w:val="00C91388"/>
    <w:rsid w:val="00C9181D"/>
    <w:rsid w:val="00C91CFB"/>
    <w:rsid w:val="00C91FAC"/>
    <w:rsid w:val="00C9220C"/>
    <w:rsid w:val="00C922C5"/>
    <w:rsid w:val="00C92352"/>
    <w:rsid w:val="00C923B7"/>
    <w:rsid w:val="00C92587"/>
    <w:rsid w:val="00C927AB"/>
    <w:rsid w:val="00C92C2A"/>
    <w:rsid w:val="00C92CA8"/>
    <w:rsid w:val="00C9318C"/>
    <w:rsid w:val="00C93297"/>
    <w:rsid w:val="00C93543"/>
    <w:rsid w:val="00C938BA"/>
    <w:rsid w:val="00C93A05"/>
    <w:rsid w:val="00C94010"/>
    <w:rsid w:val="00C94070"/>
    <w:rsid w:val="00C945EC"/>
    <w:rsid w:val="00C94A45"/>
    <w:rsid w:val="00C94B58"/>
    <w:rsid w:val="00C94BBA"/>
    <w:rsid w:val="00C94DDB"/>
    <w:rsid w:val="00C94E45"/>
    <w:rsid w:val="00C94F0B"/>
    <w:rsid w:val="00C952E6"/>
    <w:rsid w:val="00C95300"/>
    <w:rsid w:val="00C95548"/>
    <w:rsid w:val="00C955ED"/>
    <w:rsid w:val="00C95656"/>
    <w:rsid w:val="00C95712"/>
    <w:rsid w:val="00C95730"/>
    <w:rsid w:val="00C95962"/>
    <w:rsid w:val="00C959AA"/>
    <w:rsid w:val="00C95EC0"/>
    <w:rsid w:val="00C963E1"/>
    <w:rsid w:val="00C965AD"/>
    <w:rsid w:val="00C96D37"/>
    <w:rsid w:val="00C96D71"/>
    <w:rsid w:val="00C96F89"/>
    <w:rsid w:val="00C96FE0"/>
    <w:rsid w:val="00C9740E"/>
    <w:rsid w:val="00C9755B"/>
    <w:rsid w:val="00C97572"/>
    <w:rsid w:val="00C9785E"/>
    <w:rsid w:val="00C979D5"/>
    <w:rsid w:val="00C97AF1"/>
    <w:rsid w:val="00C97D77"/>
    <w:rsid w:val="00CA00AC"/>
    <w:rsid w:val="00CA09AA"/>
    <w:rsid w:val="00CA0FCC"/>
    <w:rsid w:val="00CA114D"/>
    <w:rsid w:val="00CA1225"/>
    <w:rsid w:val="00CA152C"/>
    <w:rsid w:val="00CA18D2"/>
    <w:rsid w:val="00CA192B"/>
    <w:rsid w:val="00CA1BC7"/>
    <w:rsid w:val="00CA2604"/>
    <w:rsid w:val="00CA2906"/>
    <w:rsid w:val="00CA2919"/>
    <w:rsid w:val="00CA2C56"/>
    <w:rsid w:val="00CA3010"/>
    <w:rsid w:val="00CA33C0"/>
    <w:rsid w:val="00CA49C0"/>
    <w:rsid w:val="00CA4A24"/>
    <w:rsid w:val="00CA4A3F"/>
    <w:rsid w:val="00CA4B2A"/>
    <w:rsid w:val="00CA4C14"/>
    <w:rsid w:val="00CA4F58"/>
    <w:rsid w:val="00CA51A0"/>
    <w:rsid w:val="00CA525A"/>
    <w:rsid w:val="00CA54E1"/>
    <w:rsid w:val="00CA5C2E"/>
    <w:rsid w:val="00CA5DA3"/>
    <w:rsid w:val="00CA5E1D"/>
    <w:rsid w:val="00CA6164"/>
    <w:rsid w:val="00CA6605"/>
    <w:rsid w:val="00CA6E3A"/>
    <w:rsid w:val="00CA7DA3"/>
    <w:rsid w:val="00CA7EF0"/>
    <w:rsid w:val="00CB01BC"/>
    <w:rsid w:val="00CB03CF"/>
    <w:rsid w:val="00CB047F"/>
    <w:rsid w:val="00CB059A"/>
    <w:rsid w:val="00CB07F4"/>
    <w:rsid w:val="00CB09D9"/>
    <w:rsid w:val="00CB11BD"/>
    <w:rsid w:val="00CB1368"/>
    <w:rsid w:val="00CB167F"/>
    <w:rsid w:val="00CB1A99"/>
    <w:rsid w:val="00CB1CA2"/>
    <w:rsid w:val="00CB1DFE"/>
    <w:rsid w:val="00CB1EAC"/>
    <w:rsid w:val="00CB1F2A"/>
    <w:rsid w:val="00CB2704"/>
    <w:rsid w:val="00CB299C"/>
    <w:rsid w:val="00CB2BBA"/>
    <w:rsid w:val="00CB35ED"/>
    <w:rsid w:val="00CB378D"/>
    <w:rsid w:val="00CB37C7"/>
    <w:rsid w:val="00CB39EB"/>
    <w:rsid w:val="00CB41E7"/>
    <w:rsid w:val="00CB480A"/>
    <w:rsid w:val="00CB4FA5"/>
    <w:rsid w:val="00CB5008"/>
    <w:rsid w:val="00CB58DD"/>
    <w:rsid w:val="00CB5C0E"/>
    <w:rsid w:val="00CB5F58"/>
    <w:rsid w:val="00CB61CD"/>
    <w:rsid w:val="00CB6343"/>
    <w:rsid w:val="00CB6517"/>
    <w:rsid w:val="00CB6D47"/>
    <w:rsid w:val="00CB7600"/>
    <w:rsid w:val="00CB7648"/>
    <w:rsid w:val="00CB79A4"/>
    <w:rsid w:val="00CB7B6B"/>
    <w:rsid w:val="00CB7F5F"/>
    <w:rsid w:val="00CC00B7"/>
    <w:rsid w:val="00CC0120"/>
    <w:rsid w:val="00CC034B"/>
    <w:rsid w:val="00CC0582"/>
    <w:rsid w:val="00CC077F"/>
    <w:rsid w:val="00CC07BA"/>
    <w:rsid w:val="00CC099A"/>
    <w:rsid w:val="00CC0AA7"/>
    <w:rsid w:val="00CC0E56"/>
    <w:rsid w:val="00CC1555"/>
    <w:rsid w:val="00CC172A"/>
    <w:rsid w:val="00CC1A18"/>
    <w:rsid w:val="00CC1D2E"/>
    <w:rsid w:val="00CC1E3E"/>
    <w:rsid w:val="00CC1E40"/>
    <w:rsid w:val="00CC1F90"/>
    <w:rsid w:val="00CC22D3"/>
    <w:rsid w:val="00CC27F5"/>
    <w:rsid w:val="00CC2D18"/>
    <w:rsid w:val="00CC2EFE"/>
    <w:rsid w:val="00CC32B0"/>
    <w:rsid w:val="00CC3420"/>
    <w:rsid w:val="00CC3869"/>
    <w:rsid w:val="00CC3AF3"/>
    <w:rsid w:val="00CC3D8D"/>
    <w:rsid w:val="00CC3E8C"/>
    <w:rsid w:val="00CC400F"/>
    <w:rsid w:val="00CC4365"/>
    <w:rsid w:val="00CC46F5"/>
    <w:rsid w:val="00CC4C5E"/>
    <w:rsid w:val="00CC4CD7"/>
    <w:rsid w:val="00CC4F58"/>
    <w:rsid w:val="00CC5565"/>
    <w:rsid w:val="00CC57AE"/>
    <w:rsid w:val="00CC5E58"/>
    <w:rsid w:val="00CC606C"/>
    <w:rsid w:val="00CC620F"/>
    <w:rsid w:val="00CC649A"/>
    <w:rsid w:val="00CC728B"/>
    <w:rsid w:val="00CC7356"/>
    <w:rsid w:val="00CC74D5"/>
    <w:rsid w:val="00CC7A6D"/>
    <w:rsid w:val="00CC7CD9"/>
    <w:rsid w:val="00CC7DF5"/>
    <w:rsid w:val="00CC7F72"/>
    <w:rsid w:val="00CD0002"/>
    <w:rsid w:val="00CD04B6"/>
    <w:rsid w:val="00CD0740"/>
    <w:rsid w:val="00CD0768"/>
    <w:rsid w:val="00CD0CF9"/>
    <w:rsid w:val="00CD10E2"/>
    <w:rsid w:val="00CD1182"/>
    <w:rsid w:val="00CD124B"/>
    <w:rsid w:val="00CD14CB"/>
    <w:rsid w:val="00CD179D"/>
    <w:rsid w:val="00CD17B7"/>
    <w:rsid w:val="00CD1D8C"/>
    <w:rsid w:val="00CD1E74"/>
    <w:rsid w:val="00CD2585"/>
    <w:rsid w:val="00CD283A"/>
    <w:rsid w:val="00CD29B8"/>
    <w:rsid w:val="00CD2AFA"/>
    <w:rsid w:val="00CD309B"/>
    <w:rsid w:val="00CD3122"/>
    <w:rsid w:val="00CD325D"/>
    <w:rsid w:val="00CD3372"/>
    <w:rsid w:val="00CD3421"/>
    <w:rsid w:val="00CD35BA"/>
    <w:rsid w:val="00CD3B95"/>
    <w:rsid w:val="00CD3C3B"/>
    <w:rsid w:val="00CD3D0C"/>
    <w:rsid w:val="00CD3D4B"/>
    <w:rsid w:val="00CD3F09"/>
    <w:rsid w:val="00CD3FAF"/>
    <w:rsid w:val="00CD492B"/>
    <w:rsid w:val="00CD494E"/>
    <w:rsid w:val="00CD49CD"/>
    <w:rsid w:val="00CD4A3B"/>
    <w:rsid w:val="00CD52E0"/>
    <w:rsid w:val="00CD5AA1"/>
    <w:rsid w:val="00CD5ADA"/>
    <w:rsid w:val="00CD5AED"/>
    <w:rsid w:val="00CD5C02"/>
    <w:rsid w:val="00CD5F80"/>
    <w:rsid w:val="00CD5FC8"/>
    <w:rsid w:val="00CD61E3"/>
    <w:rsid w:val="00CD6823"/>
    <w:rsid w:val="00CD6CEF"/>
    <w:rsid w:val="00CD6D63"/>
    <w:rsid w:val="00CD6E0B"/>
    <w:rsid w:val="00CD6F8A"/>
    <w:rsid w:val="00CD72C1"/>
    <w:rsid w:val="00CD787F"/>
    <w:rsid w:val="00CD7A86"/>
    <w:rsid w:val="00CD7AD7"/>
    <w:rsid w:val="00CD7BA8"/>
    <w:rsid w:val="00CD7C04"/>
    <w:rsid w:val="00CE025E"/>
    <w:rsid w:val="00CE030D"/>
    <w:rsid w:val="00CE03B6"/>
    <w:rsid w:val="00CE05F2"/>
    <w:rsid w:val="00CE06EF"/>
    <w:rsid w:val="00CE0CBF"/>
    <w:rsid w:val="00CE0D1B"/>
    <w:rsid w:val="00CE0F04"/>
    <w:rsid w:val="00CE0F12"/>
    <w:rsid w:val="00CE0F1B"/>
    <w:rsid w:val="00CE112E"/>
    <w:rsid w:val="00CE1225"/>
    <w:rsid w:val="00CE132D"/>
    <w:rsid w:val="00CE13CD"/>
    <w:rsid w:val="00CE143E"/>
    <w:rsid w:val="00CE19F2"/>
    <w:rsid w:val="00CE1E82"/>
    <w:rsid w:val="00CE253D"/>
    <w:rsid w:val="00CE3257"/>
    <w:rsid w:val="00CE365C"/>
    <w:rsid w:val="00CE3878"/>
    <w:rsid w:val="00CE38AA"/>
    <w:rsid w:val="00CE3CDC"/>
    <w:rsid w:val="00CE3D16"/>
    <w:rsid w:val="00CE3F31"/>
    <w:rsid w:val="00CE5386"/>
    <w:rsid w:val="00CE5793"/>
    <w:rsid w:val="00CE585C"/>
    <w:rsid w:val="00CE5E50"/>
    <w:rsid w:val="00CE6010"/>
    <w:rsid w:val="00CE628F"/>
    <w:rsid w:val="00CE630B"/>
    <w:rsid w:val="00CE6382"/>
    <w:rsid w:val="00CE65AD"/>
    <w:rsid w:val="00CE6740"/>
    <w:rsid w:val="00CE69F3"/>
    <w:rsid w:val="00CE6AD5"/>
    <w:rsid w:val="00CE6E24"/>
    <w:rsid w:val="00CE6F88"/>
    <w:rsid w:val="00CE7210"/>
    <w:rsid w:val="00CE724E"/>
    <w:rsid w:val="00CE7392"/>
    <w:rsid w:val="00CE7577"/>
    <w:rsid w:val="00CE7603"/>
    <w:rsid w:val="00CE76BD"/>
    <w:rsid w:val="00CE781A"/>
    <w:rsid w:val="00CF02AC"/>
    <w:rsid w:val="00CF04FA"/>
    <w:rsid w:val="00CF057C"/>
    <w:rsid w:val="00CF06E6"/>
    <w:rsid w:val="00CF13E4"/>
    <w:rsid w:val="00CF14AC"/>
    <w:rsid w:val="00CF18AB"/>
    <w:rsid w:val="00CF1AA6"/>
    <w:rsid w:val="00CF1B60"/>
    <w:rsid w:val="00CF1DDF"/>
    <w:rsid w:val="00CF20C8"/>
    <w:rsid w:val="00CF21AE"/>
    <w:rsid w:val="00CF2639"/>
    <w:rsid w:val="00CF26FC"/>
    <w:rsid w:val="00CF2BC3"/>
    <w:rsid w:val="00CF2EAE"/>
    <w:rsid w:val="00CF2EF5"/>
    <w:rsid w:val="00CF2FBF"/>
    <w:rsid w:val="00CF33BA"/>
    <w:rsid w:val="00CF3C1E"/>
    <w:rsid w:val="00CF3D77"/>
    <w:rsid w:val="00CF3E2B"/>
    <w:rsid w:val="00CF3F01"/>
    <w:rsid w:val="00CF4050"/>
    <w:rsid w:val="00CF41AE"/>
    <w:rsid w:val="00CF495B"/>
    <w:rsid w:val="00CF4971"/>
    <w:rsid w:val="00CF4B55"/>
    <w:rsid w:val="00CF4F02"/>
    <w:rsid w:val="00CF4F88"/>
    <w:rsid w:val="00CF595E"/>
    <w:rsid w:val="00CF5EE9"/>
    <w:rsid w:val="00CF61A3"/>
    <w:rsid w:val="00CF663C"/>
    <w:rsid w:val="00CF66DE"/>
    <w:rsid w:val="00CF6848"/>
    <w:rsid w:val="00CF6AF3"/>
    <w:rsid w:val="00CF6BEB"/>
    <w:rsid w:val="00CF6C9A"/>
    <w:rsid w:val="00CF6F33"/>
    <w:rsid w:val="00CF74F6"/>
    <w:rsid w:val="00CF76AE"/>
    <w:rsid w:val="00CF7CCF"/>
    <w:rsid w:val="00CF7D8D"/>
    <w:rsid w:val="00D00147"/>
    <w:rsid w:val="00D0033A"/>
    <w:rsid w:val="00D00385"/>
    <w:rsid w:val="00D00522"/>
    <w:rsid w:val="00D0058C"/>
    <w:rsid w:val="00D00698"/>
    <w:rsid w:val="00D006FC"/>
    <w:rsid w:val="00D00B22"/>
    <w:rsid w:val="00D00D7B"/>
    <w:rsid w:val="00D00FCA"/>
    <w:rsid w:val="00D017EE"/>
    <w:rsid w:val="00D01AE8"/>
    <w:rsid w:val="00D01C73"/>
    <w:rsid w:val="00D02369"/>
    <w:rsid w:val="00D029BA"/>
    <w:rsid w:val="00D02AFC"/>
    <w:rsid w:val="00D02C36"/>
    <w:rsid w:val="00D02E17"/>
    <w:rsid w:val="00D02F2F"/>
    <w:rsid w:val="00D0423D"/>
    <w:rsid w:val="00D04A63"/>
    <w:rsid w:val="00D04FC8"/>
    <w:rsid w:val="00D050BA"/>
    <w:rsid w:val="00D05196"/>
    <w:rsid w:val="00D05587"/>
    <w:rsid w:val="00D05C67"/>
    <w:rsid w:val="00D05F62"/>
    <w:rsid w:val="00D05FD4"/>
    <w:rsid w:val="00D06088"/>
    <w:rsid w:val="00D0630D"/>
    <w:rsid w:val="00D0675C"/>
    <w:rsid w:val="00D06800"/>
    <w:rsid w:val="00D06B22"/>
    <w:rsid w:val="00D06DED"/>
    <w:rsid w:val="00D070AD"/>
    <w:rsid w:val="00D073D1"/>
    <w:rsid w:val="00D078A7"/>
    <w:rsid w:val="00D078A9"/>
    <w:rsid w:val="00D078C9"/>
    <w:rsid w:val="00D07C79"/>
    <w:rsid w:val="00D07D73"/>
    <w:rsid w:val="00D07DCA"/>
    <w:rsid w:val="00D07E5F"/>
    <w:rsid w:val="00D07EA5"/>
    <w:rsid w:val="00D07FAD"/>
    <w:rsid w:val="00D1023A"/>
    <w:rsid w:val="00D104DD"/>
    <w:rsid w:val="00D10886"/>
    <w:rsid w:val="00D1121C"/>
    <w:rsid w:val="00D11243"/>
    <w:rsid w:val="00D11672"/>
    <w:rsid w:val="00D11873"/>
    <w:rsid w:val="00D119C0"/>
    <w:rsid w:val="00D11FAE"/>
    <w:rsid w:val="00D12371"/>
    <w:rsid w:val="00D12440"/>
    <w:rsid w:val="00D1249E"/>
    <w:rsid w:val="00D126E6"/>
    <w:rsid w:val="00D126F8"/>
    <w:rsid w:val="00D128F5"/>
    <w:rsid w:val="00D12B75"/>
    <w:rsid w:val="00D131B1"/>
    <w:rsid w:val="00D13440"/>
    <w:rsid w:val="00D13451"/>
    <w:rsid w:val="00D135C1"/>
    <w:rsid w:val="00D1376F"/>
    <w:rsid w:val="00D13820"/>
    <w:rsid w:val="00D13880"/>
    <w:rsid w:val="00D13BBC"/>
    <w:rsid w:val="00D13F9F"/>
    <w:rsid w:val="00D14204"/>
    <w:rsid w:val="00D1552A"/>
    <w:rsid w:val="00D15D9D"/>
    <w:rsid w:val="00D15FB6"/>
    <w:rsid w:val="00D1624D"/>
    <w:rsid w:val="00D1655E"/>
    <w:rsid w:val="00D1700B"/>
    <w:rsid w:val="00D17869"/>
    <w:rsid w:val="00D1792B"/>
    <w:rsid w:val="00D17F37"/>
    <w:rsid w:val="00D202D3"/>
    <w:rsid w:val="00D20A7F"/>
    <w:rsid w:val="00D20CCA"/>
    <w:rsid w:val="00D20DD2"/>
    <w:rsid w:val="00D2171B"/>
    <w:rsid w:val="00D21763"/>
    <w:rsid w:val="00D217CE"/>
    <w:rsid w:val="00D21A77"/>
    <w:rsid w:val="00D21EE7"/>
    <w:rsid w:val="00D21F74"/>
    <w:rsid w:val="00D220B9"/>
    <w:rsid w:val="00D22148"/>
    <w:rsid w:val="00D229A3"/>
    <w:rsid w:val="00D22D40"/>
    <w:rsid w:val="00D22F49"/>
    <w:rsid w:val="00D23556"/>
    <w:rsid w:val="00D23A1F"/>
    <w:rsid w:val="00D23B89"/>
    <w:rsid w:val="00D23CE2"/>
    <w:rsid w:val="00D244D5"/>
    <w:rsid w:val="00D24D04"/>
    <w:rsid w:val="00D24E2B"/>
    <w:rsid w:val="00D2571D"/>
    <w:rsid w:val="00D25866"/>
    <w:rsid w:val="00D25A61"/>
    <w:rsid w:val="00D25E03"/>
    <w:rsid w:val="00D25EDF"/>
    <w:rsid w:val="00D25F24"/>
    <w:rsid w:val="00D261FB"/>
    <w:rsid w:val="00D26283"/>
    <w:rsid w:val="00D263B5"/>
    <w:rsid w:val="00D26586"/>
    <w:rsid w:val="00D2664C"/>
    <w:rsid w:val="00D2670D"/>
    <w:rsid w:val="00D26B2E"/>
    <w:rsid w:val="00D26DBE"/>
    <w:rsid w:val="00D27AAD"/>
    <w:rsid w:val="00D27F01"/>
    <w:rsid w:val="00D300A0"/>
    <w:rsid w:val="00D30373"/>
    <w:rsid w:val="00D309B2"/>
    <w:rsid w:val="00D309D3"/>
    <w:rsid w:val="00D30C46"/>
    <w:rsid w:val="00D30DC8"/>
    <w:rsid w:val="00D30E61"/>
    <w:rsid w:val="00D30FC7"/>
    <w:rsid w:val="00D31312"/>
    <w:rsid w:val="00D31B9F"/>
    <w:rsid w:val="00D31BEA"/>
    <w:rsid w:val="00D322EA"/>
    <w:rsid w:val="00D329CB"/>
    <w:rsid w:val="00D32C7A"/>
    <w:rsid w:val="00D32E13"/>
    <w:rsid w:val="00D33313"/>
    <w:rsid w:val="00D333D5"/>
    <w:rsid w:val="00D333D7"/>
    <w:rsid w:val="00D33410"/>
    <w:rsid w:val="00D33418"/>
    <w:rsid w:val="00D33458"/>
    <w:rsid w:val="00D33AFC"/>
    <w:rsid w:val="00D33C0E"/>
    <w:rsid w:val="00D34040"/>
    <w:rsid w:val="00D3410B"/>
    <w:rsid w:val="00D344C9"/>
    <w:rsid w:val="00D3568C"/>
    <w:rsid w:val="00D358B2"/>
    <w:rsid w:val="00D359BB"/>
    <w:rsid w:val="00D35C70"/>
    <w:rsid w:val="00D3609F"/>
    <w:rsid w:val="00D3610A"/>
    <w:rsid w:val="00D366C8"/>
    <w:rsid w:val="00D368C6"/>
    <w:rsid w:val="00D36BD5"/>
    <w:rsid w:val="00D36C8E"/>
    <w:rsid w:val="00D36D5A"/>
    <w:rsid w:val="00D37107"/>
    <w:rsid w:val="00D3770D"/>
    <w:rsid w:val="00D37A26"/>
    <w:rsid w:val="00D37C2D"/>
    <w:rsid w:val="00D37E26"/>
    <w:rsid w:val="00D404CE"/>
    <w:rsid w:val="00D40948"/>
    <w:rsid w:val="00D40D79"/>
    <w:rsid w:val="00D40E25"/>
    <w:rsid w:val="00D40E78"/>
    <w:rsid w:val="00D40F5C"/>
    <w:rsid w:val="00D41009"/>
    <w:rsid w:val="00D415E6"/>
    <w:rsid w:val="00D41901"/>
    <w:rsid w:val="00D41CD0"/>
    <w:rsid w:val="00D421D9"/>
    <w:rsid w:val="00D42223"/>
    <w:rsid w:val="00D422E4"/>
    <w:rsid w:val="00D424E7"/>
    <w:rsid w:val="00D42A54"/>
    <w:rsid w:val="00D42B71"/>
    <w:rsid w:val="00D42CD1"/>
    <w:rsid w:val="00D42D5D"/>
    <w:rsid w:val="00D432BD"/>
    <w:rsid w:val="00D43888"/>
    <w:rsid w:val="00D4401E"/>
    <w:rsid w:val="00D4429F"/>
    <w:rsid w:val="00D44A5C"/>
    <w:rsid w:val="00D44BEA"/>
    <w:rsid w:val="00D45772"/>
    <w:rsid w:val="00D45983"/>
    <w:rsid w:val="00D45A16"/>
    <w:rsid w:val="00D45B68"/>
    <w:rsid w:val="00D466E5"/>
    <w:rsid w:val="00D467C7"/>
    <w:rsid w:val="00D4688E"/>
    <w:rsid w:val="00D46ADC"/>
    <w:rsid w:val="00D46EF6"/>
    <w:rsid w:val="00D46F2D"/>
    <w:rsid w:val="00D471EF"/>
    <w:rsid w:val="00D472E7"/>
    <w:rsid w:val="00D475CC"/>
    <w:rsid w:val="00D477E2"/>
    <w:rsid w:val="00D4785C"/>
    <w:rsid w:val="00D47982"/>
    <w:rsid w:val="00D47A34"/>
    <w:rsid w:val="00D47EDA"/>
    <w:rsid w:val="00D50352"/>
    <w:rsid w:val="00D5044A"/>
    <w:rsid w:val="00D50C82"/>
    <w:rsid w:val="00D50F95"/>
    <w:rsid w:val="00D5102A"/>
    <w:rsid w:val="00D512D1"/>
    <w:rsid w:val="00D513F0"/>
    <w:rsid w:val="00D51565"/>
    <w:rsid w:val="00D5166F"/>
    <w:rsid w:val="00D51AAF"/>
    <w:rsid w:val="00D51EB0"/>
    <w:rsid w:val="00D51F84"/>
    <w:rsid w:val="00D52200"/>
    <w:rsid w:val="00D52335"/>
    <w:rsid w:val="00D52400"/>
    <w:rsid w:val="00D5254E"/>
    <w:rsid w:val="00D527A2"/>
    <w:rsid w:val="00D52A9A"/>
    <w:rsid w:val="00D52D64"/>
    <w:rsid w:val="00D52E1D"/>
    <w:rsid w:val="00D535B7"/>
    <w:rsid w:val="00D53768"/>
    <w:rsid w:val="00D537B0"/>
    <w:rsid w:val="00D539C2"/>
    <w:rsid w:val="00D540D3"/>
    <w:rsid w:val="00D54370"/>
    <w:rsid w:val="00D5438E"/>
    <w:rsid w:val="00D54C59"/>
    <w:rsid w:val="00D54D88"/>
    <w:rsid w:val="00D5521C"/>
    <w:rsid w:val="00D55328"/>
    <w:rsid w:val="00D554E6"/>
    <w:rsid w:val="00D55723"/>
    <w:rsid w:val="00D55A2F"/>
    <w:rsid w:val="00D55A6F"/>
    <w:rsid w:val="00D55B68"/>
    <w:rsid w:val="00D55BD5"/>
    <w:rsid w:val="00D55C37"/>
    <w:rsid w:val="00D56330"/>
    <w:rsid w:val="00D563C2"/>
    <w:rsid w:val="00D56608"/>
    <w:rsid w:val="00D566FC"/>
    <w:rsid w:val="00D56810"/>
    <w:rsid w:val="00D56C31"/>
    <w:rsid w:val="00D56D65"/>
    <w:rsid w:val="00D572B2"/>
    <w:rsid w:val="00D57C20"/>
    <w:rsid w:val="00D57F0A"/>
    <w:rsid w:val="00D57F9F"/>
    <w:rsid w:val="00D6000B"/>
    <w:rsid w:val="00D60207"/>
    <w:rsid w:val="00D60367"/>
    <w:rsid w:val="00D6038F"/>
    <w:rsid w:val="00D6041F"/>
    <w:rsid w:val="00D60BCB"/>
    <w:rsid w:val="00D60C0B"/>
    <w:rsid w:val="00D60C1A"/>
    <w:rsid w:val="00D60CB2"/>
    <w:rsid w:val="00D60CE3"/>
    <w:rsid w:val="00D60DD4"/>
    <w:rsid w:val="00D60DDB"/>
    <w:rsid w:val="00D610FA"/>
    <w:rsid w:val="00D61658"/>
    <w:rsid w:val="00D61697"/>
    <w:rsid w:val="00D62243"/>
    <w:rsid w:val="00D6278F"/>
    <w:rsid w:val="00D62949"/>
    <w:rsid w:val="00D629D3"/>
    <w:rsid w:val="00D62DEC"/>
    <w:rsid w:val="00D62E00"/>
    <w:rsid w:val="00D63439"/>
    <w:rsid w:val="00D635DF"/>
    <w:rsid w:val="00D63BAD"/>
    <w:rsid w:val="00D6410E"/>
    <w:rsid w:val="00D6420A"/>
    <w:rsid w:val="00D6447E"/>
    <w:rsid w:val="00D645BF"/>
    <w:rsid w:val="00D647F9"/>
    <w:rsid w:val="00D6485C"/>
    <w:rsid w:val="00D64CB8"/>
    <w:rsid w:val="00D6520A"/>
    <w:rsid w:val="00D65404"/>
    <w:rsid w:val="00D6575A"/>
    <w:rsid w:val="00D65837"/>
    <w:rsid w:val="00D6588B"/>
    <w:rsid w:val="00D65A95"/>
    <w:rsid w:val="00D65BF7"/>
    <w:rsid w:val="00D65DD6"/>
    <w:rsid w:val="00D66008"/>
    <w:rsid w:val="00D66022"/>
    <w:rsid w:val="00D66065"/>
    <w:rsid w:val="00D667E0"/>
    <w:rsid w:val="00D668E1"/>
    <w:rsid w:val="00D66B6D"/>
    <w:rsid w:val="00D66C66"/>
    <w:rsid w:val="00D66D47"/>
    <w:rsid w:val="00D66DAA"/>
    <w:rsid w:val="00D67241"/>
    <w:rsid w:val="00D6755B"/>
    <w:rsid w:val="00D67888"/>
    <w:rsid w:val="00D67977"/>
    <w:rsid w:val="00D67D74"/>
    <w:rsid w:val="00D7010A"/>
    <w:rsid w:val="00D7040B"/>
    <w:rsid w:val="00D7066F"/>
    <w:rsid w:val="00D709E7"/>
    <w:rsid w:val="00D70B5B"/>
    <w:rsid w:val="00D70BD1"/>
    <w:rsid w:val="00D70F5E"/>
    <w:rsid w:val="00D70F87"/>
    <w:rsid w:val="00D7123A"/>
    <w:rsid w:val="00D71622"/>
    <w:rsid w:val="00D71BD5"/>
    <w:rsid w:val="00D72265"/>
    <w:rsid w:val="00D72BDC"/>
    <w:rsid w:val="00D72EBB"/>
    <w:rsid w:val="00D72EFA"/>
    <w:rsid w:val="00D7309F"/>
    <w:rsid w:val="00D73118"/>
    <w:rsid w:val="00D73347"/>
    <w:rsid w:val="00D7354A"/>
    <w:rsid w:val="00D7364D"/>
    <w:rsid w:val="00D73A3C"/>
    <w:rsid w:val="00D73A6B"/>
    <w:rsid w:val="00D73DAD"/>
    <w:rsid w:val="00D73E0D"/>
    <w:rsid w:val="00D74461"/>
    <w:rsid w:val="00D7466F"/>
    <w:rsid w:val="00D74AF7"/>
    <w:rsid w:val="00D7505F"/>
    <w:rsid w:val="00D75199"/>
    <w:rsid w:val="00D75277"/>
    <w:rsid w:val="00D75480"/>
    <w:rsid w:val="00D75843"/>
    <w:rsid w:val="00D758A1"/>
    <w:rsid w:val="00D75959"/>
    <w:rsid w:val="00D75DC3"/>
    <w:rsid w:val="00D75E85"/>
    <w:rsid w:val="00D75F68"/>
    <w:rsid w:val="00D76283"/>
    <w:rsid w:val="00D762DF"/>
    <w:rsid w:val="00D7643F"/>
    <w:rsid w:val="00D76590"/>
    <w:rsid w:val="00D76600"/>
    <w:rsid w:val="00D769F0"/>
    <w:rsid w:val="00D76CF9"/>
    <w:rsid w:val="00D76E0D"/>
    <w:rsid w:val="00D76E83"/>
    <w:rsid w:val="00D771C9"/>
    <w:rsid w:val="00D800A1"/>
    <w:rsid w:val="00D8036A"/>
    <w:rsid w:val="00D80AB8"/>
    <w:rsid w:val="00D80C93"/>
    <w:rsid w:val="00D80CCB"/>
    <w:rsid w:val="00D80D8E"/>
    <w:rsid w:val="00D81307"/>
    <w:rsid w:val="00D81465"/>
    <w:rsid w:val="00D817FD"/>
    <w:rsid w:val="00D81F27"/>
    <w:rsid w:val="00D81F9F"/>
    <w:rsid w:val="00D820F3"/>
    <w:rsid w:val="00D829AC"/>
    <w:rsid w:val="00D82AA1"/>
    <w:rsid w:val="00D83401"/>
    <w:rsid w:val="00D836AC"/>
    <w:rsid w:val="00D83850"/>
    <w:rsid w:val="00D83D9F"/>
    <w:rsid w:val="00D84176"/>
    <w:rsid w:val="00D84268"/>
    <w:rsid w:val="00D84278"/>
    <w:rsid w:val="00D845B1"/>
    <w:rsid w:val="00D846C5"/>
    <w:rsid w:val="00D847C6"/>
    <w:rsid w:val="00D84E3A"/>
    <w:rsid w:val="00D84F79"/>
    <w:rsid w:val="00D85341"/>
    <w:rsid w:val="00D85387"/>
    <w:rsid w:val="00D858AB"/>
    <w:rsid w:val="00D8617B"/>
    <w:rsid w:val="00D86752"/>
    <w:rsid w:val="00D86A1F"/>
    <w:rsid w:val="00D86ACF"/>
    <w:rsid w:val="00D86B37"/>
    <w:rsid w:val="00D86EF6"/>
    <w:rsid w:val="00D86F52"/>
    <w:rsid w:val="00D87154"/>
    <w:rsid w:val="00D8778A"/>
    <w:rsid w:val="00D8781B"/>
    <w:rsid w:val="00D8782B"/>
    <w:rsid w:val="00D901B9"/>
    <w:rsid w:val="00D90F81"/>
    <w:rsid w:val="00D91009"/>
    <w:rsid w:val="00D9120D"/>
    <w:rsid w:val="00D9126A"/>
    <w:rsid w:val="00D912DF"/>
    <w:rsid w:val="00D91408"/>
    <w:rsid w:val="00D915DF"/>
    <w:rsid w:val="00D919F7"/>
    <w:rsid w:val="00D91AEE"/>
    <w:rsid w:val="00D91B8D"/>
    <w:rsid w:val="00D91F8C"/>
    <w:rsid w:val="00D92108"/>
    <w:rsid w:val="00D92265"/>
    <w:rsid w:val="00D9230B"/>
    <w:rsid w:val="00D92558"/>
    <w:rsid w:val="00D92633"/>
    <w:rsid w:val="00D92C75"/>
    <w:rsid w:val="00D92CBC"/>
    <w:rsid w:val="00D92F60"/>
    <w:rsid w:val="00D92FD3"/>
    <w:rsid w:val="00D931F2"/>
    <w:rsid w:val="00D938C1"/>
    <w:rsid w:val="00D938CE"/>
    <w:rsid w:val="00D93EF4"/>
    <w:rsid w:val="00D94312"/>
    <w:rsid w:val="00D94909"/>
    <w:rsid w:val="00D94AFF"/>
    <w:rsid w:val="00D94BB0"/>
    <w:rsid w:val="00D94FF3"/>
    <w:rsid w:val="00D95159"/>
    <w:rsid w:val="00D95322"/>
    <w:rsid w:val="00D955B0"/>
    <w:rsid w:val="00D957C0"/>
    <w:rsid w:val="00D959CE"/>
    <w:rsid w:val="00D95B27"/>
    <w:rsid w:val="00D95BC2"/>
    <w:rsid w:val="00D95BFF"/>
    <w:rsid w:val="00D95F45"/>
    <w:rsid w:val="00D96AD5"/>
    <w:rsid w:val="00D97663"/>
    <w:rsid w:val="00D978B4"/>
    <w:rsid w:val="00D9793D"/>
    <w:rsid w:val="00D97D08"/>
    <w:rsid w:val="00D97E32"/>
    <w:rsid w:val="00D97E86"/>
    <w:rsid w:val="00DA000D"/>
    <w:rsid w:val="00DA015E"/>
    <w:rsid w:val="00DA0293"/>
    <w:rsid w:val="00DA02EC"/>
    <w:rsid w:val="00DA0BDC"/>
    <w:rsid w:val="00DA0FC0"/>
    <w:rsid w:val="00DA10F6"/>
    <w:rsid w:val="00DA1967"/>
    <w:rsid w:val="00DA1D80"/>
    <w:rsid w:val="00DA2046"/>
    <w:rsid w:val="00DA2185"/>
    <w:rsid w:val="00DA23D2"/>
    <w:rsid w:val="00DA24FA"/>
    <w:rsid w:val="00DA29C4"/>
    <w:rsid w:val="00DA2AFA"/>
    <w:rsid w:val="00DA2D90"/>
    <w:rsid w:val="00DA3A26"/>
    <w:rsid w:val="00DA3B43"/>
    <w:rsid w:val="00DA3D07"/>
    <w:rsid w:val="00DA3F00"/>
    <w:rsid w:val="00DA419D"/>
    <w:rsid w:val="00DA43CA"/>
    <w:rsid w:val="00DA4484"/>
    <w:rsid w:val="00DA4562"/>
    <w:rsid w:val="00DA492A"/>
    <w:rsid w:val="00DA49D8"/>
    <w:rsid w:val="00DA4AF2"/>
    <w:rsid w:val="00DA4B25"/>
    <w:rsid w:val="00DA53C1"/>
    <w:rsid w:val="00DA5CA9"/>
    <w:rsid w:val="00DA5E7E"/>
    <w:rsid w:val="00DA6564"/>
    <w:rsid w:val="00DA714A"/>
    <w:rsid w:val="00DA71AF"/>
    <w:rsid w:val="00DA727D"/>
    <w:rsid w:val="00DA7A85"/>
    <w:rsid w:val="00DA7BC0"/>
    <w:rsid w:val="00DA7BC7"/>
    <w:rsid w:val="00DA7C27"/>
    <w:rsid w:val="00DA7E4C"/>
    <w:rsid w:val="00DA7EC1"/>
    <w:rsid w:val="00DA7F15"/>
    <w:rsid w:val="00DB0564"/>
    <w:rsid w:val="00DB0D5D"/>
    <w:rsid w:val="00DB0DF3"/>
    <w:rsid w:val="00DB139B"/>
    <w:rsid w:val="00DB1539"/>
    <w:rsid w:val="00DB1F98"/>
    <w:rsid w:val="00DB27E1"/>
    <w:rsid w:val="00DB28D9"/>
    <w:rsid w:val="00DB2C87"/>
    <w:rsid w:val="00DB2CDC"/>
    <w:rsid w:val="00DB2CF9"/>
    <w:rsid w:val="00DB2F94"/>
    <w:rsid w:val="00DB2FDC"/>
    <w:rsid w:val="00DB35C7"/>
    <w:rsid w:val="00DB36EA"/>
    <w:rsid w:val="00DB3719"/>
    <w:rsid w:val="00DB3952"/>
    <w:rsid w:val="00DB39DE"/>
    <w:rsid w:val="00DB3D0B"/>
    <w:rsid w:val="00DB3D52"/>
    <w:rsid w:val="00DB3D84"/>
    <w:rsid w:val="00DB41E8"/>
    <w:rsid w:val="00DB42C3"/>
    <w:rsid w:val="00DB4322"/>
    <w:rsid w:val="00DB452C"/>
    <w:rsid w:val="00DB4F9D"/>
    <w:rsid w:val="00DB5389"/>
    <w:rsid w:val="00DB5913"/>
    <w:rsid w:val="00DB5A21"/>
    <w:rsid w:val="00DB5DEB"/>
    <w:rsid w:val="00DB5EE5"/>
    <w:rsid w:val="00DB60CE"/>
    <w:rsid w:val="00DB6681"/>
    <w:rsid w:val="00DB6E26"/>
    <w:rsid w:val="00DB6F47"/>
    <w:rsid w:val="00DB70B3"/>
    <w:rsid w:val="00DB749A"/>
    <w:rsid w:val="00DB7570"/>
    <w:rsid w:val="00DB7E8C"/>
    <w:rsid w:val="00DC0243"/>
    <w:rsid w:val="00DC0307"/>
    <w:rsid w:val="00DC09B3"/>
    <w:rsid w:val="00DC0F93"/>
    <w:rsid w:val="00DC1384"/>
    <w:rsid w:val="00DC13BD"/>
    <w:rsid w:val="00DC1479"/>
    <w:rsid w:val="00DC1624"/>
    <w:rsid w:val="00DC1763"/>
    <w:rsid w:val="00DC22B7"/>
    <w:rsid w:val="00DC2466"/>
    <w:rsid w:val="00DC257F"/>
    <w:rsid w:val="00DC2748"/>
    <w:rsid w:val="00DC2898"/>
    <w:rsid w:val="00DC28A6"/>
    <w:rsid w:val="00DC28EC"/>
    <w:rsid w:val="00DC3417"/>
    <w:rsid w:val="00DC3CCC"/>
    <w:rsid w:val="00DC3DE4"/>
    <w:rsid w:val="00DC3EA8"/>
    <w:rsid w:val="00DC45C5"/>
    <w:rsid w:val="00DC4712"/>
    <w:rsid w:val="00DC4D82"/>
    <w:rsid w:val="00DC5015"/>
    <w:rsid w:val="00DC522F"/>
    <w:rsid w:val="00DC588E"/>
    <w:rsid w:val="00DC5E7A"/>
    <w:rsid w:val="00DC6035"/>
    <w:rsid w:val="00DC6285"/>
    <w:rsid w:val="00DC65D8"/>
    <w:rsid w:val="00DC6689"/>
    <w:rsid w:val="00DC6870"/>
    <w:rsid w:val="00DC69C6"/>
    <w:rsid w:val="00DC6A94"/>
    <w:rsid w:val="00DC6E29"/>
    <w:rsid w:val="00DC6E37"/>
    <w:rsid w:val="00DC757F"/>
    <w:rsid w:val="00DC7890"/>
    <w:rsid w:val="00DC79A3"/>
    <w:rsid w:val="00DC7E92"/>
    <w:rsid w:val="00DD01BB"/>
    <w:rsid w:val="00DD02C4"/>
    <w:rsid w:val="00DD044C"/>
    <w:rsid w:val="00DD0EBB"/>
    <w:rsid w:val="00DD128A"/>
    <w:rsid w:val="00DD12B1"/>
    <w:rsid w:val="00DD12B5"/>
    <w:rsid w:val="00DD1388"/>
    <w:rsid w:val="00DD1758"/>
    <w:rsid w:val="00DD18BD"/>
    <w:rsid w:val="00DD1947"/>
    <w:rsid w:val="00DD1E75"/>
    <w:rsid w:val="00DD1ED7"/>
    <w:rsid w:val="00DD201B"/>
    <w:rsid w:val="00DD242B"/>
    <w:rsid w:val="00DD2952"/>
    <w:rsid w:val="00DD2FE5"/>
    <w:rsid w:val="00DD32DF"/>
    <w:rsid w:val="00DD3401"/>
    <w:rsid w:val="00DD3430"/>
    <w:rsid w:val="00DD3480"/>
    <w:rsid w:val="00DD3565"/>
    <w:rsid w:val="00DD3583"/>
    <w:rsid w:val="00DD370F"/>
    <w:rsid w:val="00DD3729"/>
    <w:rsid w:val="00DD3A5A"/>
    <w:rsid w:val="00DD4180"/>
    <w:rsid w:val="00DD4714"/>
    <w:rsid w:val="00DD49D3"/>
    <w:rsid w:val="00DD4BAD"/>
    <w:rsid w:val="00DD58D9"/>
    <w:rsid w:val="00DD59AB"/>
    <w:rsid w:val="00DD5FFE"/>
    <w:rsid w:val="00DD6396"/>
    <w:rsid w:val="00DD6BED"/>
    <w:rsid w:val="00DD6C34"/>
    <w:rsid w:val="00DD6C70"/>
    <w:rsid w:val="00DD6DA2"/>
    <w:rsid w:val="00DD6FC8"/>
    <w:rsid w:val="00DD756E"/>
    <w:rsid w:val="00DD761C"/>
    <w:rsid w:val="00DD7C5D"/>
    <w:rsid w:val="00DE007D"/>
    <w:rsid w:val="00DE0171"/>
    <w:rsid w:val="00DE0333"/>
    <w:rsid w:val="00DE0558"/>
    <w:rsid w:val="00DE067E"/>
    <w:rsid w:val="00DE088E"/>
    <w:rsid w:val="00DE128B"/>
    <w:rsid w:val="00DE1318"/>
    <w:rsid w:val="00DE1799"/>
    <w:rsid w:val="00DE2184"/>
    <w:rsid w:val="00DE21CF"/>
    <w:rsid w:val="00DE2243"/>
    <w:rsid w:val="00DE2335"/>
    <w:rsid w:val="00DE2468"/>
    <w:rsid w:val="00DE279F"/>
    <w:rsid w:val="00DE28F0"/>
    <w:rsid w:val="00DE2D4B"/>
    <w:rsid w:val="00DE2E1E"/>
    <w:rsid w:val="00DE2F6C"/>
    <w:rsid w:val="00DE3DE4"/>
    <w:rsid w:val="00DE3E7C"/>
    <w:rsid w:val="00DE3FD6"/>
    <w:rsid w:val="00DE44D6"/>
    <w:rsid w:val="00DE464E"/>
    <w:rsid w:val="00DE4664"/>
    <w:rsid w:val="00DE4811"/>
    <w:rsid w:val="00DE4959"/>
    <w:rsid w:val="00DE4B0C"/>
    <w:rsid w:val="00DE5218"/>
    <w:rsid w:val="00DE530B"/>
    <w:rsid w:val="00DE5665"/>
    <w:rsid w:val="00DE58DA"/>
    <w:rsid w:val="00DE5FDA"/>
    <w:rsid w:val="00DE61AA"/>
    <w:rsid w:val="00DE61F7"/>
    <w:rsid w:val="00DE6459"/>
    <w:rsid w:val="00DE7025"/>
    <w:rsid w:val="00DE752E"/>
    <w:rsid w:val="00DE7577"/>
    <w:rsid w:val="00DE7586"/>
    <w:rsid w:val="00DE7793"/>
    <w:rsid w:val="00DE7ADA"/>
    <w:rsid w:val="00DE7D03"/>
    <w:rsid w:val="00DE7F45"/>
    <w:rsid w:val="00DE7FD3"/>
    <w:rsid w:val="00DF02EC"/>
    <w:rsid w:val="00DF0676"/>
    <w:rsid w:val="00DF0820"/>
    <w:rsid w:val="00DF0D33"/>
    <w:rsid w:val="00DF0E63"/>
    <w:rsid w:val="00DF12DC"/>
    <w:rsid w:val="00DF1300"/>
    <w:rsid w:val="00DF1360"/>
    <w:rsid w:val="00DF155A"/>
    <w:rsid w:val="00DF1D52"/>
    <w:rsid w:val="00DF1EB6"/>
    <w:rsid w:val="00DF1FD6"/>
    <w:rsid w:val="00DF202C"/>
    <w:rsid w:val="00DF2901"/>
    <w:rsid w:val="00DF2BEA"/>
    <w:rsid w:val="00DF2D0C"/>
    <w:rsid w:val="00DF2F85"/>
    <w:rsid w:val="00DF32AF"/>
    <w:rsid w:val="00DF3301"/>
    <w:rsid w:val="00DF3307"/>
    <w:rsid w:val="00DF360E"/>
    <w:rsid w:val="00DF3623"/>
    <w:rsid w:val="00DF3A2C"/>
    <w:rsid w:val="00DF4158"/>
    <w:rsid w:val="00DF4430"/>
    <w:rsid w:val="00DF4920"/>
    <w:rsid w:val="00DF4B09"/>
    <w:rsid w:val="00DF4C2A"/>
    <w:rsid w:val="00DF4DEA"/>
    <w:rsid w:val="00DF4F19"/>
    <w:rsid w:val="00DF5002"/>
    <w:rsid w:val="00DF526E"/>
    <w:rsid w:val="00DF5270"/>
    <w:rsid w:val="00DF5851"/>
    <w:rsid w:val="00DF5B4C"/>
    <w:rsid w:val="00DF6014"/>
    <w:rsid w:val="00DF6531"/>
    <w:rsid w:val="00DF6824"/>
    <w:rsid w:val="00DF689E"/>
    <w:rsid w:val="00DF69A9"/>
    <w:rsid w:val="00DF6A83"/>
    <w:rsid w:val="00DF7226"/>
    <w:rsid w:val="00DF747B"/>
    <w:rsid w:val="00DF79C8"/>
    <w:rsid w:val="00DF7B2D"/>
    <w:rsid w:val="00DF7BC3"/>
    <w:rsid w:val="00E00368"/>
    <w:rsid w:val="00E005F5"/>
    <w:rsid w:val="00E00A07"/>
    <w:rsid w:val="00E00A92"/>
    <w:rsid w:val="00E0125C"/>
    <w:rsid w:val="00E01395"/>
    <w:rsid w:val="00E019EA"/>
    <w:rsid w:val="00E01A5C"/>
    <w:rsid w:val="00E01C01"/>
    <w:rsid w:val="00E01FDA"/>
    <w:rsid w:val="00E0281D"/>
    <w:rsid w:val="00E028E6"/>
    <w:rsid w:val="00E02C20"/>
    <w:rsid w:val="00E0324B"/>
    <w:rsid w:val="00E0345F"/>
    <w:rsid w:val="00E035E4"/>
    <w:rsid w:val="00E03BEA"/>
    <w:rsid w:val="00E0401E"/>
    <w:rsid w:val="00E0451D"/>
    <w:rsid w:val="00E046C1"/>
    <w:rsid w:val="00E049EC"/>
    <w:rsid w:val="00E04BBE"/>
    <w:rsid w:val="00E04ED2"/>
    <w:rsid w:val="00E056FB"/>
    <w:rsid w:val="00E05A43"/>
    <w:rsid w:val="00E05F3A"/>
    <w:rsid w:val="00E05FC4"/>
    <w:rsid w:val="00E0615B"/>
    <w:rsid w:val="00E06977"/>
    <w:rsid w:val="00E06AF4"/>
    <w:rsid w:val="00E07309"/>
    <w:rsid w:val="00E073C8"/>
    <w:rsid w:val="00E07686"/>
    <w:rsid w:val="00E07E45"/>
    <w:rsid w:val="00E10028"/>
    <w:rsid w:val="00E1007C"/>
    <w:rsid w:val="00E101F9"/>
    <w:rsid w:val="00E102BD"/>
    <w:rsid w:val="00E1039D"/>
    <w:rsid w:val="00E103F8"/>
    <w:rsid w:val="00E10631"/>
    <w:rsid w:val="00E10C4C"/>
    <w:rsid w:val="00E10EFE"/>
    <w:rsid w:val="00E110D3"/>
    <w:rsid w:val="00E110E0"/>
    <w:rsid w:val="00E11223"/>
    <w:rsid w:val="00E11337"/>
    <w:rsid w:val="00E114AD"/>
    <w:rsid w:val="00E11EB8"/>
    <w:rsid w:val="00E1273A"/>
    <w:rsid w:val="00E12794"/>
    <w:rsid w:val="00E12933"/>
    <w:rsid w:val="00E12A5A"/>
    <w:rsid w:val="00E12AF0"/>
    <w:rsid w:val="00E13528"/>
    <w:rsid w:val="00E136AE"/>
    <w:rsid w:val="00E139D0"/>
    <w:rsid w:val="00E14029"/>
    <w:rsid w:val="00E142B8"/>
    <w:rsid w:val="00E143F1"/>
    <w:rsid w:val="00E14519"/>
    <w:rsid w:val="00E145A7"/>
    <w:rsid w:val="00E145E0"/>
    <w:rsid w:val="00E147E5"/>
    <w:rsid w:val="00E14913"/>
    <w:rsid w:val="00E149D5"/>
    <w:rsid w:val="00E14F6F"/>
    <w:rsid w:val="00E14F77"/>
    <w:rsid w:val="00E150B1"/>
    <w:rsid w:val="00E15352"/>
    <w:rsid w:val="00E154A1"/>
    <w:rsid w:val="00E15ED2"/>
    <w:rsid w:val="00E16187"/>
    <w:rsid w:val="00E164E8"/>
    <w:rsid w:val="00E1654E"/>
    <w:rsid w:val="00E167D4"/>
    <w:rsid w:val="00E172D5"/>
    <w:rsid w:val="00E175FF"/>
    <w:rsid w:val="00E179FB"/>
    <w:rsid w:val="00E17C3F"/>
    <w:rsid w:val="00E17CFB"/>
    <w:rsid w:val="00E2007F"/>
    <w:rsid w:val="00E200EF"/>
    <w:rsid w:val="00E201E3"/>
    <w:rsid w:val="00E2036F"/>
    <w:rsid w:val="00E20661"/>
    <w:rsid w:val="00E20770"/>
    <w:rsid w:val="00E20855"/>
    <w:rsid w:val="00E20862"/>
    <w:rsid w:val="00E20AD1"/>
    <w:rsid w:val="00E214FB"/>
    <w:rsid w:val="00E216A5"/>
    <w:rsid w:val="00E21C9C"/>
    <w:rsid w:val="00E222C6"/>
    <w:rsid w:val="00E224C9"/>
    <w:rsid w:val="00E22625"/>
    <w:rsid w:val="00E228BC"/>
    <w:rsid w:val="00E22985"/>
    <w:rsid w:val="00E229F7"/>
    <w:rsid w:val="00E22A10"/>
    <w:rsid w:val="00E22BF5"/>
    <w:rsid w:val="00E22E2F"/>
    <w:rsid w:val="00E22EE3"/>
    <w:rsid w:val="00E22F00"/>
    <w:rsid w:val="00E23224"/>
    <w:rsid w:val="00E23467"/>
    <w:rsid w:val="00E237CC"/>
    <w:rsid w:val="00E23851"/>
    <w:rsid w:val="00E23ACC"/>
    <w:rsid w:val="00E23ADB"/>
    <w:rsid w:val="00E23F96"/>
    <w:rsid w:val="00E24553"/>
    <w:rsid w:val="00E24D56"/>
    <w:rsid w:val="00E24ECA"/>
    <w:rsid w:val="00E24F31"/>
    <w:rsid w:val="00E24F3F"/>
    <w:rsid w:val="00E250A4"/>
    <w:rsid w:val="00E250DB"/>
    <w:rsid w:val="00E25334"/>
    <w:rsid w:val="00E25962"/>
    <w:rsid w:val="00E25F1D"/>
    <w:rsid w:val="00E25F49"/>
    <w:rsid w:val="00E2617B"/>
    <w:rsid w:val="00E262D6"/>
    <w:rsid w:val="00E2690E"/>
    <w:rsid w:val="00E27207"/>
    <w:rsid w:val="00E272FE"/>
    <w:rsid w:val="00E27871"/>
    <w:rsid w:val="00E27D55"/>
    <w:rsid w:val="00E30329"/>
    <w:rsid w:val="00E30517"/>
    <w:rsid w:val="00E3066B"/>
    <w:rsid w:val="00E3070A"/>
    <w:rsid w:val="00E30A72"/>
    <w:rsid w:val="00E30ABF"/>
    <w:rsid w:val="00E30D78"/>
    <w:rsid w:val="00E30DB2"/>
    <w:rsid w:val="00E31506"/>
    <w:rsid w:val="00E318EE"/>
    <w:rsid w:val="00E31A4E"/>
    <w:rsid w:val="00E3200D"/>
    <w:rsid w:val="00E32E0E"/>
    <w:rsid w:val="00E3305B"/>
    <w:rsid w:val="00E334AB"/>
    <w:rsid w:val="00E33506"/>
    <w:rsid w:val="00E33802"/>
    <w:rsid w:val="00E33814"/>
    <w:rsid w:val="00E339C6"/>
    <w:rsid w:val="00E33B74"/>
    <w:rsid w:val="00E33B8C"/>
    <w:rsid w:val="00E33E4D"/>
    <w:rsid w:val="00E34D6F"/>
    <w:rsid w:val="00E34DCC"/>
    <w:rsid w:val="00E34F08"/>
    <w:rsid w:val="00E35698"/>
    <w:rsid w:val="00E35AC2"/>
    <w:rsid w:val="00E35EB9"/>
    <w:rsid w:val="00E35F47"/>
    <w:rsid w:val="00E3610B"/>
    <w:rsid w:val="00E363B9"/>
    <w:rsid w:val="00E36A16"/>
    <w:rsid w:val="00E36AED"/>
    <w:rsid w:val="00E370E1"/>
    <w:rsid w:val="00E377BF"/>
    <w:rsid w:val="00E37C25"/>
    <w:rsid w:val="00E401AA"/>
    <w:rsid w:val="00E40238"/>
    <w:rsid w:val="00E40362"/>
    <w:rsid w:val="00E404A0"/>
    <w:rsid w:val="00E4063A"/>
    <w:rsid w:val="00E412B6"/>
    <w:rsid w:val="00E417EA"/>
    <w:rsid w:val="00E41BAC"/>
    <w:rsid w:val="00E42532"/>
    <w:rsid w:val="00E4253D"/>
    <w:rsid w:val="00E42D71"/>
    <w:rsid w:val="00E42E71"/>
    <w:rsid w:val="00E432AE"/>
    <w:rsid w:val="00E434D2"/>
    <w:rsid w:val="00E4356E"/>
    <w:rsid w:val="00E43F1E"/>
    <w:rsid w:val="00E43F64"/>
    <w:rsid w:val="00E4466A"/>
    <w:rsid w:val="00E447D5"/>
    <w:rsid w:val="00E44A72"/>
    <w:rsid w:val="00E45041"/>
    <w:rsid w:val="00E450D8"/>
    <w:rsid w:val="00E452D0"/>
    <w:rsid w:val="00E45784"/>
    <w:rsid w:val="00E45940"/>
    <w:rsid w:val="00E45A9D"/>
    <w:rsid w:val="00E460A1"/>
    <w:rsid w:val="00E462F1"/>
    <w:rsid w:val="00E463A2"/>
    <w:rsid w:val="00E46411"/>
    <w:rsid w:val="00E46474"/>
    <w:rsid w:val="00E46635"/>
    <w:rsid w:val="00E4687D"/>
    <w:rsid w:val="00E46BC0"/>
    <w:rsid w:val="00E46CC9"/>
    <w:rsid w:val="00E47642"/>
    <w:rsid w:val="00E47D5F"/>
    <w:rsid w:val="00E47D96"/>
    <w:rsid w:val="00E5037A"/>
    <w:rsid w:val="00E50665"/>
    <w:rsid w:val="00E508D6"/>
    <w:rsid w:val="00E50ADD"/>
    <w:rsid w:val="00E51253"/>
    <w:rsid w:val="00E515A3"/>
    <w:rsid w:val="00E51A1D"/>
    <w:rsid w:val="00E51E23"/>
    <w:rsid w:val="00E51EC2"/>
    <w:rsid w:val="00E51F2B"/>
    <w:rsid w:val="00E5229F"/>
    <w:rsid w:val="00E523F3"/>
    <w:rsid w:val="00E52F76"/>
    <w:rsid w:val="00E5315C"/>
    <w:rsid w:val="00E53382"/>
    <w:rsid w:val="00E534EA"/>
    <w:rsid w:val="00E538E0"/>
    <w:rsid w:val="00E541FA"/>
    <w:rsid w:val="00E547DF"/>
    <w:rsid w:val="00E54AE9"/>
    <w:rsid w:val="00E54D33"/>
    <w:rsid w:val="00E564C1"/>
    <w:rsid w:val="00E56D53"/>
    <w:rsid w:val="00E56D97"/>
    <w:rsid w:val="00E56E3C"/>
    <w:rsid w:val="00E56F3C"/>
    <w:rsid w:val="00E57083"/>
    <w:rsid w:val="00E5711F"/>
    <w:rsid w:val="00E577B5"/>
    <w:rsid w:val="00E5792C"/>
    <w:rsid w:val="00E6000E"/>
    <w:rsid w:val="00E60050"/>
    <w:rsid w:val="00E6014B"/>
    <w:rsid w:val="00E602C9"/>
    <w:rsid w:val="00E606CB"/>
    <w:rsid w:val="00E608B7"/>
    <w:rsid w:val="00E608E1"/>
    <w:rsid w:val="00E60AE0"/>
    <w:rsid w:val="00E60E12"/>
    <w:rsid w:val="00E60F80"/>
    <w:rsid w:val="00E6134E"/>
    <w:rsid w:val="00E613CE"/>
    <w:rsid w:val="00E61B55"/>
    <w:rsid w:val="00E61DAC"/>
    <w:rsid w:val="00E61F86"/>
    <w:rsid w:val="00E62619"/>
    <w:rsid w:val="00E62AF2"/>
    <w:rsid w:val="00E62BE4"/>
    <w:rsid w:val="00E62C1C"/>
    <w:rsid w:val="00E62C6B"/>
    <w:rsid w:val="00E630F7"/>
    <w:rsid w:val="00E639A3"/>
    <w:rsid w:val="00E643D0"/>
    <w:rsid w:val="00E64763"/>
    <w:rsid w:val="00E647DC"/>
    <w:rsid w:val="00E6484F"/>
    <w:rsid w:val="00E64B4F"/>
    <w:rsid w:val="00E64D04"/>
    <w:rsid w:val="00E65A35"/>
    <w:rsid w:val="00E65E6B"/>
    <w:rsid w:val="00E661CD"/>
    <w:rsid w:val="00E6640D"/>
    <w:rsid w:val="00E666A1"/>
    <w:rsid w:val="00E6670B"/>
    <w:rsid w:val="00E66736"/>
    <w:rsid w:val="00E6682F"/>
    <w:rsid w:val="00E66B6C"/>
    <w:rsid w:val="00E6729C"/>
    <w:rsid w:val="00E67394"/>
    <w:rsid w:val="00E67631"/>
    <w:rsid w:val="00E67C33"/>
    <w:rsid w:val="00E67D40"/>
    <w:rsid w:val="00E7002F"/>
    <w:rsid w:val="00E70269"/>
    <w:rsid w:val="00E7041A"/>
    <w:rsid w:val="00E705E5"/>
    <w:rsid w:val="00E70B0C"/>
    <w:rsid w:val="00E71158"/>
    <w:rsid w:val="00E711F1"/>
    <w:rsid w:val="00E71952"/>
    <w:rsid w:val="00E719E4"/>
    <w:rsid w:val="00E71DF1"/>
    <w:rsid w:val="00E71EDB"/>
    <w:rsid w:val="00E71F17"/>
    <w:rsid w:val="00E723D3"/>
    <w:rsid w:val="00E7242A"/>
    <w:rsid w:val="00E725A3"/>
    <w:rsid w:val="00E72771"/>
    <w:rsid w:val="00E7293E"/>
    <w:rsid w:val="00E72ABE"/>
    <w:rsid w:val="00E72BCC"/>
    <w:rsid w:val="00E72DDF"/>
    <w:rsid w:val="00E734DE"/>
    <w:rsid w:val="00E739A7"/>
    <w:rsid w:val="00E73E01"/>
    <w:rsid w:val="00E7449A"/>
    <w:rsid w:val="00E74B5A"/>
    <w:rsid w:val="00E7524F"/>
    <w:rsid w:val="00E7556D"/>
    <w:rsid w:val="00E75693"/>
    <w:rsid w:val="00E756FB"/>
    <w:rsid w:val="00E7570E"/>
    <w:rsid w:val="00E76141"/>
    <w:rsid w:val="00E76270"/>
    <w:rsid w:val="00E7649F"/>
    <w:rsid w:val="00E76B45"/>
    <w:rsid w:val="00E77040"/>
    <w:rsid w:val="00E772C4"/>
    <w:rsid w:val="00E77655"/>
    <w:rsid w:val="00E77B17"/>
    <w:rsid w:val="00E8016D"/>
    <w:rsid w:val="00E804DA"/>
    <w:rsid w:val="00E810EC"/>
    <w:rsid w:val="00E8112C"/>
    <w:rsid w:val="00E812CD"/>
    <w:rsid w:val="00E81587"/>
    <w:rsid w:val="00E81645"/>
    <w:rsid w:val="00E81C1C"/>
    <w:rsid w:val="00E82336"/>
    <w:rsid w:val="00E826C8"/>
    <w:rsid w:val="00E82819"/>
    <w:rsid w:val="00E82EE0"/>
    <w:rsid w:val="00E8323D"/>
    <w:rsid w:val="00E83280"/>
    <w:rsid w:val="00E832C9"/>
    <w:rsid w:val="00E8344D"/>
    <w:rsid w:val="00E83469"/>
    <w:rsid w:val="00E83B47"/>
    <w:rsid w:val="00E83E6E"/>
    <w:rsid w:val="00E8412F"/>
    <w:rsid w:val="00E84661"/>
    <w:rsid w:val="00E847BF"/>
    <w:rsid w:val="00E84934"/>
    <w:rsid w:val="00E84A69"/>
    <w:rsid w:val="00E853AC"/>
    <w:rsid w:val="00E85483"/>
    <w:rsid w:val="00E8548B"/>
    <w:rsid w:val="00E85901"/>
    <w:rsid w:val="00E85AED"/>
    <w:rsid w:val="00E85E7A"/>
    <w:rsid w:val="00E86057"/>
    <w:rsid w:val="00E861F7"/>
    <w:rsid w:val="00E86647"/>
    <w:rsid w:val="00E86BF7"/>
    <w:rsid w:val="00E86E3B"/>
    <w:rsid w:val="00E87096"/>
    <w:rsid w:val="00E87182"/>
    <w:rsid w:val="00E879F0"/>
    <w:rsid w:val="00E87AE6"/>
    <w:rsid w:val="00E87BC7"/>
    <w:rsid w:val="00E90278"/>
    <w:rsid w:val="00E906F3"/>
    <w:rsid w:val="00E9073B"/>
    <w:rsid w:val="00E9084B"/>
    <w:rsid w:val="00E90AEE"/>
    <w:rsid w:val="00E91139"/>
    <w:rsid w:val="00E915E1"/>
    <w:rsid w:val="00E919F0"/>
    <w:rsid w:val="00E91BF2"/>
    <w:rsid w:val="00E91DDE"/>
    <w:rsid w:val="00E91E61"/>
    <w:rsid w:val="00E920B8"/>
    <w:rsid w:val="00E920D8"/>
    <w:rsid w:val="00E92232"/>
    <w:rsid w:val="00E924C7"/>
    <w:rsid w:val="00E9281F"/>
    <w:rsid w:val="00E92F0A"/>
    <w:rsid w:val="00E930CC"/>
    <w:rsid w:val="00E93168"/>
    <w:rsid w:val="00E93402"/>
    <w:rsid w:val="00E9346A"/>
    <w:rsid w:val="00E93656"/>
    <w:rsid w:val="00E937E7"/>
    <w:rsid w:val="00E939E4"/>
    <w:rsid w:val="00E93A7A"/>
    <w:rsid w:val="00E93B3D"/>
    <w:rsid w:val="00E93D80"/>
    <w:rsid w:val="00E93FEB"/>
    <w:rsid w:val="00E94307"/>
    <w:rsid w:val="00E94762"/>
    <w:rsid w:val="00E94B0E"/>
    <w:rsid w:val="00E95754"/>
    <w:rsid w:val="00E959A9"/>
    <w:rsid w:val="00E95A9A"/>
    <w:rsid w:val="00E95D5A"/>
    <w:rsid w:val="00E9627E"/>
    <w:rsid w:val="00E96805"/>
    <w:rsid w:val="00E96C84"/>
    <w:rsid w:val="00E96D19"/>
    <w:rsid w:val="00E96D66"/>
    <w:rsid w:val="00E96F40"/>
    <w:rsid w:val="00E96FBC"/>
    <w:rsid w:val="00E972BF"/>
    <w:rsid w:val="00E97353"/>
    <w:rsid w:val="00E9738B"/>
    <w:rsid w:val="00E97507"/>
    <w:rsid w:val="00E97512"/>
    <w:rsid w:val="00E97C86"/>
    <w:rsid w:val="00EA026A"/>
    <w:rsid w:val="00EA0281"/>
    <w:rsid w:val="00EA0BD3"/>
    <w:rsid w:val="00EA0BFA"/>
    <w:rsid w:val="00EA0E05"/>
    <w:rsid w:val="00EA0E10"/>
    <w:rsid w:val="00EA138D"/>
    <w:rsid w:val="00EA1541"/>
    <w:rsid w:val="00EA1B4A"/>
    <w:rsid w:val="00EA1C2C"/>
    <w:rsid w:val="00EA1CC1"/>
    <w:rsid w:val="00EA2271"/>
    <w:rsid w:val="00EA2324"/>
    <w:rsid w:val="00EA2585"/>
    <w:rsid w:val="00EA2730"/>
    <w:rsid w:val="00EA2C3C"/>
    <w:rsid w:val="00EA3002"/>
    <w:rsid w:val="00EA3641"/>
    <w:rsid w:val="00EA3D67"/>
    <w:rsid w:val="00EA3DB9"/>
    <w:rsid w:val="00EA3E3C"/>
    <w:rsid w:val="00EA3ED4"/>
    <w:rsid w:val="00EA430C"/>
    <w:rsid w:val="00EA475F"/>
    <w:rsid w:val="00EA4A36"/>
    <w:rsid w:val="00EA4D3B"/>
    <w:rsid w:val="00EA5029"/>
    <w:rsid w:val="00EA5335"/>
    <w:rsid w:val="00EA5372"/>
    <w:rsid w:val="00EA626F"/>
    <w:rsid w:val="00EA62E3"/>
    <w:rsid w:val="00EA630B"/>
    <w:rsid w:val="00EA6D78"/>
    <w:rsid w:val="00EA6E29"/>
    <w:rsid w:val="00EA7721"/>
    <w:rsid w:val="00EA7763"/>
    <w:rsid w:val="00EA7959"/>
    <w:rsid w:val="00EA7B1C"/>
    <w:rsid w:val="00EA7CD3"/>
    <w:rsid w:val="00EA7CE6"/>
    <w:rsid w:val="00EA7E15"/>
    <w:rsid w:val="00EA7E9E"/>
    <w:rsid w:val="00EA7EF5"/>
    <w:rsid w:val="00EA7F1F"/>
    <w:rsid w:val="00EB05DC"/>
    <w:rsid w:val="00EB0650"/>
    <w:rsid w:val="00EB0BFD"/>
    <w:rsid w:val="00EB0CBA"/>
    <w:rsid w:val="00EB1304"/>
    <w:rsid w:val="00EB1705"/>
    <w:rsid w:val="00EB2023"/>
    <w:rsid w:val="00EB2435"/>
    <w:rsid w:val="00EB269A"/>
    <w:rsid w:val="00EB27F9"/>
    <w:rsid w:val="00EB2814"/>
    <w:rsid w:val="00EB296A"/>
    <w:rsid w:val="00EB2ABE"/>
    <w:rsid w:val="00EB3495"/>
    <w:rsid w:val="00EB365A"/>
    <w:rsid w:val="00EB3828"/>
    <w:rsid w:val="00EB3953"/>
    <w:rsid w:val="00EB3C79"/>
    <w:rsid w:val="00EB3CE0"/>
    <w:rsid w:val="00EB3DB0"/>
    <w:rsid w:val="00EB3F2D"/>
    <w:rsid w:val="00EB410B"/>
    <w:rsid w:val="00EB4128"/>
    <w:rsid w:val="00EB42C8"/>
    <w:rsid w:val="00EB461B"/>
    <w:rsid w:val="00EB4E1F"/>
    <w:rsid w:val="00EB534C"/>
    <w:rsid w:val="00EB55B0"/>
    <w:rsid w:val="00EB55D2"/>
    <w:rsid w:val="00EB56E5"/>
    <w:rsid w:val="00EB5A08"/>
    <w:rsid w:val="00EB5C31"/>
    <w:rsid w:val="00EB6721"/>
    <w:rsid w:val="00EB6A1B"/>
    <w:rsid w:val="00EB6C51"/>
    <w:rsid w:val="00EB6C53"/>
    <w:rsid w:val="00EB6E17"/>
    <w:rsid w:val="00EB720A"/>
    <w:rsid w:val="00EB749C"/>
    <w:rsid w:val="00EB7675"/>
    <w:rsid w:val="00EB7832"/>
    <w:rsid w:val="00EB7B45"/>
    <w:rsid w:val="00EB7C50"/>
    <w:rsid w:val="00EB7E4D"/>
    <w:rsid w:val="00EB7E97"/>
    <w:rsid w:val="00EB7FE8"/>
    <w:rsid w:val="00EB7FF5"/>
    <w:rsid w:val="00EC016A"/>
    <w:rsid w:val="00EC06DE"/>
    <w:rsid w:val="00EC0A5E"/>
    <w:rsid w:val="00EC114E"/>
    <w:rsid w:val="00EC183D"/>
    <w:rsid w:val="00EC1D83"/>
    <w:rsid w:val="00EC1FE9"/>
    <w:rsid w:val="00EC263F"/>
    <w:rsid w:val="00EC27F1"/>
    <w:rsid w:val="00EC28CD"/>
    <w:rsid w:val="00EC2C50"/>
    <w:rsid w:val="00EC2DB2"/>
    <w:rsid w:val="00EC2E21"/>
    <w:rsid w:val="00EC30FE"/>
    <w:rsid w:val="00EC36D3"/>
    <w:rsid w:val="00EC36DD"/>
    <w:rsid w:val="00EC3CA4"/>
    <w:rsid w:val="00EC3E81"/>
    <w:rsid w:val="00EC3EC8"/>
    <w:rsid w:val="00EC44E7"/>
    <w:rsid w:val="00EC4A3E"/>
    <w:rsid w:val="00EC4B60"/>
    <w:rsid w:val="00EC4D77"/>
    <w:rsid w:val="00EC4D7B"/>
    <w:rsid w:val="00EC4E2E"/>
    <w:rsid w:val="00EC555C"/>
    <w:rsid w:val="00EC5716"/>
    <w:rsid w:val="00EC5EB8"/>
    <w:rsid w:val="00EC5F2B"/>
    <w:rsid w:val="00EC60A1"/>
    <w:rsid w:val="00EC614D"/>
    <w:rsid w:val="00EC6337"/>
    <w:rsid w:val="00EC6588"/>
    <w:rsid w:val="00EC6D68"/>
    <w:rsid w:val="00EC6D82"/>
    <w:rsid w:val="00EC7183"/>
    <w:rsid w:val="00EC71AB"/>
    <w:rsid w:val="00EC73D5"/>
    <w:rsid w:val="00EC7EE8"/>
    <w:rsid w:val="00ED0307"/>
    <w:rsid w:val="00ED0CA5"/>
    <w:rsid w:val="00ED0DE8"/>
    <w:rsid w:val="00ED0EB9"/>
    <w:rsid w:val="00ED1895"/>
    <w:rsid w:val="00ED1A21"/>
    <w:rsid w:val="00ED1A39"/>
    <w:rsid w:val="00ED1CAC"/>
    <w:rsid w:val="00ED1CD6"/>
    <w:rsid w:val="00ED2338"/>
    <w:rsid w:val="00ED2403"/>
    <w:rsid w:val="00ED2FF1"/>
    <w:rsid w:val="00ED3207"/>
    <w:rsid w:val="00ED32E7"/>
    <w:rsid w:val="00ED341E"/>
    <w:rsid w:val="00ED3423"/>
    <w:rsid w:val="00ED352D"/>
    <w:rsid w:val="00ED3534"/>
    <w:rsid w:val="00ED36D5"/>
    <w:rsid w:val="00ED38D7"/>
    <w:rsid w:val="00ED3B7D"/>
    <w:rsid w:val="00ED3C56"/>
    <w:rsid w:val="00ED3DA3"/>
    <w:rsid w:val="00ED40CC"/>
    <w:rsid w:val="00ED447F"/>
    <w:rsid w:val="00ED4834"/>
    <w:rsid w:val="00ED4DAA"/>
    <w:rsid w:val="00ED4DDF"/>
    <w:rsid w:val="00ED4EEA"/>
    <w:rsid w:val="00ED5122"/>
    <w:rsid w:val="00ED5300"/>
    <w:rsid w:val="00ED54F7"/>
    <w:rsid w:val="00ED5653"/>
    <w:rsid w:val="00ED58F2"/>
    <w:rsid w:val="00ED5A06"/>
    <w:rsid w:val="00ED6100"/>
    <w:rsid w:val="00ED6380"/>
    <w:rsid w:val="00ED6E4E"/>
    <w:rsid w:val="00ED6FAC"/>
    <w:rsid w:val="00ED77A5"/>
    <w:rsid w:val="00ED7BAF"/>
    <w:rsid w:val="00EE0318"/>
    <w:rsid w:val="00EE04FF"/>
    <w:rsid w:val="00EE08BC"/>
    <w:rsid w:val="00EE0935"/>
    <w:rsid w:val="00EE09EA"/>
    <w:rsid w:val="00EE0A49"/>
    <w:rsid w:val="00EE0CA1"/>
    <w:rsid w:val="00EE0E77"/>
    <w:rsid w:val="00EE13D4"/>
    <w:rsid w:val="00EE15A8"/>
    <w:rsid w:val="00EE15CA"/>
    <w:rsid w:val="00EE18BB"/>
    <w:rsid w:val="00EE1938"/>
    <w:rsid w:val="00EE1CDA"/>
    <w:rsid w:val="00EE1F8E"/>
    <w:rsid w:val="00EE24B7"/>
    <w:rsid w:val="00EE289B"/>
    <w:rsid w:val="00EE2AAB"/>
    <w:rsid w:val="00EE313E"/>
    <w:rsid w:val="00EE3196"/>
    <w:rsid w:val="00EE3203"/>
    <w:rsid w:val="00EE3318"/>
    <w:rsid w:val="00EE339F"/>
    <w:rsid w:val="00EE33A6"/>
    <w:rsid w:val="00EE3DCB"/>
    <w:rsid w:val="00EE418F"/>
    <w:rsid w:val="00EE4825"/>
    <w:rsid w:val="00EE5112"/>
    <w:rsid w:val="00EE59AF"/>
    <w:rsid w:val="00EE62B4"/>
    <w:rsid w:val="00EE636D"/>
    <w:rsid w:val="00EE66B1"/>
    <w:rsid w:val="00EE744E"/>
    <w:rsid w:val="00EE752C"/>
    <w:rsid w:val="00EE7D91"/>
    <w:rsid w:val="00EE7ECE"/>
    <w:rsid w:val="00EE7F2E"/>
    <w:rsid w:val="00EF0138"/>
    <w:rsid w:val="00EF02DF"/>
    <w:rsid w:val="00EF082A"/>
    <w:rsid w:val="00EF0BF2"/>
    <w:rsid w:val="00EF0E50"/>
    <w:rsid w:val="00EF16D6"/>
    <w:rsid w:val="00EF1798"/>
    <w:rsid w:val="00EF17D0"/>
    <w:rsid w:val="00EF209D"/>
    <w:rsid w:val="00EF20FD"/>
    <w:rsid w:val="00EF2457"/>
    <w:rsid w:val="00EF2786"/>
    <w:rsid w:val="00EF28E6"/>
    <w:rsid w:val="00EF2DA7"/>
    <w:rsid w:val="00EF33AB"/>
    <w:rsid w:val="00EF3A28"/>
    <w:rsid w:val="00EF3A3D"/>
    <w:rsid w:val="00EF3A4A"/>
    <w:rsid w:val="00EF3D41"/>
    <w:rsid w:val="00EF3D43"/>
    <w:rsid w:val="00EF3EE0"/>
    <w:rsid w:val="00EF4476"/>
    <w:rsid w:val="00EF493B"/>
    <w:rsid w:val="00EF49E0"/>
    <w:rsid w:val="00EF4E9F"/>
    <w:rsid w:val="00EF4F32"/>
    <w:rsid w:val="00EF4F9A"/>
    <w:rsid w:val="00EF5326"/>
    <w:rsid w:val="00EF5747"/>
    <w:rsid w:val="00EF57F7"/>
    <w:rsid w:val="00EF5861"/>
    <w:rsid w:val="00EF61C2"/>
    <w:rsid w:val="00EF6229"/>
    <w:rsid w:val="00EF6EF5"/>
    <w:rsid w:val="00EF6F6C"/>
    <w:rsid w:val="00EF71EE"/>
    <w:rsid w:val="00EF757D"/>
    <w:rsid w:val="00EF76E2"/>
    <w:rsid w:val="00EF7878"/>
    <w:rsid w:val="00EF7F14"/>
    <w:rsid w:val="00EF7F47"/>
    <w:rsid w:val="00F000F0"/>
    <w:rsid w:val="00F00180"/>
    <w:rsid w:val="00F004AB"/>
    <w:rsid w:val="00F006E4"/>
    <w:rsid w:val="00F00923"/>
    <w:rsid w:val="00F00B7D"/>
    <w:rsid w:val="00F00C9D"/>
    <w:rsid w:val="00F0109A"/>
    <w:rsid w:val="00F01571"/>
    <w:rsid w:val="00F0197D"/>
    <w:rsid w:val="00F01A58"/>
    <w:rsid w:val="00F023A1"/>
    <w:rsid w:val="00F02691"/>
    <w:rsid w:val="00F026AE"/>
    <w:rsid w:val="00F027FF"/>
    <w:rsid w:val="00F02827"/>
    <w:rsid w:val="00F02B5B"/>
    <w:rsid w:val="00F0301D"/>
    <w:rsid w:val="00F030A9"/>
    <w:rsid w:val="00F032DF"/>
    <w:rsid w:val="00F0372A"/>
    <w:rsid w:val="00F0388F"/>
    <w:rsid w:val="00F03891"/>
    <w:rsid w:val="00F03B1F"/>
    <w:rsid w:val="00F03EDF"/>
    <w:rsid w:val="00F046FD"/>
    <w:rsid w:val="00F04D51"/>
    <w:rsid w:val="00F058E3"/>
    <w:rsid w:val="00F05EED"/>
    <w:rsid w:val="00F05F00"/>
    <w:rsid w:val="00F06198"/>
    <w:rsid w:val="00F06F02"/>
    <w:rsid w:val="00F0789F"/>
    <w:rsid w:val="00F07CD5"/>
    <w:rsid w:val="00F10437"/>
    <w:rsid w:val="00F10465"/>
    <w:rsid w:val="00F10864"/>
    <w:rsid w:val="00F10BB6"/>
    <w:rsid w:val="00F1135C"/>
    <w:rsid w:val="00F1165E"/>
    <w:rsid w:val="00F11CF5"/>
    <w:rsid w:val="00F11D01"/>
    <w:rsid w:val="00F12056"/>
    <w:rsid w:val="00F1281A"/>
    <w:rsid w:val="00F12B3D"/>
    <w:rsid w:val="00F12FF2"/>
    <w:rsid w:val="00F13242"/>
    <w:rsid w:val="00F13555"/>
    <w:rsid w:val="00F1403E"/>
    <w:rsid w:val="00F140FE"/>
    <w:rsid w:val="00F1415B"/>
    <w:rsid w:val="00F14271"/>
    <w:rsid w:val="00F14605"/>
    <w:rsid w:val="00F1469C"/>
    <w:rsid w:val="00F14FB4"/>
    <w:rsid w:val="00F1550B"/>
    <w:rsid w:val="00F15B34"/>
    <w:rsid w:val="00F15C93"/>
    <w:rsid w:val="00F1604E"/>
    <w:rsid w:val="00F165FF"/>
    <w:rsid w:val="00F16BB1"/>
    <w:rsid w:val="00F16D6F"/>
    <w:rsid w:val="00F175B3"/>
    <w:rsid w:val="00F17A8F"/>
    <w:rsid w:val="00F17D56"/>
    <w:rsid w:val="00F20046"/>
    <w:rsid w:val="00F20242"/>
    <w:rsid w:val="00F206FE"/>
    <w:rsid w:val="00F20998"/>
    <w:rsid w:val="00F20C7C"/>
    <w:rsid w:val="00F20D66"/>
    <w:rsid w:val="00F20EF1"/>
    <w:rsid w:val="00F20F50"/>
    <w:rsid w:val="00F20F5B"/>
    <w:rsid w:val="00F21048"/>
    <w:rsid w:val="00F210AB"/>
    <w:rsid w:val="00F2157F"/>
    <w:rsid w:val="00F21758"/>
    <w:rsid w:val="00F21857"/>
    <w:rsid w:val="00F218EF"/>
    <w:rsid w:val="00F21F61"/>
    <w:rsid w:val="00F22210"/>
    <w:rsid w:val="00F22444"/>
    <w:rsid w:val="00F225C1"/>
    <w:rsid w:val="00F22B7D"/>
    <w:rsid w:val="00F22C96"/>
    <w:rsid w:val="00F22FC1"/>
    <w:rsid w:val="00F2310C"/>
    <w:rsid w:val="00F23378"/>
    <w:rsid w:val="00F2357F"/>
    <w:rsid w:val="00F23933"/>
    <w:rsid w:val="00F23BD0"/>
    <w:rsid w:val="00F23D7A"/>
    <w:rsid w:val="00F23FCA"/>
    <w:rsid w:val="00F2456B"/>
    <w:rsid w:val="00F24A57"/>
    <w:rsid w:val="00F24AED"/>
    <w:rsid w:val="00F24BF0"/>
    <w:rsid w:val="00F24D96"/>
    <w:rsid w:val="00F24E4C"/>
    <w:rsid w:val="00F24F4D"/>
    <w:rsid w:val="00F24FA0"/>
    <w:rsid w:val="00F25157"/>
    <w:rsid w:val="00F25EB4"/>
    <w:rsid w:val="00F25F62"/>
    <w:rsid w:val="00F2617C"/>
    <w:rsid w:val="00F2643A"/>
    <w:rsid w:val="00F266A1"/>
    <w:rsid w:val="00F2683F"/>
    <w:rsid w:val="00F26886"/>
    <w:rsid w:val="00F2699C"/>
    <w:rsid w:val="00F26AE1"/>
    <w:rsid w:val="00F27000"/>
    <w:rsid w:val="00F27809"/>
    <w:rsid w:val="00F27E0C"/>
    <w:rsid w:val="00F27F00"/>
    <w:rsid w:val="00F3002F"/>
    <w:rsid w:val="00F30353"/>
    <w:rsid w:val="00F3075E"/>
    <w:rsid w:val="00F308C0"/>
    <w:rsid w:val="00F30D5D"/>
    <w:rsid w:val="00F317A1"/>
    <w:rsid w:val="00F318E7"/>
    <w:rsid w:val="00F31F17"/>
    <w:rsid w:val="00F3236F"/>
    <w:rsid w:val="00F32374"/>
    <w:rsid w:val="00F32DD1"/>
    <w:rsid w:val="00F32F0E"/>
    <w:rsid w:val="00F32F22"/>
    <w:rsid w:val="00F32F3E"/>
    <w:rsid w:val="00F3333E"/>
    <w:rsid w:val="00F333FF"/>
    <w:rsid w:val="00F336F2"/>
    <w:rsid w:val="00F33725"/>
    <w:rsid w:val="00F3383E"/>
    <w:rsid w:val="00F34286"/>
    <w:rsid w:val="00F342E5"/>
    <w:rsid w:val="00F34483"/>
    <w:rsid w:val="00F3448C"/>
    <w:rsid w:val="00F346BC"/>
    <w:rsid w:val="00F3521B"/>
    <w:rsid w:val="00F354AF"/>
    <w:rsid w:val="00F35561"/>
    <w:rsid w:val="00F35863"/>
    <w:rsid w:val="00F35865"/>
    <w:rsid w:val="00F35E92"/>
    <w:rsid w:val="00F3607C"/>
    <w:rsid w:val="00F360BA"/>
    <w:rsid w:val="00F36640"/>
    <w:rsid w:val="00F366CE"/>
    <w:rsid w:val="00F369FF"/>
    <w:rsid w:val="00F36BF8"/>
    <w:rsid w:val="00F371FB"/>
    <w:rsid w:val="00F372E5"/>
    <w:rsid w:val="00F373FC"/>
    <w:rsid w:val="00F377A2"/>
    <w:rsid w:val="00F377A6"/>
    <w:rsid w:val="00F378E2"/>
    <w:rsid w:val="00F37922"/>
    <w:rsid w:val="00F37AEF"/>
    <w:rsid w:val="00F37BD8"/>
    <w:rsid w:val="00F37DC6"/>
    <w:rsid w:val="00F405C7"/>
    <w:rsid w:val="00F419D1"/>
    <w:rsid w:val="00F41D1F"/>
    <w:rsid w:val="00F41F64"/>
    <w:rsid w:val="00F42910"/>
    <w:rsid w:val="00F42C2B"/>
    <w:rsid w:val="00F43549"/>
    <w:rsid w:val="00F43662"/>
    <w:rsid w:val="00F43A8E"/>
    <w:rsid w:val="00F43ADA"/>
    <w:rsid w:val="00F4416D"/>
    <w:rsid w:val="00F44833"/>
    <w:rsid w:val="00F44E98"/>
    <w:rsid w:val="00F45534"/>
    <w:rsid w:val="00F458F5"/>
    <w:rsid w:val="00F45B82"/>
    <w:rsid w:val="00F46694"/>
    <w:rsid w:val="00F467B0"/>
    <w:rsid w:val="00F4683A"/>
    <w:rsid w:val="00F46D93"/>
    <w:rsid w:val="00F46E40"/>
    <w:rsid w:val="00F46F8B"/>
    <w:rsid w:val="00F47132"/>
    <w:rsid w:val="00F47365"/>
    <w:rsid w:val="00F47728"/>
    <w:rsid w:val="00F47AF4"/>
    <w:rsid w:val="00F47AFE"/>
    <w:rsid w:val="00F47C37"/>
    <w:rsid w:val="00F47CBA"/>
    <w:rsid w:val="00F47CF5"/>
    <w:rsid w:val="00F50020"/>
    <w:rsid w:val="00F50671"/>
    <w:rsid w:val="00F50711"/>
    <w:rsid w:val="00F50849"/>
    <w:rsid w:val="00F50D64"/>
    <w:rsid w:val="00F50E7F"/>
    <w:rsid w:val="00F50E91"/>
    <w:rsid w:val="00F513BA"/>
    <w:rsid w:val="00F51447"/>
    <w:rsid w:val="00F514EF"/>
    <w:rsid w:val="00F516F4"/>
    <w:rsid w:val="00F517FC"/>
    <w:rsid w:val="00F51C2A"/>
    <w:rsid w:val="00F5234E"/>
    <w:rsid w:val="00F52756"/>
    <w:rsid w:val="00F5278B"/>
    <w:rsid w:val="00F528A1"/>
    <w:rsid w:val="00F52A47"/>
    <w:rsid w:val="00F52A4B"/>
    <w:rsid w:val="00F52C6C"/>
    <w:rsid w:val="00F52E16"/>
    <w:rsid w:val="00F52FA8"/>
    <w:rsid w:val="00F532FD"/>
    <w:rsid w:val="00F538CD"/>
    <w:rsid w:val="00F53AD8"/>
    <w:rsid w:val="00F54192"/>
    <w:rsid w:val="00F542D8"/>
    <w:rsid w:val="00F548C8"/>
    <w:rsid w:val="00F54B2E"/>
    <w:rsid w:val="00F54B39"/>
    <w:rsid w:val="00F5532C"/>
    <w:rsid w:val="00F553D1"/>
    <w:rsid w:val="00F55847"/>
    <w:rsid w:val="00F558E3"/>
    <w:rsid w:val="00F55AC5"/>
    <w:rsid w:val="00F564B4"/>
    <w:rsid w:val="00F564FD"/>
    <w:rsid w:val="00F56D31"/>
    <w:rsid w:val="00F57183"/>
    <w:rsid w:val="00F57624"/>
    <w:rsid w:val="00F5765A"/>
    <w:rsid w:val="00F57C72"/>
    <w:rsid w:val="00F57E51"/>
    <w:rsid w:val="00F6021A"/>
    <w:rsid w:val="00F6021F"/>
    <w:rsid w:val="00F60845"/>
    <w:rsid w:val="00F60C95"/>
    <w:rsid w:val="00F61158"/>
    <w:rsid w:val="00F614D1"/>
    <w:rsid w:val="00F61564"/>
    <w:rsid w:val="00F618D5"/>
    <w:rsid w:val="00F61D3D"/>
    <w:rsid w:val="00F61FDE"/>
    <w:rsid w:val="00F62143"/>
    <w:rsid w:val="00F62338"/>
    <w:rsid w:val="00F62377"/>
    <w:rsid w:val="00F6242C"/>
    <w:rsid w:val="00F6255A"/>
    <w:rsid w:val="00F62862"/>
    <w:rsid w:val="00F62D59"/>
    <w:rsid w:val="00F63005"/>
    <w:rsid w:val="00F63289"/>
    <w:rsid w:val="00F639FA"/>
    <w:rsid w:val="00F63A49"/>
    <w:rsid w:val="00F63BCB"/>
    <w:rsid w:val="00F63CD2"/>
    <w:rsid w:val="00F63F71"/>
    <w:rsid w:val="00F6433C"/>
    <w:rsid w:val="00F648A2"/>
    <w:rsid w:val="00F64928"/>
    <w:rsid w:val="00F64966"/>
    <w:rsid w:val="00F651C1"/>
    <w:rsid w:val="00F65961"/>
    <w:rsid w:val="00F65E8A"/>
    <w:rsid w:val="00F65E91"/>
    <w:rsid w:val="00F660B8"/>
    <w:rsid w:val="00F6617D"/>
    <w:rsid w:val="00F66709"/>
    <w:rsid w:val="00F6699E"/>
    <w:rsid w:val="00F669E3"/>
    <w:rsid w:val="00F66AF7"/>
    <w:rsid w:val="00F672EB"/>
    <w:rsid w:val="00F6753C"/>
    <w:rsid w:val="00F67906"/>
    <w:rsid w:val="00F679D0"/>
    <w:rsid w:val="00F67A85"/>
    <w:rsid w:val="00F67D0D"/>
    <w:rsid w:val="00F70298"/>
    <w:rsid w:val="00F703E3"/>
    <w:rsid w:val="00F7063E"/>
    <w:rsid w:val="00F71026"/>
    <w:rsid w:val="00F71042"/>
    <w:rsid w:val="00F710A0"/>
    <w:rsid w:val="00F710D9"/>
    <w:rsid w:val="00F711C0"/>
    <w:rsid w:val="00F71656"/>
    <w:rsid w:val="00F71893"/>
    <w:rsid w:val="00F71976"/>
    <w:rsid w:val="00F71A73"/>
    <w:rsid w:val="00F71DC2"/>
    <w:rsid w:val="00F71F79"/>
    <w:rsid w:val="00F720DC"/>
    <w:rsid w:val="00F720EE"/>
    <w:rsid w:val="00F721A1"/>
    <w:rsid w:val="00F721F7"/>
    <w:rsid w:val="00F724E3"/>
    <w:rsid w:val="00F725E5"/>
    <w:rsid w:val="00F727AA"/>
    <w:rsid w:val="00F729F2"/>
    <w:rsid w:val="00F72C94"/>
    <w:rsid w:val="00F735B5"/>
    <w:rsid w:val="00F73F43"/>
    <w:rsid w:val="00F7464A"/>
    <w:rsid w:val="00F74664"/>
    <w:rsid w:val="00F74791"/>
    <w:rsid w:val="00F747FD"/>
    <w:rsid w:val="00F74A7A"/>
    <w:rsid w:val="00F756A6"/>
    <w:rsid w:val="00F757F9"/>
    <w:rsid w:val="00F7596A"/>
    <w:rsid w:val="00F75C0B"/>
    <w:rsid w:val="00F760BD"/>
    <w:rsid w:val="00F763DF"/>
    <w:rsid w:val="00F769FF"/>
    <w:rsid w:val="00F77028"/>
    <w:rsid w:val="00F7792A"/>
    <w:rsid w:val="00F77AA5"/>
    <w:rsid w:val="00F77C47"/>
    <w:rsid w:val="00F77CFA"/>
    <w:rsid w:val="00F802D3"/>
    <w:rsid w:val="00F80A32"/>
    <w:rsid w:val="00F80D8F"/>
    <w:rsid w:val="00F8116A"/>
    <w:rsid w:val="00F81311"/>
    <w:rsid w:val="00F815D8"/>
    <w:rsid w:val="00F81625"/>
    <w:rsid w:val="00F81A23"/>
    <w:rsid w:val="00F81A54"/>
    <w:rsid w:val="00F81E0E"/>
    <w:rsid w:val="00F81F25"/>
    <w:rsid w:val="00F820CA"/>
    <w:rsid w:val="00F821C0"/>
    <w:rsid w:val="00F82272"/>
    <w:rsid w:val="00F82368"/>
    <w:rsid w:val="00F825FF"/>
    <w:rsid w:val="00F82760"/>
    <w:rsid w:val="00F82A7D"/>
    <w:rsid w:val="00F82D8E"/>
    <w:rsid w:val="00F82E6C"/>
    <w:rsid w:val="00F8317F"/>
    <w:rsid w:val="00F83301"/>
    <w:rsid w:val="00F837DD"/>
    <w:rsid w:val="00F840FD"/>
    <w:rsid w:val="00F849D7"/>
    <w:rsid w:val="00F84A2F"/>
    <w:rsid w:val="00F84BAB"/>
    <w:rsid w:val="00F84D93"/>
    <w:rsid w:val="00F850EB"/>
    <w:rsid w:val="00F8549E"/>
    <w:rsid w:val="00F855CB"/>
    <w:rsid w:val="00F85744"/>
    <w:rsid w:val="00F85E98"/>
    <w:rsid w:val="00F86165"/>
    <w:rsid w:val="00F862CA"/>
    <w:rsid w:val="00F863EB"/>
    <w:rsid w:val="00F868B3"/>
    <w:rsid w:val="00F86AEA"/>
    <w:rsid w:val="00F86B20"/>
    <w:rsid w:val="00F86C43"/>
    <w:rsid w:val="00F8718E"/>
    <w:rsid w:val="00F87201"/>
    <w:rsid w:val="00F87317"/>
    <w:rsid w:val="00F879C6"/>
    <w:rsid w:val="00F87D07"/>
    <w:rsid w:val="00F87D16"/>
    <w:rsid w:val="00F901C2"/>
    <w:rsid w:val="00F902D2"/>
    <w:rsid w:val="00F90391"/>
    <w:rsid w:val="00F9046C"/>
    <w:rsid w:val="00F90481"/>
    <w:rsid w:val="00F90720"/>
    <w:rsid w:val="00F90BE4"/>
    <w:rsid w:val="00F90C86"/>
    <w:rsid w:val="00F90F6C"/>
    <w:rsid w:val="00F90FD6"/>
    <w:rsid w:val="00F910E4"/>
    <w:rsid w:val="00F91315"/>
    <w:rsid w:val="00F915AB"/>
    <w:rsid w:val="00F9174D"/>
    <w:rsid w:val="00F91906"/>
    <w:rsid w:val="00F91932"/>
    <w:rsid w:val="00F91CA2"/>
    <w:rsid w:val="00F91DAC"/>
    <w:rsid w:val="00F91E39"/>
    <w:rsid w:val="00F92174"/>
    <w:rsid w:val="00F923DB"/>
    <w:rsid w:val="00F92725"/>
    <w:rsid w:val="00F92A1A"/>
    <w:rsid w:val="00F92A9F"/>
    <w:rsid w:val="00F938BB"/>
    <w:rsid w:val="00F939E7"/>
    <w:rsid w:val="00F93A3D"/>
    <w:rsid w:val="00F93A5F"/>
    <w:rsid w:val="00F93CFF"/>
    <w:rsid w:val="00F94003"/>
    <w:rsid w:val="00F9458D"/>
    <w:rsid w:val="00F945E2"/>
    <w:rsid w:val="00F94737"/>
    <w:rsid w:val="00F9495D"/>
    <w:rsid w:val="00F94D8B"/>
    <w:rsid w:val="00F95013"/>
    <w:rsid w:val="00F951BD"/>
    <w:rsid w:val="00F9547F"/>
    <w:rsid w:val="00F9580F"/>
    <w:rsid w:val="00F9590D"/>
    <w:rsid w:val="00F95CCD"/>
    <w:rsid w:val="00F9604E"/>
    <w:rsid w:val="00F96083"/>
    <w:rsid w:val="00F9632D"/>
    <w:rsid w:val="00F9644F"/>
    <w:rsid w:val="00F96479"/>
    <w:rsid w:val="00F965D9"/>
    <w:rsid w:val="00F96C26"/>
    <w:rsid w:val="00F96C7A"/>
    <w:rsid w:val="00F96E7C"/>
    <w:rsid w:val="00F96FA8"/>
    <w:rsid w:val="00F975B5"/>
    <w:rsid w:val="00F97666"/>
    <w:rsid w:val="00F97C9B"/>
    <w:rsid w:val="00F97F06"/>
    <w:rsid w:val="00FA0509"/>
    <w:rsid w:val="00FA0998"/>
    <w:rsid w:val="00FA0E7C"/>
    <w:rsid w:val="00FA0F96"/>
    <w:rsid w:val="00FA17D6"/>
    <w:rsid w:val="00FA1B1E"/>
    <w:rsid w:val="00FA1CBF"/>
    <w:rsid w:val="00FA1D8F"/>
    <w:rsid w:val="00FA1EB0"/>
    <w:rsid w:val="00FA2002"/>
    <w:rsid w:val="00FA2526"/>
    <w:rsid w:val="00FA2A00"/>
    <w:rsid w:val="00FA2AB0"/>
    <w:rsid w:val="00FA3108"/>
    <w:rsid w:val="00FA33A2"/>
    <w:rsid w:val="00FA34B0"/>
    <w:rsid w:val="00FA36F5"/>
    <w:rsid w:val="00FA37F0"/>
    <w:rsid w:val="00FA3871"/>
    <w:rsid w:val="00FA3C84"/>
    <w:rsid w:val="00FA4131"/>
    <w:rsid w:val="00FA4813"/>
    <w:rsid w:val="00FA4E28"/>
    <w:rsid w:val="00FA4EDE"/>
    <w:rsid w:val="00FA50E8"/>
    <w:rsid w:val="00FA526F"/>
    <w:rsid w:val="00FA53C1"/>
    <w:rsid w:val="00FA5527"/>
    <w:rsid w:val="00FA558C"/>
    <w:rsid w:val="00FA5710"/>
    <w:rsid w:val="00FA5871"/>
    <w:rsid w:val="00FA589E"/>
    <w:rsid w:val="00FA5909"/>
    <w:rsid w:val="00FA5A96"/>
    <w:rsid w:val="00FA6185"/>
    <w:rsid w:val="00FA6225"/>
    <w:rsid w:val="00FA656D"/>
    <w:rsid w:val="00FA65C9"/>
    <w:rsid w:val="00FA6686"/>
    <w:rsid w:val="00FA6A8C"/>
    <w:rsid w:val="00FA6D80"/>
    <w:rsid w:val="00FA6EC7"/>
    <w:rsid w:val="00FA7081"/>
    <w:rsid w:val="00FA7936"/>
    <w:rsid w:val="00FA7A20"/>
    <w:rsid w:val="00FA7AA6"/>
    <w:rsid w:val="00FA7B58"/>
    <w:rsid w:val="00FA7C04"/>
    <w:rsid w:val="00FB02DC"/>
    <w:rsid w:val="00FB0443"/>
    <w:rsid w:val="00FB0540"/>
    <w:rsid w:val="00FB0B2D"/>
    <w:rsid w:val="00FB15D5"/>
    <w:rsid w:val="00FB18E8"/>
    <w:rsid w:val="00FB19D8"/>
    <w:rsid w:val="00FB1F61"/>
    <w:rsid w:val="00FB22E5"/>
    <w:rsid w:val="00FB24D2"/>
    <w:rsid w:val="00FB2607"/>
    <w:rsid w:val="00FB2663"/>
    <w:rsid w:val="00FB2779"/>
    <w:rsid w:val="00FB2864"/>
    <w:rsid w:val="00FB2F94"/>
    <w:rsid w:val="00FB313A"/>
    <w:rsid w:val="00FB365F"/>
    <w:rsid w:val="00FB3B8C"/>
    <w:rsid w:val="00FB3CD6"/>
    <w:rsid w:val="00FB3F57"/>
    <w:rsid w:val="00FB4065"/>
    <w:rsid w:val="00FB425D"/>
    <w:rsid w:val="00FB4760"/>
    <w:rsid w:val="00FB47B5"/>
    <w:rsid w:val="00FB5201"/>
    <w:rsid w:val="00FB52FD"/>
    <w:rsid w:val="00FB57A7"/>
    <w:rsid w:val="00FB5A6F"/>
    <w:rsid w:val="00FB61E9"/>
    <w:rsid w:val="00FB6415"/>
    <w:rsid w:val="00FB67CA"/>
    <w:rsid w:val="00FB7284"/>
    <w:rsid w:val="00FB72CB"/>
    <w:rsid w:val="00FB7760"/>
    <w:rsid w:val="00FB77BB"/>
    <w:rsid w:val="00FB7C38"/>
    <w:rsid w:val="00FC0038"/>
    <w:rsid w:val="00FC06BF"/>
    <w:rsid w:val="00FC0870"/>
    <w:rsid w:val="00FC0AA0"/>
    <w:rsid w:val="00FC0AB4"/>
    <w:rsid w:val="00FC0B11"/>
    <w:rsid w:val="00FC0B9B"/>
    <w:rsid w:val="00FC0E12"/>
    <w:rsid w:val="00FC1190"/>
    <w:rsid w:val="00FC1304"/>
    <w:rsid w:val="00FC1859"/>
    <w:rsid w:val="00FC1AB5"/>
    <w:rsid w:val="00FC20A2"/>
    <w:rsid w:val="00FC2281"/>
    <w:rsid w:val="00FC22FE"/>
    <w:rsid w:val="00FC23FA"/>
    <w:rsid w:val="00FC2742"/>
    <w:rsid w:val="00FC2C5D"/>
    <w:rsid w:val="00FC32E9"/>
    <w:rsid w:val="00FC346D"/>
    <w:rsid w:val="00FC37F0"/>
    <w:rsid w:val="00FC3BBC"/>
    <w:rsid w:val="00FC3EEB"/>
    <w:rsid w:val="00FC4278"/>
    <w:rsid w:val="00FC4423"/>
    <w:rsid w:val="00FC45F7"/>
    <w:rsid w:val="00FC47CD"/>
    <w:rsid w:val="00FC47D1"/>
    <w:rsid w:val="00FC48B8"/>
    <w:rsid w:val="00FC4CA4"/>
    <w:rsid w:val="00FC4ED1"/>
    <w:rsid w:val="00FC545C"/>
    <w:rsid w:val="00FC553E"/>
    <w:rsid w:val="00FC58B2"/>
    <w:rsid w:val="00FC65A0"/>
    <w:rsid w:val="00FC69C2"/>
    <w:rsid w:val="00FC6B41"/>
    <w:rsid w:val="00FC6D8C"/>
    <w:rsid w:val="00FC7160"/>
    <w:rsid w:val="00FC791E"/>
    <w:rsid w:val="00FC7F93"/>
    <w:rsid w:val="00FD06C1"/>
    <w:rsid w:val="00FD0C10"/>
    <w:rsid w:val="00FD0E0D"/>
    <w:rsid w:val="00FD10D2"/>
    <w:rsid w:val="00FD116E"/>
    <w:rsid w:val="00FD1407"/>
    <w:rsid w:val="00FD1643"/>
    <w:rsid w:val="00FD175D"/>
    <w:rsid w:val="00FD235B"/>
    <w:rsid w:val="00FD23AC"/>
    <w:rsid w:val="00FD2804"/>
    <w:rsid w:val="00FD282A"/>
    <w:rsid w:val="00FD2926"/>
    <w:rsid w:val="00FD2A6D"/>
    <w:rsid w:val="00FD2A71"/>
    <w:rsid w:val="00FD2BDC"/>
    <w:rsid w:val="00FD3124"/>
    <w:rsid w:val="00FD36CF"/>
    <w:rsid w:val="00FD3905"/>
    <w:rsid w:val="00FD3AE8"/>
    <w:rsid w:val="00FD4005"/>
    <w:rsid w:val="00FD4272"/>
    <w:rsid w:val="00FD4342"/>
    <w:rsid w:val="00FD45BB"/>
    <w:rsid w:val="00FD4CC0"/>
    <w:rsid w:val="00FD4FEB"/>
    <w:rsid w:val="00FD526F"/>
    <w:rsid w:val="00FD54C1"/>
    <w:rsid w:val="00FD5999"/>
    <w:rsid w:val="00FD6318"/>
    <w:rsid w:val="00FD64B5"/>
    <w:rsid w:val="00FD6A3D"/>
    <w:rsid w:val="00FD6F9D"/>
    <w:rsid w:val="00FD707F"/>
    <w:rsid w:val="00FD7104"/>
    <w:rsid w:val="00FD72D9"/>
    <w:rsid w:val="00FD73AE"/>
    <w:rsid w:val="00FD7D6B"/>
    <w:rsid w:val="00FE00DC"/>
    <w:rsid w:val="00FE03B5"/>
    <w:rsid w:val="00FE0477"/>
    <w:rsid w:val="00FE0657"/>
    <w:rsid w:val="00FE124B"/>
    <w:rsid w:val="00FE15F5"/>
    <w:rsid w:val="00FE1728"/>
    <w:rsid w:val="00FE21E4"/>
    <w:rsid w:val="00FE22FE"/>
    <w:rsid w:val="00FE249E"/>
    <w:rsid w:val="00FE2B7B"/>
    <w:rsid w:val="00FE3100"/>
    <w:rsid w:val="00FE3768"/>
    <w:rsid w:val="00FE3D47"/>
    <w:rsid w:val="00FE3F67"/>
    <w:rsid w:val="00FE42C4"/>
    <w:rsid w:val="00FE477E"/>
    <w:rsid w:val="00FE47B0"/>
    <w:rsid w:val="00FE504D"/>
    <w:rsid w:val="00FE5172"/>
    <w:rsid w:val="00FE5236"/>
    <w:rsid w:val="00FE586C"/>
    <w:rsid w:val="00FE5977"/>
    <w:rsid w:val="00FE5CB2"/>
    <w:rsid w:val="00FE64A7"/>
    <w:rsid w:val="00FE65DB"/>
    <w:rsid w:val="00FE6B91"/>
    <w:rsid w:val="00FE6DEC"/>
    <w:rsid w:val="00FE74E2"/>
    <w:rsid w:val="00FE74FC"/>
    <w:rsid w:val="00FE760B"/>
    <w:rsid w:val="00FE761D"/>
    <w:rsid w:val="00FE76FA"/>
    <w:rsid w:val="00FE7A09"/>
    <w:rsid w:val="00FE7FE6"/>
    <w:rsid w:val="00FF01C5"/>
    <w:rsid w:val="00FF0224"/>
    <w:rsid w:val="00FF0289"/>
    <w:rsid w:val="00FF02D6"/>
    <w:rsid w:val="00FF0679"/>
    <w:rsid w:val="00FF0895"/>
    <w:rsid w:val="00FF0A51"/>
    <w:rsid w:val="00FF0BBB"/>
    <w:rsid w:val="00FF1455"/>
    <w:rsid w:val="00FF1716"/>
    <w:rsid w:val="00FF1920"/>
    <w:rsid w:val="00FF1AC7"/>
    <w:rsid w:val="00FF1ACF"/>
    <w:rsid w:val="00FF1C2B"/>
    <w:rsid w:val="00FF202C"/>
    <w:rsid w:val="00FF2A88"/>
    <w:rsid w:val="00FF2F30"/>
    <w:rsid w:val="00FF37C5"/>
    <w:rsid w:val="00FF3A12"/>
    <w:rsid w:val="00FF3A5A"/>
    <w:rsid w:val="00FF3CFC"/>
    <w:rsid w:val="00FF3F97"/>
    <w:rsid w:val="00FF43AF"/>
    <w:rsid w:val="00FF48E0"/>
    <w:rsid w:val="00FF5026"/>
    <w:rsid w:val="00FF5173"/>
    <w:rsid w:val="00FF51D0"/>
    <w:rsid w:val="00FF52CC"/>
    <w:rsid w:val="00FF52E3"/>
    <w:rsid w:val="00FF5573"/>
    <w:rsid w:val="00FF5D1A"/>
    <w:rsid w:val="00FF609A"/>
    <w:rsid w:val="00FF625E"/>
    <w:rsid w:val="00FF6A5A"/>
    <w:rsid w:val="00FF6AE3"/>
    <w:rsid w:val="00FF6CF6"/>
    <w:rsid w:val="00FF7090"/>
    <w:rsid w:val="00FF70CF"/>
    <w:rsid w:val="00FF72A3"/>
    <w:rsid w:val="00FF74BE"/>
    <w:rsid w:val="00FF76C3"/>
    <w:rsid w:val="00FF78BB"/>
    <w:rsid w:val="00FF78DB"/>
    <w:rsid w:val="06CF9961"/>
    <w:rsid w:val="0A31C043"/>
    <w:rsid w:val="2C0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550C6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9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A32EC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A32EC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A32EC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A32EC"/>
    <w:pPr>
      <w:numPr>
        <w:ilvl w:val="3"/>
      </w:numPr>
      <w:ind w:left="864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A32E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AA32EC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qFormat/>
    <w:rsid w:val="00AA32EC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qFormat/>
    <w:rsid w:val="00AA32EC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AA32EC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A32EC"/>
    <w:pPr>
      <w:spacing w:before="180"/>
      <w:ind w:left="2693" w:hanging="2693"/>
    </w:pPr>
    <w:rPr>
      <w:b/>
    </w:rPr>
  </w:style>
  <w:style w:type="paragraph" w:styleId="TOC1">
    <w:name w:val="toc 1"/>
    <w:semiHidden/>
    <w:rsid w:val="00AA32E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A32E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A32EC"/>
    <w:pPr>
      <w:ind w:left="1701" w:hanging="1701"/>
    </w:pPr>
  </w:style>
  <w:style w:type="paragraph" w:styleId="TOC4">
    <w:name w:val="toc 4"/>
    <w:basedOn w:val="TOC3"/>
    <w:semiHidden/>
    <w:rsid w:val="00AA32EC"/>
    <w:pPr>
      <w:ind w:left="1418" w:hanging="1418"/>
    </w:pPr>
  </w:style>
  <w:style w:type="paragraph" w:styleId="TOC3">
    <w:name w:val="toc 3"/>
    <w:basedOn w:val="TOC2"/>
    <w:semiHidden/>
    <w:rsid w:val="00AA32EC"/>
    <w:pPr>
      <w:ind w:left="1134" w:hanging="1134"/>
    </w:pPr>
  </w:style>
  <w:style w:type="paragraph" w:styleId="TOC2">
    <w:name w:val="toc 2"/>
    <w:basedOn w:val="TOC1"/>
    <w:semiHidden/>
    <w:rsid w:val="00AA32EC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A32EC"/>
    <w:pPr>
      <w:ind w:left="284"/>
    </w:pPr>
  </w:style>
  <w:style w:type="paragraph" w:styleId="Index1">
    <w:name w:val="index 1"/>
    <w:basedOn w:val="Normal"/>
    <w:semiHidden/>
    <w:rsid w:val="00AA32EC"/>
    <w:pPr>
      <w:keepLines/>
      <w:spacing w:after="0"/>
    </w:pPr>
  </w:style>
  <w:style w:type="paragraph" w:customStyle="1" w:styleId="ZH">
    <w:name w:val="ZH"/>
    <w:rsid w:val="00AA32E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A32EC"/>
    <w:pPr>
      <w:outlineLvl w:val="9"/>
    </w:pPr>
  </w:style>
  <w:style w:type="paragraph" w:styleId="ListNumber2">
    <w:name w:val="List Number 2"/>
    <w:basedOn w:val="ListNumber"/>
    <w:rsid w:val="00AA32EC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rsid w:val="00AA32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A32EC"/>
    <w:rPr>
      <w:b/>
      <w:position w:val="6"/>
      <w:sz w:val="16"/>
    </w:rPr>
  </w:style>
  <w:style w:type="paragraph" w:styleId="FootnoteText">
    <w:name w:val="footnote text"/>
    <w:basedOn w:val="Normal"/>
    <w:semiHidden/>
    <w:rsid w:val="00AA32EC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AA32EC"/>
    <w:rPr>
      <w:b/>
    </w:rPr>
  </w:style>
  <w:style w:type="paragraph" w:customStyle="1" w:styleId="TAC">
    <w:name w:val="TAC"/>
    <w:basedOn w:val="TAL"/>
    <w:link w:val="TACChar"/>
    <w:rsid w:val="00AA32EC"/>
    <w:pPr>
      <w:jc w:val="center"/>
    </w:pPr>
  </w:style>
  <w:style w:type="paragraph" w:customStyle="1" w:styleId="TF">
    <w:name w:val="TF"/>
    <w:basedOn w:val="TH"/>
    <w:rsid w:val="00AA32EC"/>
    <w:pPr>
      <w:keepNext w:val="0"/>
      <w:spacing w:before="0" w:after="240"/>
    </w:pPr>
  </w:style>
  <w:style w:type="paragraph" w:customStyle="1" w:styleId="NO">
    <w:name w:val="NO"/>
    <w:basedOn w:val="Normal"/>
    <w:rsid w:val="00AA32EC"/>
    <w:pPr>
      <w:keepLines/>
      <w:ind w:left="1135" w:hanging="851"/>
    </w:pPr>
  </w:style>
  <w:style w:type="paragraph" w:styleId="TOC9">
    <w:name w:val="toc 9"/>
    <w:basedOn w:val="TOC8"/>
    <w:semiHidden/>
    <w:rsid w:val="00AA32EC"/>
    <w:pPr>
      <w:ind w:left="1418" w:hanging="1418"/>
    </w:pPr>
  </w:style>
  <w:style w:type="paragraph" w:customStyle="1" w:styleId="EX">
    <w:name w:val="EX"/>
    <w:basedOn w:val="Normal"/>
    <w:rsid w:val="00AA32EC"/>
    <w:pPr>
      <w:keepLines/>
      <w:ind w:left="1702" w:hanging="1418"/>
    </w:pPr>
  </w:style>
  <w:style w:type="paragraph" w:customStyle="1" w:styleId="FP">
    <w:name w:val="FP"/>
    <w:basedOn w:val="Normal"/>
    <w:rsid w:val="00AA32EC"/>
    <w:pPr>
      <w:spacing w:after="0"/>
    </w:pPr>
  </w:style>
  <w:style w:type="paragraph" w:customStyle="1" w:styleId="LD">
    <w:name w:val="LD"/>
    <w:rsid w:val="00AA32E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A32EC"/>
    <w:pPr>
      <w:spacing w:after="0"/>
    </w:pPr>
  </w:style>
  <w:style w:type="paragraph" w:customStyle="1" w:styleId="EW">
    <w:name w:val="EW"/>
    <w:basedOn w:val="EX"/>
    <w:rsid w:val="00AA32EC"/>
    <w:pPr>
      <w:spacing w:after="0"/>
    </w:pPr>
  </w:style>
  <w:style w:type="paragraph" w:styleId="TOC6">
    <w:name w:val="toc 6"/>
    <w:basedOn w:val="TOC5"/>
    <w:next w:val="Normal"/>
    <w:semiHidden/>
    <w:rsid w:val="00AA32EC"/>
    <w:pPr>
      <w:ind w:left="1985" w:hanging="1985"/>
    </w:pPr>
  </w:style>
  <w:style w:type="paragraph" w:styleId="TOC7">
    <w:name w:val="toc 7"/>
    <w:basedOn w:val="TOC6"/>
    <w:next w:val="Normal"/>
    <w:semiHidden/>
    <w:rsid w:val="00AA32EC"/>
    <w:pPr>
      <w:ind w:left="2268" w:hanging="2268"/>
    </w:pPr>
  </w:style>
  <w:style w:type="paragraph" w:styleId="ListBullet2">
    <w:name w:val="List Bullet 2"/>
    <w:basedOn w:val="ListBullet"/>
    <w:rsid w:val="00AA32EC"/>
    <w:pPr>
      <w:ind w:left="851"/>
    </w:pPr>
  </w:style>
  <w:style w:type="paragraph" w:styleId="ListBullet3">
    <w:name w:val="List Bullet 3"/>
    <w:basedOn w:val="ListBullet2"/>
    <w:rsid w:val="00AA32EC"/>
    <w:pPr>
      <w:ind w:left="1135"/>
    </w:pPr>
  </w:style>
  <w:style w:type="paragraph" w:styleId="ListNumber">
    <w:name w:val="List Number"/>
    <w:basedOn w:val="List"/>
    <w:rsid w:val="00AA32EC"/>
  </w:style>
  <w:style w:type="paragraph" w:customStyle="1" w:styleId="EQ">
    <w:name w:val="EQ"/>
    <w:basedOn w:val="Normal"/>
    <w:next w:val="Normal"/>
    <w:rsid w:val="00AA32E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AA32E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A32E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AA32E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A32EC"/>
    <w:pPr>
      <w:jc w:val="right"/>
    </w:pPr>
  </w:style>
  <w:style w:type="paragraph" w:customStyle="1" w:styleId="H6">
    <w:name w:val="H6"/>
    <w:basedOn w:val="Heading5"/>
    <w:next w:val="Normal"/>
    <w:rsid w:val="00AA32E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A32EC"/>
    <w:pPr>
      <w:ind w:left="851" w:hanging="851"/>
    </w:pPr>
  </w:style>
  <w:style w:type="paragraph" w:customStyle="1" w:styleId="TAL">
    <w:name w:val="TAL"/>
    <w:basedOn w:val="Normal"/>
    <w:rsid w:val="00AA32EC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A32E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A32E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A32E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A32E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A32EC"/>
    <w:pPr>
      <w:framePr w:wrap="notBeside" w:y="16161"/>
    </w:pPr>
  </w:style>
  <w:style w:type="character" w:customStyle="1" w:styleId="ZGSM">
    <w:name w:val="ZGSM"/>
    <w:rsid w:val="00AA32EC"/>
  </w:style>
  <w:style w:type="paragraph" w:styleId="List2">
    <w:name w:val="List 2"/>
    <w:basedOn w:val="List"/>
    <w:rsid w:val="00AA32EC"/>
    <w:pPr>
      <w:ind w:left="851"/>
    </w:pPr>
  </w:style>
  <w:style w:type="paragraph" w:customStyle="1" w:styleId="ZG">
    <w:name w:val="ZG"/>
    <w:rsid w:val="00AA32E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A32EC"/>
    <w:pPr>
      <w:ind w:left="1135"/>
    </w:pPr>
  </w:style>
  <w:style w:type="paragraph" w:styleId="List4">
    <w:name w:val="List 4"/>
    <w:basedOn w:val="List3"/>
    <w:rsid w:val="00AA32EC"/>
    <w:pPr>
      <w:ind w:left="1418"/>
    </w:pPr>
  </w:style>
  <w:style w:type="paragraph" w:styleId="List5">
    <w:name w:val="List 5"/>
    <w:basedOn w:val="List4"/>
    <w:rsid w:val="00AA32EC"/>
    <w:pPr>
      <w:ind w:left="1702"/>
    </w:pPr>
  </w:style>
  <w:style w:type="paragraph" w:customStyle="1" w:styleId="EditorsNote">
    <w:name w:val="Editor's Note"/>
    <w:basedOn w:val="NO"/>
    <w:rsid w:val="00AA32EC"/>
    <w:rPr>
      <w:color w:val="FF0000"/>
    </w:rPr>
  </w:style>
  <w:style w:type="paragraph" w:styleId="List">
    <w:name w:val="List"/>
    <w:basedOn w:val="Normal"/>
    <w:rsid w:val="00AA32EC"/>
    <w:pPr>
      <w:ind w:left="568" w:hanging="284"/>
    </w:pPr>
  </w:style>
  <w:style w:type="paragraph" w:styleId="ListBullet">
    <w:name w:val="List Bullet"/>
    <w:basedOn w:val="List"/>
    <w:rsid w:val="00AA32EC"/>
  </w:style>
  <w:style w:type="paragraph" w:styleId="ListBullet4">
    <w:name w:val="List Bullet 4"/>
    <w:basedOn w:val="ListBullet3"/>
    <w:rsid w:val="00AA32EC"/>
    <w:pPr>
      <w:ind w:left="1418"/>
    </w:pPr>
  </w:style>
  <w:style w:type="paragraph" w:styleId="ListBullet5">
    <w:name w:val="List Bullet 5"/>
    <w:basedOn w:val="ListBullet4"/>
    <w:rsid w:val="00AA32EC"/>
    <w:pPr>
      <w:ind w:left="1702"/>
    </w:pPr>
  </w:style>
  <w:style w:type="paragraph" w:customStyle="1" w:styleId="B1">
    <w:name w:val="B1"/>
    <w:basedOn w:val="List"/>
    <w:link w:val="B1Char1"/>
    <w:rsid w:val="00AA32EC"/>
  </w:style>
  <w:style w:type="paragraph" w:customStyle="1" w:styleId="B2">
    <w:name w:val="B2"/>
    <w:basedOn w:val="List2"/>
    <w:rsid w:val="00AA32EC"/>
  </w:style>
  <w:style w:type="paragraph" w:customStyle="1" w:styleId="B3">
    <w:name w:val="B3"/>
    <w:basedOn w:val="List3"/>
    <w:rsid w:val="00AA32EC"/>
  </w:style>
  <w:style w:type="paragraph" w:customStyle="1" w:styleId="B4">
    <w:name w:val="B4"/>
    <w:basedOn w:val="List4"/>
    <w:rsid w:val="00AA32EC"/>
  </w:style>
  <w:style w:type="paragraph" w:customStyle="1" w:styleId="B5">
    <w:name w:val="B5"/>
    <w:basedOn w:val="List5"/>
    <w:rsid w:val="00AA32EC"/>
  </w:style>
  <w:style w:type="paragraph" w:styleId="Footer">
    <w:name w:val="footer"/>
    <w:basedOn w:val="Header"/>
    <w:link w:val="FooterChar"/>
    <w:uiPriority w:val="99"/>
    <w:rsid w:val="00AA32EC"/>
    <w:pPr>
      <w:jc w:val="center"/>
    </w:pPr>
    <w:rPr>
      <w:i/>
    </w:rPr>
  </w:style>
  <w:style w:type="paragraph" w:customStyle="1" w:styleId="ZTD">
    <w:name w:val="ZTD"/>
    <w:basedOn w:val="ZB"/>
    <w:rsid w:val="00AA32EC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sid w:val="00AA32EC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sid w:val="00AA32EC"/>
    <w:rPr>
      <w:i/>
    </w:rPr>
  </w:style>
  <w:style w:type="paragraph" w:styleId="DocumentMap">
    <w:name w:val="Document Map"/>
    <w:basedOn w:val="Normal"/>
    <w:semiHidden/>
    <w:rsid w:val="00AA32EC"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rsid w:val="00AA32EC"/>
    <w:pPr>
      <w:numPr>
        <w:numId w:val="1"/>
      </w:numPr>
    </w:pPr>
  </w:style>
  <w:style w:type="paragraph" w:customStyle="1" w:styleId="text">
    <w:name w:val="text"/>
    <w:basedOn w:val="Normal"/>
    <w:rsid w:val="00AA32EC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rsid w:val="00AA32EC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rsid w:val="00AA32EC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rsid w:val="00AA32EC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rsid w:val="00AA32EC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qFormat/>
    <w:rsid w:val="00AA32EC"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rsid w:val="00AA32EC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link w:val="BodyTextChar"/>
    <w:rsid w:val="00AA32EC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rsid w:val="00AA32EC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rsid w:val="00AA32EC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rsid w:val="00AA32EC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rsid w:val="00AA32EC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A32EC"/>
  </w:style>
  <w:style w:type="character" w:styleId="CommentReference">
    <w:name w:val="annotation reference"/>
    <w:uiPriority w:val="99"/>
    <w:semiHidden/>
    <w:rsid w:val="00AA32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2EC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A32EC"/>
    <w:rPr>
      <w:b/>
      <w:bCs/>
    </w:rPr>
  </w:style>
  <w:style w:type="paragraph" w:styleId="BalloonText">
    <w:name w:val="Balloon Text"/>
    <w:basedOn w:val="Normal"/>
    <w:semiHidden/>
    <w:rsid w:val="00AA32EC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AA32E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AA32E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AA32E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AA32E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AA32E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AA32EC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AA32EC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AA32EC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AA32EC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AA32EC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AA32EC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목록 단락,リスト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DC09B3"/>
    <w:pPr>
      <w:overflowPunct/>
      <w:autoSpaceDE/>
      <w:autoSpaceDN/>
      <w:adjustRightInd/>
      <w:spacing w:after="0"/>
      <w:ind w:left="720"/>
      <w:textAlignment w:val="auto"/>
    </w:pPr>
    <w:rPr>
      <w:rFonts w:eastAsia="Calibri"/>
      <w:szCs w:val="22"/>
    </w:rPr>
  </w:style>
  <w:style w:type="paragraph" w:customStyle="1" w:styleId="Reference">
    <w:name w:val="Reference"/>
    <w:basedOn w:val="EX"/>
    <w:link w:val="ReferenceChar"/>
    <w:qFormat/>
    <w:rsid w:val="00AA32EC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AA32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AA32EC"/>
    <w:rPr>
      <w:rFonts w:ascii="Cambria" w:hAnsi="Cambria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AA32EC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AA32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AA32EC"/>
    <w:rPr>
      <w:rFonts w:ascii="Times New Roman" w:hAnsi="Times New Roman"/>
      <w:lang w:eastAsia="x-none"/>
    </w:rPr>
  </w:style>
  <w:style w:type="paragraph" w:customStyle="1" w:styleId="LGTdoc">
    <w:name w:val="LGTdoc_본문"/>
    <w:basedOn w:val="Normal"/>
    <w:rsid w:val="00AA32EC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AA32E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AA32E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AA32EC"/>
    <w:rPr>
      <w:color w:val="808080"/>
    </w:rPr>
  </w:style>
  <w:style w:type="character" w:customStyle="1" w:styleId="TACChar">
    <w:name w:val="TAC Char"/>
    <w:link w:val="TAC"/>
    <w:rsid w:val="00AA32EC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rsid w:val="00AA32EC"/>
    <w:rPr>
      <w:rFonts w:ascii="Arial" w:hAnsi="Arial"/>
      <w:b/>
      <w:lang w:eastAsia="en-US"/>
    </w:rPr>
  </w:style>
  <w:style w:type="character" w:styleId="Hyperlink">
    <w:name w:val="Hyperlink"/>
    <w:uiPriority w:val="99"/>
    <w:qFormat/>
    <w:rsid w:val="00AA32EC"/>
    <w:rPr>
      <w:color w:val="0000FF"/>
      <w:u w:val="singl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DC09B3"/>
    <w:rPr>
      <w:rFonts w:ascii="Times New Roman" w:eastAsia="Calibri" w:hAnsi="Times New Roman"/>
      <w:szCs w:val="22"/>
      <w:lang w:eastAsia="en-US"/>
    </w:rPr>
  </w:style>
  <w:style w:type="paragraph" w:customStyle="1" w:styleId="References">
    <w:name w:val="References"/>
    <w:basedOn w:val="Normal"/>
    <w:rsid w:val="00AA32EC"/>
    <w:pPr>
      <w:numPr>
        <w:numId w:val="3"/>
      </w:numPr>
      <w:tabs>
        <w:tab w:val="clear" w:pos="360"/>
      </w:tabs>
      <w:overflowPunct/>
      <w:autoSpaceDE/>
      <w:autoSpaceDN/>
      <w:adjustRightInd/>
      <w:snapToGrid w:val="0"/>
      <w:spacing w:after="60" w:line="256" w:lineRule="auto"/>
      <w:ind w:left="720"/>
      <w:jc w:val="both"/>
      <w:textAlignment w:val="auto"/>
    </w:pPr>
    <w:rPr>
      <w:rFonts w:ascii="Calibri" w:hAnsi="Calibri"/>
      <w:sz w:val="22"/>
      <w:szCs w:val="16"/>
      <w:lang w:eastAsia="zh-CN"/>
    </w:rPr>
  </w:style>
  <w:style w:type="character" w:customStyle="1" w:styleId="ReferenceChar">
    <w:name w:val="Reference Char"/>
    <w:link w:val="Reference"/>
    <w:rsid w:val="00E2036F"/>
    <w:rPr>
      <w:rFonts w:ascii="Times New Roman" w:hAnsi="Times New Roman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15C93"/>
    <w:rPr>
      <w:rFonts w:ascii="Arial" w:hAnsi="Arial"/>
      <w:b/>
      <w:i/>
      <w:noProof/>
      <w:sz w:val="18"/>
      <w:lang w:eastAsia="en-US"/>
    </w:rPr>
  </w:style>
  <w:style w:type="character" w:customStyle="1" w:styleId="BodyTextChar">
    <w:name w:val="Body Text Char"/>
    <w:aliases w:val="bt Char"/>
    <w:basedOn w:val="DefaultParagraphFont"/>
    <w:link w:val="BodyText"/>
    <w:rsid w:val="00542545"/>
    <w:rPr>
      <w:rFonts w:ascii="Times" w:hAnsi="Times"/>
      <w:szCs w:val="24"/>
      <w:lang w:eastAsia="en-US"/>
    </w:rPr>
  </w:style>
  <w:style w:type="character" w:customStyle="1" w:styleId="PLChar">
    <w:name w:val="PL Char"/>
    <w:link w:val="PL"/>
    <w:qFormat/>
    <w:rsid w:val="00F03EDF"/>
    <w:rPr>
      <w:rFonts w:ascii="Courier New" w:hAnsi="Courier New"/>
      <w:noProof/>
      <w:sz w:val="16"/>
      <w:lang w:eastAsia="en-US"/>
    </w:rPr>
  </w:style>
  <w:style w:type="paragraph" w:customStyle="1" w:styleId="textintend2">
    <w:name w:val="text intend 2"/>
    <w:basedOn w:val="text"/>
    <w:rsid w:val="00D44BEA"/>
    <w:pPr>
      <w:numPr>
        <w:numId w:val="4"/>
      </w:numPr>
      <w:spacing w:after="120"/>
    </w:pPr>
    <w:rPr>
      <w:rFonts w:eastAsia="MS Mincho"/>
      <w:lang w:eastAsia="en-GB"/>
    </w:rPr>
  </w:style>
  <w:style w:type="character" w:customStyle="1" w:styleId="B1Char1">
    <w:name w:val="B1 Char1"/>
    <w:link w:val="B1"/>
    <w:qFormat/>
    <w:rsid w:val="00733E68"/>
    <w:rPr>
      <w:rFonts w:ascii="Times New Roman" w:hAnsi="Times New Roman"/>
      <w:lang w:eastAsia="en-US"/>
    </w:rPr>
  </w:style>
  <w:style w:type="paragraph" w:customStyle="1" w:styleId="textintend1">
    <w:name w:val="text intend 1"/>
    <w:basedOn w:val="text"/>
    <w:rsid w:val="001E0106"/>
    <w:pPr>
      <w:numPr>
        <w:numId w:val="5"/>
      </w:numPr>
      <w:spacing w:after="120"/>
    </w:pPr>
    <w:rPr>
      <w:rFonts w:eastAsia="MS Mincho"/>
      <w:lang w:eastAsia="en-GB"/>
    </w:rPr>
  </w:style>
  <w:style w:type="character" w:styleId="FollowedHyperlink">
    <w:name w:val="FollowedHyperlink"/>
    <w:basedOn w:val="DefaultParagraphFont"/>
    <w:semiHidden/>
    <w:unhideWhenUsed/>
    <w:rsid w:val="00C0258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62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9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1"/>
    <w:qFormat/>
    <w:rsid w:val="00AA32EC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AA32EC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A32EC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AA32EC"/>
    <w:pPr>
      <w:numPr>
        <w:ilvl w:val="3"/>
      </w:numPr>
      <w:ind w:left="864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A32E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AA32EC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qFormat/>
    <w:rsid w:val="00AA32EC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qFormat/>
    <w:rsid w:val="00AA32EC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AA32EC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A32EC"/>
    <w:pPr>
      <w:spacing w:before="180"/>
      <w:ind w:left="2693" w:hanging="2693"/>
    </w:pPr>
    <w:rPr>
      <w:b/>
    </w:rPr>
  </w:style>
  <w:style w:type="paragraph" w:styleId="TOC1">
    <w:name w:val="toc 1"/>
    <w:semiHidden/>
    <w:rsid w:val="00AA32E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A32E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A32EC"/>
    <w:pPr>
      <w:ind w:left="1701" w:hanging="1701"/>
    </w:pPr>
  </w:style>
  <w:style w:type="paragraph" w:styleId="TOC4">
    <w:name w:val="toc 4"/>
    <w:basedOn w:val="TOC3"/>
    <w:semiHidden/>
    <w:rsid w:val="00AA32EC"/>
    <w:pPr>
      <w:ind w:left="1418" w:hanging="1418"/>
    </w:pPr>
  </w:style>
  <w:style w:type="paragraph" w:styleId="TOC3">
    <w:name w:val="toc 3"/>
    <w:basedOn w:val="TOC2"/>
    <w:semiHidden/>
    <w:rsid w:val="00AA32EC"/>
    <w:pPr>
      <w:ind w:left="1134" w:hanging="1134"/>
    </w:pPr>
  </w:style>
  <w:style w:type="paragraph" w:styleId="TOC2">
    <w:name w:val="toc 2"/>
    <w:basedOn w:val="TOC1"/>
    <w:semiHidden/>
    <w:rsid w:val="00AA32EC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A32EC"/>
    <w:pPr>
      <w:ind w:left="284"/>
    </w:pPr>
  </w:style>
  <w:style w:type="paragraph" w:styleId="Index1">
    <w:name w:val="index 1"/>
    <w:basedOn w:val="Normal"/>
    <w:semiHidden/>
    <w:rsid w:val="00AA32EC"/>
    <w:pPr>
      <w:keepLines/>
      <w:spacing w:after="0"/>
    </w:pPr>
  </w:style>
  <w:style w:type="paragraph" w:customStyle="1" w:styleId="ZH">
    <w:name w:val="ZH"/>
    <w:rsid w:val="00AA32E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A32EC"/>
    <w:pPr>
      <w:outlineLvl w:val="9"/>
    </w:pPr>
  </w:style>
  <w:style w:type="paragraph" w:styleId="ListNumber2">
    <w:name w:val="List Number 2"/>
    <w:basedOn w:val="ListNumber"/>
    <w:rsid w:val="00AA32EC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rsid w:val="00AA32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A32EC"/>
    <w:rPr>
      <w:b/>
      <w:position w:val="6"/>
      <w:sz w:val="16"/>
    </w:rPr>
  </w:style>
  <w:style w:type="paragraph" w:styleId="FootnoteText">
    <w:name w:val="footnote text"/>
    <w:basedOn w:val="Normal"/>
    <w:semiHidden/>
    <w:rsid w:val="00AA32EC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AA32EC"/>
    <w:rPr>
      <w:b/>
    </w:rPr>
  </w:style>
  <w:style w:type="paragraph" w:customStyle="1" w:styleId="TAC">
    <w:name w:val="TAC"/>
    <w:basedOn w:val="TAL"/>
    <w:link w:val="TACChar"/>
    <w:rsid w:val="00AA32EC"/>
    <w:pPr>
      <w:jc w:val="center"/>
    </w:pPr>
  </w:style>
  <w:style w:type="paragraph" w:customStyle="1" w:styleId="TF">
    <w:name w:val="TF"/>
    <w:basedOn w:val="TH"/>
    <w:rsid w:val="00AA32EC"/>
    <w:pPr>
      <w:keepNext w:val="0"/>
      <w:spacing w:before="0" w:after="240"/>
    </w:pPr>
  </w:style>
  <w:style w:type="paragraph" w:customStyle="1" w:styleId="NO">
    <w:name w:val="NO"/>
    <w:basedOn w:val="Normal"/>
    <w:rsid w:val="00AA32EC"/>
    <w:pPr>
      <w:keepLines/>
      <w:ind w:left="1135" w:hanging="851"/>
    </w:pPr>
  </w:style>
  <w:style w:type="paragraph" w:styleId="TOC9">
    <w:name w:val="toc 9"/>
    <w:basedOn w:val="TOC8"/>
    <w:semiHidden/>
    <w:rsid w:val="00AA32EC"/>
    <w:pPr>
      <w:ind w:left="1418" w:hanging="1418"/>
    </w:pPr>
  </w:style>
  <w:style w:type="paragraph" w:customStyle="1" w:styleId="EX">
    <w:name w:val="EX"/>
    <w:basedOn w:val="Normal"/>
    <w:rsid w:val="00AA32EC"/>
    <w:pPr>
      <w:keepLines/>
      <w:ind w:left="1702" w:hanging="1418"/>
    </w:pPr>
  </w:style>
  <w:style w:type="paragraph" w:customStyle="1" w:styleId="FP">
    <w:name w:val="FP"/>
    <w:basedOn w:val="Normal"/>
    <w:rsid w:val="00AA32EC"/>
    <w:pPr>
      <w:spacing w:after="0"/>
    </w:pPr>
  </w:style>
  <w:style w:type="paragraph" w:customStyle="1" w:styleId="LD">
    <w:name w:val="LD"/>
    <w:rsid w:val="00AA32E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A32EC"/>
    <w:pPr>
      <w:spacing w:after="0"/>
    </w:pPr>
  </w:style>
  <w:style w:type="paragraph" w:customStyle="1" w:styleId="EW">
    <w:name w:val="EW"/>
    <w:basedOn w:val="EX"/>
    <w:rsid w:val="00AA32EC"/>
    <w:pPr>
      <w:spacing w:after="0"/>
    </w:pPr>
  </w:style>
  <w:style w:type="paragraph" w:styleId="TOC6">
    <w:name w:val="toc 6"/>
    <w:basedOn w:val="TOC5"/>
    <w:next w:val="Normal"/>
    <w:semiHidden/>
    <w:rsid w:val="00AA32EC"/>
    <w:pPr>
      <w:ind w:left="1985" w:hanging="1985"/>
    </w:pPr>
  </w:style>
  <w:style w:type="paragraph" w:styleId="TOC7">
    <w:name w:val="toc 7"/>
    <w:basedOn w:val="TOC6"/>
    <w:next w:val="Normal"/>
    <w:semiHidden/>
    <w:rsid w:val="00AA32EC"/>
    <w:pPr>
      <w:ind w:left="2268" w:hanging="2268"/>
    </w:pPr>
  </w:style>
  <w:style w:type="paragraph" w:styleId="ListBullet2">
    <w:name w:val="List Bullet 2"/>
    <w:basedOn w:val="ListBullet"/>
    <w:rsid w:val="00AA32EC"/>
    <w:pPr>
      <w:ind w:left="851"/>
    </w:pPr>
  </w:style>
  <w:style w:type="paragraph" w:styleId="ListBullet3">
    <w:name w:val="List Bullet 3"/>
    <w:basedOn w:val="ListBullet2"/>
    <w:rsid w:val="00AA32EC"/>
    <w:pPr>
      <w:ind w:left="1135"/>
    </w:pPr>
  </w:style>
  <w:style w:type="paragraph" w:styleId="ListNumber">
    <w:name w:val="List Number"/>
    <w:basedOn w:val="List"/>
    <w:rsid w:val="00AA32EC"/>
  </w:style>
  <w:style w:type="paragraph" w:customStyle="1" w:styleId="EQ">
    <w:name w:val="EQ"/>
    <w:basedOn w:val="Normal"/>
    <w:next w:val="Normal"/>
    <w:rsid w:val="00AA32E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AA32E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A32E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AA32E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A32EC"/>
    <w:pPr>
      <w:jc w:val="right"/>
    </w:pPr>
  </w:style>
  <w:style w:type="paragraph" w:customStyle="1" w:styleId="H6">
    <w:name w:val="H6"/>
    <w:basedOn w:val="Heading5"/>
    <w:next w:val="Normal"/>
    <w:rsid w:val="00AA32E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A32EC"/>
    <w:pPr>
      <w:ind w:left="851" w:hanging="851"/>
    </w:pPr>
  </w:style>
  <w:style w:type="paragraph" w:customStyle="1" w:styleId="TAL">
    <w:name w:val="TAL"/>
    <w:basedOn w:val="Normal"/>
    <w:rsid w:val="00AA32EC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A32E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A32E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A32E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A32E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A32EC"/>
    <w:pPr>
      <w:framePr w:wrap="notBeside" w:y="16161"/>
    </w:pPr>
  </w:style>
  <w:style w:type="character" w:customStyle="1" w:styleId="ZGSM">
    <w:name w:val="ZGSM"/>
    <w:rsid w:val="00AA32EC"/>
  </w:style>
  <w:style w:type="paragraph" w:styleId="List2">
    <w:name w:val="List 2"/>
    <w:basedOn w:val="List"/>
    <w:rsid w:val="00AA32EC"/>
    <w:pPr>
      <w:ind w:left="851"/>
    </w:pPr>
  </w:style>
  <w:style w:type="paragraph" w:customStyle="1" w:styleId="ZG">
    <w:name w:val="ZG"/>
    <w:rsid w:val="00AA32E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A32EC"/>
    <w:pPr>
      <w:ind w:left="1135"/>
    </w:pPr>
  </w:style>
  <w:style w:type="paragraph" w:styleId="List4">
    <w:name w:val="List 4"/>
    <w:basedOn w:val="List3"/>
    <w:rsid w:val="00AA32EC"/>
    <w:pPr>
      <w:ind w:left="1418"/>
    </w:pPr>
  </w:style>
  <w:style w:type="paragraph" w:styleId="List5">
    <w:name w:val="List 5"/>
    <w:basedOn w:val="List4"/>
    <w:rsid w:val="00AA32EC"/>
    <w:pPr>
      <w:ind w:left="1702"/>
    </w:pPr>
  </w:style>
  <w:style w:type="paragraph" w:customStyle="1" w:styleId="EditorsNote">
    <w:name w:val="Editor's Note"/>
    <w:basedOn w:val="NO"/>
    <w:rsid w:val="00AA32EC"/>
    <w:rPr>
      <w:color w:val="FF0000"/>
    </w:rPr>
  </w:style>
  <w:style w:type="paragraph" w:styleId="List">
    <w:name w:val="List"/>
    <w:basedOn w:val="Normal"/>
    <w:rsid w:val="00AA32EC"/>
    <w:pPr>
      <w:ind w:left="568" w:hanging="284"/>
    </w:pPr>
  </w:style>
  <w:style w:type="paragraph" w:styleId="ListBullet">
    <w:name w:val="List Bullet"/>
    <w:basedOn w:val="List"/>
    <w:rsid w:val="00AA32EC"/>
  </w:style>
  <w:style w:type="paragraph" w:styleId="ListBullet4">
    <w:name w:val="List Bullet 4"/>
    <w:basedOn w:val="ListBullet3"/>
    <w:rsid w:val="00AA32EC"/>
    <w:pPr>
      <w:ind w:left="1418"/>
    </w:pPr>
  </w:style>
  <w:style w:type="paragraph" w:styleId="ListBullet5">
    <w:name w:val="List Bullet 5"/>
    <w:basedOn w:val="ListBullet4"/>
    <w:rsid w:val="00AA32EC"/>
    <w:pPr>
      <w:ind w:left="1702"/>
    </w:pPr>
  </w:style>
  <w:style w:type="paragraph" w:customStyle="1" w:styleId="B1">
    <w:name w:val="B1"/>
    <w:basedOn w:val="List"/>
    <w:link w:val="B1Char1"/>
    <w:rsid w:val="00AA32EC"/>
  </w:style>
  <w:style w:type="paragraph" w:customStyle="1" w:styleId="B2">
    <w:name w:val="B2"/>
    <w:basedOn w:val="List2"/>
    <w:rsid w:val="00AA32EC"/>
  </w:style>
  <w:style w:type="paragraph" w:customStyle="1" w:styleId="B3">
    <w:name w:val="B3"/>
    <w:basedOn w:val="List3"/>
    <w:rsid w:val="00AA32EC"/>
  </w:style>
  <w:style w:type="paragraph" w:customStyle="1" w:styleId="B4">
    <w:name w:val="B4"/>
    <w:basedOn w:val="List4"/>
    <w:rsid w:val="00AA32EC"/>
  </w:style>
  <w:style w:type="paragraph" w:customStyle="1" w:styleId="B5">
    <w:name w:val="B5"/>
    <w:basedOn w:val="List5"/>
    <w:rsid w:val="00AA32EC"/>
  </w:style>
  <w:style w:type="paragraph" w:styleId="Footer">
    <w:name w:val="footer"/>
    <w:basedOn w:val="Header"/>
    <w:link w:val="FooterChar"/>
    <w:uiPriority w:val="99"/>
    <w:rsid w:val="00AA32EC"/>
    <w:pPr>
      <w:jc w:val="center"/>
    </w:pPr>
    <w:rPr>
      <w:i/>
    </w:rPr>
  </w:style>
  <w:style w:type="paragraph" w:customStyle="1" w:styleId="ZTD">
    <w:name w:val="ZTD"/>
    <w:basedOn w:val="ZB"/>
    <w:rsid w:val="00AA32EC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sid w:val="00AA32EC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sid w:val="00AA32EC"/>
    <w:rPr>
      <w:i/>
    </w:rPr>
  </w:style>
  <w:style w:type="paragraph" w:styleId="DocumentMap">
    <w:name w:val="Document Map"/>
    <w:basedOn w:val="Normal"/>
    <w:semiHidden/>
    <w:rsid w:val="00AA32EC"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rsid w:val="00AA32EC"/>
    <w:pPr>
      <w:numPr>
        <w:numId w:val="1"/>
      </w:numPr>
    </w:pPr>
  </w:style>
  <w:style w:type="paragraph" w:customStyle="1" w:styleId="text">
    <w:name w:val="text"/>
    <w:basedOn w:val="Normal"/>
    <w:rsid w:val="00AA32EC"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rsid w:val="00AA32EC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rsid w:val="00AA32EC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rsid w:val="00AA32EC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rsid w:val="00AA32EC"/>
    <w:pPr>
      <w:spacing w:after="0"/>
      <w:jc w:val="center"/>
    </w:pPr>
    <w:rPr>
      <w:sz w:val="20"/>
    </w:rPr>
  </w:style>
  <w:style w:type="paragraph" w:styleId="Caption">
    <w:name w:val="caption"/>
    <w:aliases w:val="cap"/>
    <w:basedOn w:val="Normal"/>
    <w:next w:val="Normal"/>
    <w:qFormat/>
    <w:rsid w:val="00AA32EC"/>
    <w:pPr>
      <w:spacing w:before="120" w:after="120"/>
    </w:pPr>
    <w:rPr>
      <w:b/>
      <w:bCs/>
    </w:rPr>
  </w:style>
  <w:style w:type="paragraph" w:customStyle="1" w:styleId="bodyCharCharChar">
    <w:name w:val="body Char Char Char"/>
    <w:basedOn w:val="Normal"/>
    <w:rsid w:val="00AA32EC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styleId="BodyText">
    <w:name w:val="Body Text"/>
    <w:aliases w:val="bt"/>
    <w:basedOn w:val="Normal"/>
    <w:link w:val="BodyTextChar"/>
    <w:rsid w:val="00AA32EC"/>
    <w:pPr>
      <w:spacing w:after="120"/>
      <w:jc w:val="both"/>
    </w:pPr>
    <w:rPr>
      <w:rFonts w:ascii="Times" w:hAnsi="Times"/>
      <w:szCs w:val="24"/>
    </w:rPr>
  </w:style>
  <w:style w:type="paragraph" w:styleId="BodyText2">
    <w:name w:val="Body Text 2"/>
    <w:basedOn w:val="Normal"/>
    <w:rsid w:val="00AA32EC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rsid w:val="00AA32EC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rsid w:val="00AA32EC"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table" w:styleId="TableGrid">
    <w:name w:val="Table Grid"/>
    <w:basedOn w:val="TableNormal"/>
    <w:rsid w:val="00AA32EC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A32EC"/>
  </w:style>
  <w:style w:type="character" w:styleId="CommentReference">
    <w:name w:val="annotation reference"/>
    <w:uiPriority w:val="99"/>
    <w:semiHidden/>
    <w:rsid w:val="00AA32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2EC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A32EC"/>
    <w:rPr>
      <w:b/>
      <w:bCs/>
    </w:rPr>
  </w:style>
  <w:style w:type="paragraph" w:styleId="BalloonText">
    <w:name w:val="Balloon Text"/>
    <w:basedOn w:val="Normal"/>
    <w:semiHidden/>
    <w:rsid w:val="00AA32EC"/>
    <w:rPr>
      <w:rFonts w:ascii="Tahoma" w:hAnsi="Tahoma" w:cs="Tahoma"/>
      <w:sz w:val="16"/>
      <w:szCs w:val="16"/>
    </w:rPr>
  </w:style>
  <w:style w:type="paragraph" w:customStyle="1" w:styleId="CRCoverPage">
    <w:name w:val="CR Cover Page"/>
    <w:rsid w:val="00AA32E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AA32E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AA32E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AA32E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"/>
    <w:link w:val="Heading4"/>
    <w:rsid w:val="00AA32E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AA32EC"/>
    <w:rPr>
      <w:rFonts w:ascii="Arial" w:hAnsi="Arial"/>
      <w:sz w:val="22"/>
      <w:lang w:val="en-GB" w:eastAsia="en-US"/>
    </w:rPr>
  </w:style>
  <w:style w:type="character" w:customStyle="1" w:styleId="CharChar3">
    <w:name w:val="Char Char3"/>
    <w:rsid w:val="00AA32EC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AA32EC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AA32EC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AA32EC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AA32EC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목록 단락,リスト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DC09B3"/>
    <w:pPr>
      <w:overflowPunct/>
      <w:autoSpaceDE/>
      <w:autoSpaceDN/>
      <w:adjustRightInd/>
      <w:spacing w:after="0"/>
      <w:ind w:left="720"/>
      <w:textAlignment w:val="auto"/>
    </w:pPr>
    <w:rPr>
      <w:rFonts w:eastAsia="Calibri"/>
      <w:szCs w:val="22"/>
    </w:rPr>
  </w:style>
  <w:style w:type="paragraph" w:customStyle="1" w:styleId="Reference">
    <w:name w:val="Reference"/>
    <w:basedOn w:val="EX"/>
    <w:link w:val="ReferenceChar"/>
    <w:qFormat/>
    <w:rsid w:val="00AA32EC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AA32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AA32EC"/>
    <w:rPr>
      <w:rFonts w:ascii="Cambria" w:hAnsi="Cambria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AA32EC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AA32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AA32EC"/>
    <w:rPr>
      <w:rFonts w:ascii="Times New Roman" w:hAnsi="Times New Roman"/>
      <w:lang w:eastAsia="x-none"/>
    </w:rPr>
  </w:style>
  <w:style w:type="paragraph" w:customStyle="1" w:styleId="LGTdoc">
    <w:name w:val="LGTdoc_본문"/>
    <w:basedOn w:val="Normal"/>
    <w:rsid w:val="00AA32EC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Tabletext">
    <w:name w:val="Table_text"/>
    <w:basedOn w:val="Normal"/>
    <w:rsid w:val="00AA32E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both"/>
      <w:textAlignment w:val="auto"/>
    </w:pPr>
    <w:rPr>
      <w:sz w:val="22"/>
      <w:lang w:val="fr-FR"/>
    </w:rPr>
  </w:style>
  <w:style w:type="paragraph" w:customStyle="1" w:styleId="Tablehead">
    <w:name w:val="Table_head"/>
    <w:basedOn w:val="Normal"/>
    <w:next w:val="Normal"/>
    <w:rsid w:val="00AA32E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  <w:lang w:val="fr-FR"/>
    </w:rPr>
  </w:style>
  <w:style w:type="character" w:styleId="PlaceholderText">
    <w:name w:val="Placeholder Text"/>
    <w:uiPriority w:val="99"/>
    <w:semiHidden/>
    <w:rsid w:val="00AA32EC"/>
    <w:rPr>
      <w:color w:val="808080"/>
    </w:rPr>
  </w:style>
  <w:style w:type="character" w:customStyle="1" w:styleId="TACChar">
    <w:name w:val="TAC Char"/>
    <w:link w:val="TAC"/>
    <w:rsid w:val="00AA32EC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rsid w:val="00AA32EC"/>
    <w:rPr>
      <w:rFonts w:ascii="Arial" w:hAnsi="Arial"/>
      <w:b/>
      <w:lang w:eastAsia="en-US"/>
    </w:rPr>
  </w:style>
  <w:style w:type="character" w:styleId="Hyperlink">
    <w:name w:val="Hyperlink"/>
    <w:uiPriority w:val="99"/>
    <w:qFormat/>
    <w:rsid w:val="00AA32EC"/>
    <w:rPr>
      <w:color w:val="0000FF"/>
      <w:u w:val="singl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DC09B3"/>
    <w:rPr>
      <w:rFonts w:ascii="Times New Roman" w:eastAsia="Calibri" w:hAnsi="Times New Roman"/>
      <w:szCs w:val="22"/>
      <w:lang w:eastAsia="en-US"/>
    </w:rPr>
  </w:style>
  <w:style w:type="paragraph" w:customStyle="1" w:styleId="References">
    <w:name w:val="References"/>
    <w:basedOn w:val="Normal"/>
    <w:rsid w:val="00AA32EC"/>
    <w:pPr>
      <w:numPr>
        <w:numId w:val="3"/>
      </w:numPr>
      <w:tabs>
        <w:tab w:val="clear" w:pos="360"/>
      </w:tabs>
      <w:overflowPunct/>
      <w:autoSpaceDE/>
      <w:autoSpaceDN/>
      <w:adjustRightInd/>
      <w:snapToGrid w:val="0"/>
      <w:spacing w:after="60" w:line="256" w:lineRule="auto"/>
      <w:ind w:left="720"/>
      <w:jc w:val="both"/>
      <w:textAlignment w:val="auto"/>
    </w:pPr>
    <w:rPr>
      <w:rFonts w:ascii="Calibri" w:hAnsi="Calibri"/>
      <w:sz w:val="22"/>
      <w:szCs w:val="16"/>
      <w:lang w:eastAsia="zh-CN"/>
    </w:rPr>
  </w:style>
  <w:style w:type="character" w:customStyle="1" w:styleId="ReferenceChar">
    <w:name w:val="Reference Char"/>
    <w:link w:val="Reference"/>
    <w:rsid w:val="00E2036F"/>
    <w:rPr>
      <w:rFonts w:ascii="Times New Roman" w:hAnsi="Times New Roman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15C93"/>
    <w:rPr>
      <w:rFonts w:ascii="Arial" w:hAnsi="Arial"/>
      <w:b/>
      <w:i/>
      <w:noProof/>
      <w:sz w:val="18"/>
      <w:lang w:eastAsia="en-US"/>
    </w:rPr>
  </w:style>
  <w:style w:type="character" w:customStyle="1" w:styleId="BodyTextChar">
    <w:name w:val="Body Text Char"/>
    <w:aliases w:val="bt Char"/>
    <w:basedOn w:val="DefaultParagraphFont"/>
    <w:link w:val="BodyText"/>
    <w:rsid w:val="00542545"/>
    <w:rPr>
      <w:rFonts w:ascii="Times" w:hAnsi="Times"/>
      <w:szCs w:val="24"/>
      <w:lang w:eastAsia="en-US"/>
    </w:rPr>
  </w:style>
  <w:style w:type="character" w:customStyle="1" w:styleId="PLChar">
    <w:name w:val="PL Char"/>
    <w:link w:val="PL"/>
    <w:qFormat/>
    <w:rsid w:val="00F03EDF"/>
    <w:rPr>
      <w:rFonts w:ascii="Courier New" w:hAnsi="Courier New"/>
      <w:noProof/>
      <w:sz w:val="16"/>
      <w:lang w:eastAsia="en-US"/>
    </w:rPr>
  </w:style>
  <w:style w:type="paragraph" w:customStyle="1" w:styleId="textintend2">
    <w:name w:val="text intend 2"/>
    <w:basedOn w:val="text"/>
    <w:rsid w:val="00D44BEA"/>
    <w:pPr>
      <w:numPr>
        <w:numId w:val="4"/>
      </w:numPr>
      <w:spacing w:after="120"/>
    </w:pPr>
    <w:rPr>
      <w:rFonts w:eastAsia="MS Mincho"/>
      <w:lang w:eastAsia="en-GB"/>
    </w:rPr>
  </w:style>
  <w:style w:type="character" w:customStyle="1" w:styleId="B1Char1">
    <w:name w:val="B1 Char1"/>
    <w:link w:val="B1"/>
    <w:qFormat/>
    <w:rsid w:val="00733E68"/>
    <w:rPr>
      <w:rFonts w:ascii="Times New Roman" w:hAnsi="Times New Roman"/>
      <w:lang w:eastAsia="en-US"/>
    </w:rPr>
  </w:style>
  <w:style w:type="paragraph" w:customStyle="1" w:styleId="textintend1">
    <w:name w:val="text intend 1"/>
    <w:basedOn w:val="text"/>
    <w:rsid w:val="001E0106"/>
    <w:pPr>
      <w:numPr>
        <w:numId w:val="5"/>
      </w:numPr>
      <w:spacing w:after="120"/>
    </w:pPr>
    <w:rPr>
      <w:rFonts w:eastAsia="MS Mincho"/>
      <w:lang w:eastAsia="en-GB"/>
    </w:rPr>
  </w:style>
  <w:style w:type="character" w:styleId="FollowedHyperlink">
    <w:name w:val="FollowedHyperlink"/>
    <w:basedOn w:val="DefaultParagraphFont"/>
    <w:semiHidden/>
    <w:unhideWhenUsed/>
    <w:rsid w:val="00C0258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6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9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836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6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0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6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1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0178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752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8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3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4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5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178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365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728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787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12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545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16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1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3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4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0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9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3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7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7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8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6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5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13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47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4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7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2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9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6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3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5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0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58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7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19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876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8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0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783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63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8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397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8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408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3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539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24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483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5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977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03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25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444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042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99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8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88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57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58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88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12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94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903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285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083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07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516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54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538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5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7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19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7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84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04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61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06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626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525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50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5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3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undara\Documents\Pentari\Contributi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5943a2d3d3cd9b799bcaf8ec6122ae16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444415a1978ad04c10d81ea3df2e99b9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CF1E-E289-4EA1-8C94-7D8AF0A8C55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c9c437c-ae0c-4066-8d90-a0f7de78612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872982-20FF-444E-8C70-7E6FF05E5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409A3-04DF-43E7-8ED6-E8F5399A8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46B887-CBE6-4595-8B1D-B5A37D08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Contribution_Template.dotx</Template>
  <TotalTime>1</TotalTime>
  <Pages>2</Pages>
  <Words>290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WG1 #92Bis</vt:lpstr>
    </vt:vector>
  </TitlesOfParts>
  <Company>Qualcomm Inc.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 #92Bis</dc:title>
  <dc:creator>jsundara</dc:creator>
  <cp:lastModifiedBy>ZhengZ</cp:lastModifiedBy>
  <cp:revision>2</cp:revision>
  <cp:lastPrinted>2014-11-07T05:38:00Z</cp:lastPrinted>
  <dcterms:created xsi:type="dcterms:W3CDTF">2020-12-08T02:28:00Z</dcterms:created>
  <dcterms:modified xsi:type="dcterms:W3CDTF">2020-12-08T02:28:00Z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a643dead-da9d-456b-8d0f-9f31fe99c0a0</vt:lpwstr>
  </property>
  <property fmtid="{D5CDD505-2E9C-101B-9397-08002B2CF9AE}" pid="3" name="ContentTypeId">
    <vt:lpwstr>0x010100EB28163D68FE8E4D9361964FDD814FC4</vt:lpwstr>
  </property>
  <property fmtid="{D5CDD505-2E9C-101B-9397-08002B2CF9AE}" pid="4" name="_NewReviewCycle">
    <vt:lpwstr/>
  </property>
</Properties>
</file>